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77777777"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7777777"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420BF13B" w:rsidR="00A6630D" w:rsidRPr="00C83E1F" w:rsidRDefault="004D4264" w:rsidP="00227FBA">
      <w:pPr>
        <w:pStyle w:val="Subtitle"/>
        <w:ind w:left="-284"/>
      </w:pPr>
      <w:r w:rsidRPr="00C83E1F">
        <w:rPr>
          <w:rStyle w:val="BookTitle"/>
          <w:iCs/>
          <w:smallCaps w:val="0"/>
          <w:color w:val="24596E"/>
          <w:spacing w:val="0"/>
        </w:rPr>
        <w:t xml:space="preserve">Last updated </w:t>
      </w:r>
      <w:r w:rsidR="00283EA0">
        <w:rPr>
          <w:rStyle w:val="BookTitle"/>
          <w:iCs/>
          <w:smallCaps w:val="0"/>
          <w:color w:val="24596E"/>
          <w:spacing w:val="0"/>
        </w:rPr>
        <w:t>May 2018</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77777777"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r w:rsidRPr="005469D8">
        <w:rPr>
          <w:lang w:val="en-AU"/>
        </w:rPr>
        <w:t xml:space="preserve">at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14:paraId="4363BC6A" w14:textId="77777777"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DD2CC6">
          <w:rPr>
            <w:webHidden/>
          </w:rPr>
          <w:t>iii</w:t>
        </w:r>
        <w:r w:rsidR="00E33BAF">
          <w:rPr>
            <w:webHidden/>
          </w:rPr>
          <w:fldChar w:fldCharType="end"/>
        </w:r>
      </w:hyperlink>
    </w:p>
    <w:p w14:paraId="64400FD6"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DD2CC6">
          <w:rPr>
            <w:webHidden/>
          </w:rPr>
          <w:t>iv</w:t>
        </w:r>
        <w:r w:rsidR="00E33BAF">
          <w:rPr>
            <w:webHidden/>
          </w:rPr>
          <w:fldChar w:fldCharType="end"/>
        </w:r>
      </w:hyperlink>
    </w:p>
    <w:p w14:paraId="08AC8313"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49" w:tooltip="General information about the AIC Scheme"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DD2CC6">
          <w:rPr>
            <w:webHidden/>
          </w:rPr>
          <w:t>1</w:t>
        </w:r>
        <w:r w:rsidR="00E33BAF">
          <w:rPr>
            <w:webHidden/>
          </w:rPr>
          <w:fldChar w:fldCharType="end"/>
        </w:r>
      </w:hyperlink>
    </w:p>
    <w:p w14:paraId="5D2D2CD1" w14:textId="77777777" w:rsidR="00E33BAF" w:rsidRDefault="004238B4">
      <w:pPr>
        <w:pStyle w:val="TOC2"/>
        <w:rPr>
          <w:rFonts w:asciiTheme="minorHAnsi" w:eastAsiaTheme="minorEastAsia" w:hAnsiTheme="minorHAnsi" w:cstheme="minorBidi"/>
          <w:szCs w:val="22"/>
          <w:lang w:val="en-AU" w:eastAsia="en-AU"/>
        </w:rPr>
      </w:pPr>
      <w:hyperlink w:anchor="_Toc469647150" w:tooltip="AIC Description"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DD2CC6">
          <w:rPr>
            <w:webHidden/>
          </w:rPr>
          <w:t>1</w:t>
        </w:r>
        <w:r w:rsidR="00E33BAF">
          <w:rPr>
            <w:webHidden/>
          </w:rPr>
          <w:fldChar w:fldCharType="end"/>
        </w:r>
      </w:hyperlink>
    </w:p>
    <w:p w14:paraId="291D419E" w14:textId="77777777" w:rsidR="00E33BAF" w:rsidRDefault="004238B4">
      <w:pPr>
        <w:pStyle w:val="TOC2"/>
        <w:rPr>
          <w:rFonts w:asciiTheme="minorHAnsi" w:eastAsiaTheme="minorEastAsia" w:hAnsiTheme="minorHAnsi" w:cstheme="minorBidi"/>
          <w:szCs w:val="22"/>
          <w:lang w:val="en-AU" w:eastAsia="en-AU"/>
        </w:rPr>
      </w:pPr>
      <w:hyperlink w:anchor="_Toc469647151" w:tooltip="AIC Objectives"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DD2CC6">
          <w:rPr>
            <w:webHidden/>
          </w:rPr>
          <w:t>1</w:t>
        </w:r>
        <w:r w:rsidR="00E33BAF">
          <w:rPr>
            <w:webHidden/>
          </w:rPr>
          <w:fldChar w:fldCharType="end"/>
        </w:r>
      </w:hyperlink>
    </w:p>
    <w:p w14:paraId="626B0F41" w14:textId="77777777" w:rsidR="00E33BAF" w:rsidRDefault="004238B4">
      <w:pPr>
        <w:pStyle w:val="TOC2"/>
        <w:rPr>
          <w:rFonts w:asciiTheme="minorHAnsi" w:eastAsiaTheme="minorEastAsia" w:hAnsiTheme="minorHAnsi" w:cstheme="minorBidi"/>
          <w:szCs w:val="22"/>
          <w:lang w:val="en-AU" w:eastAsia="en-AU"/>
        </w:rPr>
      </w:pPr>
      <w:hyperlink w:anchor="_Toc469647152" w:tooltip="AIC Eligibility"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DD2CC6">
          <w:rPr>
            <w:webHidden/>
          </w:rPr>
          <w:t>1</w:t>
        </w:r>
        <w:r w:rsidR="00E33BAF">
          <w:rPr>
            <w:webHidden/>
          </w:rPr>
          <w:fldChar w:fldCharType="end"/>
        </w:r>
      </w:hyperlink>
    </w:p>
    <w:p w14:paraId="40352E0B" w14:textId="77777777" w:rsidR="00E33BAF" w:rsidRDefault="004238B4">
      <w:pPr>
        <w:pStyle w:val="TOC2"/>
        <w:rPr>
          <w:rFonts w:asciiTheme="minorHAnsi" w:eastAsiaTheme="minorEastAsia" w:hAnsiTheme="minorHAnsi" w:cstheme="minorBidi"/>
          <w:szCs w:val="22"/>
          <w:lang w:val="en-AU" w:eastAsia="en-AU"/>
        </w:rPr>
      </w:pPr>
      <w:hyperlink w:anchor="_Toc469647153" w:tooltip="Types of AIC allowances"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DD2CC6">
          <w:rPr>
            <w:webHidden/>
          </w:rPr>
          <w:t>2</w:t>
        </w:r>
        <w:r w:rsidR="00E33BAF">
          <w:rPr>
            <w:webHidden/>
          </w:rPr>
          <w:fldChar w:fldCharType="end"/>
        </w:r>
      </w:hyperlink>
    </w:p>
    <w:p w14:paraId="53343862" w14:textId="77777777" w:rsidR="00E33BAF" w:rsidRDefault="004238B4">
      <w:pPr>
        <w:pStyle w:val="TOC2"/>
        <w:rPr>
          <w:rFonts w:asciiTheme="minorHAnsi" w:eastAsiaTheme="minorEastAsia" w:hAnsiTheme="minorHAnsi" w:cstheme="minorBidi"/>
          <w:szCs w:val="22"/>
          <w:lang w:val="en-AU" w:eastAsia="en-AU"/>
        </w:rPr>
      </w:pPr>
      <w:hyperlink w:anchor="_Toc469647154" w:tooltip="AIC legislative basis"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DD2CC6">
          <w:rPr>
            <w:webHidden/>
          </w:rPr>
          <w:t>2</w:t>
        </w:r>
        <w:r w:rsidR="00E33BAF">
          <w:rPr>
            <w:webHidden/>
          </w:rPr>
          <w:fldChar w:fldCharType="end"/>
        </w:r>
      </w:hyperlink>
    </w:p>
    <w:p w14:paraId="1563E005"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55" w:tooltip="Applicant eligibility"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DD2CC6">
          <w:rPr>
            <w:webHidden/>
          </w:rPr>
          <w:t>3</w:t>
        </w:r>
        <w:r w:rsidR="00E33BAF">
          <w:rPr>
            <w:webHidden/>
          </w:rPr>
          <w:fldChar w:fldCharType="end"/>
        </w:r>
      </w:hyperlink>
    </w:p>
    <w:p w14:paraId="3395E02E" w14:textId="77777777" w:rsidR="00E33BAF" w:rsidRDefault="004238B4">
      <w:pPr>
        <w:pStyle w:val="TOC2"/>
        <w:rPr>
          <w:rFonts w:asciiTheme="minorHAnsi" w:eastAsiaTheme="minorEastAsia" w:hAnsiTheme="minorHAnsi" w:cstheme="minorBidi"/>
          <w:szCs w:val="22"/>
          <w:lang w:val="en-AU" w:eastAsia="en-AU"/>
        </w:rPr>
      </w:pPr>
      <w:hyperlink w:anchor="_Toc469647156" w:tooltip="Requirements for applicants"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DD2CC6">
          <w:rPr>
            <w:webHidden/>
          </w:rPr>
          <w:t>3</w:t>
        </w:r>
        <w:r w:rsidR="00E33BAF">
          <w:rPr>
            <w:webHidden/>
          </w:rPr>
          <w:fldChar w:fldCharType="end"/>
        </w:r>
      </w:hyperlink>
    </w:p>
    <w:p w14:paraId="17C61FAD" w14:textId="77777777" w:rsidR="00E33BAF" w:rsidRDefault="004238B4">
      <w:pPr>
        <w:pStyle w:val="TOC2"/>
        <w:rPr>
          <w:rFonts w:asciiTheme="minorHAnsi" w:eastAsiaTheme="minorEastAsia" w:hAnsiTheme="minorHAnsi" w:cstheme="minorBidi"/>
          <w:szCs w:val="22"/>
          <w:lang w:val="en-AU" w:eastAsia="en-AU"/>
        </w:rPr>
      </w:pPr>
      <w:hyperlink w:anchor="_Toc469647157" w:tooltip="Residency requirements for applicants"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DD2CC6">
          <w:rPr>
            <w:webHidden/>
          </w:rPr>
          <w:t>6</w:t>
        </w:r>
        <w:r w:rsidR="00E33BAF">
          <w:rPr>
            <w:webHidden/>
          </w:rPr>
          <w:fldChar w:fldCharType="end"/>
        </w:r>
      </w:hyperlink>
    </w:p>
    <w:p w14:paraId="26B9F6F5" w14:textId="77777777" w:rsidR="00E33BAF" w:rsidRDefault="004238B4">
      <w:pPr>
        <w:pStyle w:val="TOC2"/>
        <w:rPr>
          <w:rFonts w:asciiTheme="minorHAnsi" w:eastAsiaTheme="minorEastAsia" w:hAnsiTheme="minorHAnsi" w:cstheme="minorBidi"/>
          <w:szCs w:val="22"/>
          <w:lang w:val="en-AU" w:eastAsia="en-AU"/>
        </w:rPr>
      </w:pPr>
      <w:hyperlink w:anchor="_Toc469647158" w:tooltip="Death of applicant"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DD2CC6">
          <w:rPr>
            <w:webHidden/>
          </w:rPr>
          <w:t>7</w:t>
        </w:r>
        <w:r w:rsidR="00E33BAF">
          <w:rPr>
            <w:webHidden/>
          </w:rPr>
          <w:fldChar w:fldCharType="end"/>
        </w:r>
      </w:hyperlink>
    </w:p>
    <w:p w14:paraId="4743D6F1"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59" w:tooltip="Student eligibility"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DD2CC6">
          <w:rPr>
            <w:webHidden/>
          </w:rPr>
          <w:t>9</w:t>
        </w:r>
        <w:r w:rsidR="00E33BAF">
          <w:rPr>
            <w:webHidden/>
          </w:rPr>
          <w:fldChar w:fldCharType="end"/>
        </w:r>
      </w:hyperlink>
    </w:p>
    <w:p w14:paraId="1099AF66" w14:textId="77777777" w:rsidR="00E33BAF" w:rsidRDefault="004238B4">
      <w:pPr>
        <w:pStyle w:val="TOC2"/>
        <w:rPr>
          <w:rFonts w:asciiTheme="minorHAnsi" w:eastAsiaTheme="minorEastAsia" w:hAnsiTheme="minorHAnsi" w:cstheme="minorBidi"/>
          <w:szCs w:val="22"/>
          <w:lang w:val="en-AU" w:eastAsia="en-AU"/>
        </w:rPr>
      </w:pPr>
      <w:hyperlink w:anchor="_Toc469647160" w:tooltip="Overview of student eligibility"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DD2CC6">
          <w:rPr>
            <w:webHidden/>
          </w:rPr>
          <w:t>9</w:t>
        </w:r>
        <w:r w:rsidR="00E33BAF">
          <w:rPr>
            <w:webHidden/>
          </w:rPr>
          <w:fldChar w:fldCharType="end"/>
        </w:r>
      </w:hyperlink>
    </w:p>
    <w:p w14:paraId="72EA9958" w14:textId="77777777" w:rsidR="00E33BAF" w:rsidRDefault="004238B4">
      <w:pPr>
        <w:pStyle w:val="TOC2"/>
        <w:rPr>
          <w:rFonts w:asciiTheme="minorHAnsi" w:eastAsiaTheme="minorEastAsia" w:hAnsiTheme="minorHAnsi" w:cstheme="minorBidi"/>
          <w:szCs w:val="22"/>
          <w:lang w:val="en-AU" w:eastAsia="en-AU"/>
        </w:rPr>
      </w:pPr>
      <w:hyperlink w:anchor="_Toc469647161" w:tooltip="Residency requirements for students"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DD2CC6">
          <w:rPr>
            <w:webHidden/>
          </w:rPr>
          <w:t>9</w:t>
        </w:r>
        <w:r w:rsidR="00E33BAF">
          <w:rPr>
            <w:webHidden/>
          </w:rPr>
          <w:fldChar w:fldCharType="end"/>
        </w:r>
      </w:hyperlink>
    </w:p>
    <w:p w14:paraId="2D09B523" w14:textId="77777777" w:rsidR="00E33BAF" w:rsidRDefault="004238B4">
      <w:pPr>
        <w:pStyle w:val="TOC2"/>
        <w:rPr>
          <w:rFonts w:asciiTheme="minorHAnsi" w:eastAsiaTheme="minorEastAsia" w:hAnsiTheme="minorHAnsi" w:cstheme="minorBidi"/>
          <w:szCs w:val="22"/>
          <w:lang w:val="en-AU" w:eastAsia="en-AU"/>
        </w:rPr>
      </w:pPr>
      <w:hyperlink w:anchor="_Toc469647162" w:tooltip="Age limits"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DD2CC6">
          <w:rPr>
            <w:webHidden/>
          </w:rPr>
          <w:t>10</w:t>
        </w:r>
        <w:r w:rsidR="00E33BAF">
          <w:rPr>
            <w:webHidden/>
          </w:rPr>
          <w:fldChar w:fldCharType="end"/>
        </w:r>
      </w:hyperlink>
    </w:p>
    <w:p w14:paraId="6876D668" w14:textId="77777777" w:rsidR="00E33BAF" w:rsidRDefault="004238B4">
      <w:pPr>
        <w:pStyle w:val="TOC2"/>
        <w:rPr>
          <w:rFonts w:asciiTheme="minorHAnsi" w:eastAsiaTheme="minorEastAsia" w:hAnsiTheme="minorHAnsi" w:cstheme="minorBidi"/>
          <w:szCs w:val="22"/>
          <w:lang w:val="en-AU" w:eastAsia="en-AU"/>
        </w:rPr>
      </w:pPr>
      <w:hyperlink w:anchor="_Toc469647163" w:tooltip="Approved studies"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DD2CC6">
          <w:rPr>
            <w:webHidden/>
          </w:rPr>
          <w:t>12</w:t>
        </w:r>
        <w:r w:rsidR="00E33BAF">
          <w:rPr>
            <w:webHidden/>
          </w:rPr>
          <w:fldChar w:fldCharType="end"/>
        </w:r>
      </w:hyperlink>
    </w:p>
    <w:p w14:paraId="320C33B1" w14:textId="77777777" w:rsidR="00E33BAF" w:rsidRDefault="004238B4">
      <w:pPr>
        <w:pStyle w:val="TOC2"/>
        <w:rPr>
          <w:rFonts w:asciiTheme="minorHAnsi" w:eastAsiaTheme="minorEastAsia" w:hAnsiTheme="minorHAnsi" w:cstheme="minorBidi"/>
          <w:szCs w:val="22"/>
          <w:lang w:val="en-AU" w:eastAsia="en-AU"/>
        </w:rPr>
      </w:pPr>
      <w:hyperlink w:anchor="_Toc469647164" w:tooltip="Effect of other Australian Government payments on eligibility"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DD2CC6">
          <w:rPr>
            <w:webHidden/>
          </w:rPr>
          <w:t>14</w:t>
        </w:r>
        <w:r w:rsidR="00E33BAF">
          <w:rPr>
            <w:webHidden/>
          </w:rPr>
          <w:fldChar w:fldCharType="end"/>
        </w:r>
      </w:hyperlink>
    </w:p>
    <w:p w14:paraId="1927D3F6" w14:textId="77777777" w:rsidR="00E33BAF" w:rsidRDefault="004238B4">
      <w:pPr>
        <w:pStyle w:val="TOC2"/>
        <w:rPr>
          <w:rFonts w:asciiTheme="minorHAnsi" w:eastAsiaTheme="minorEastAsia" w:hAnsiTheme="minorHAnsi" w:cstheme="minorBidi"/>
          <w:szCs w:val="22"/>
          <w:lang w:val="en-AU" w:eastAsia="en-AU"/>
        </w:rPr>
      </w:pPr>
      <w:hyperlink w:anchor="_Toc469647165" w:tooltip="Students in lawful custody or state-authorised care"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DD2CC6">
          <w:rPr>
            <w:webHidden/>
          </w:rPr>
          <w:t>15</w:t>
        </w:r>
        <w:r w:rsidR="00E33BAF">
          <w:rPr>
            <w:webHidden/>
          </w:rPr>
          <w:fldChar w:fldCharType="end"/>
        </w:r>
      </w:hyperlink>
    </w:p>
    <w:p w14:paraId="27FB42DC" w14:textId="77777777" w:rsidR="00E33BAF" w:rsidRDefault="004238B4">
      <w:pPr>
        <w:pStyle w:val="TOC2"/>
        <w:rPr>
          <w:rFonts w:asciiTheme="minorHAnsi" w:eastAsiaTheme="minorEastAsia" w:hAnsiTheme="minorHAnsi" w:cstheme="minorBidi"/>
          <w:szCs w:val="22"/>
          <w:lang w:val="en-AU" w:eastAsia="en-AU"/>
        </w:rPr>
      </w:pPr>
      <w:hyperlink w:anchor="_Toc469647166" w:tooltip="Eligibility period"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DD2CC6">
          <w:rPr>
            <w:webHidden/>
          </w:rPr>
          <w:t>16</w:t>
        </w:r>
        <w:r w:rsidR="00E33BAF">
          <w:rPr>
            <w:webHidden/>
          </w:rPr>
          <w:fldChar w:fldCharType="end"/>
        </w:r>
      </w:hyperlink>
    </w:p>
    <w:p w14:paraId="6D40B821" w14:textId="77777777" w:rsidR="00E33BAF" w:rsidRDefault="004238B4">
      <w:pPr>
        <w:pStyle w:val="TOC2"/>
        <w:rPr>
          <w:rFonts w:asciiTheme="minorHAnsi" w:eastAsiaTheme="minorEastAsia" w:hAnsiTheme="minorHAnsi" w:cstheme="minorBidi"/>
          <w:szCs w:val="22"/>
          <w:lang w:val="en-AU" w:eastAsia="en-AU"/>
        </w:rPr>
      </w:pPr>
      <w:hyperlink w:anchor="_Toc469647167" w:tooltip="Death of student"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DD2CC6">
          <w:rPr>
            <w:webHidden/>
          </w:rPr>
          <w:t>18</w:t>
        </w:r>
        <w:r w:rsidR="00E33BAF">
          <w:rPr>
            <w:webHidden/>
          </w:rPr>
          <w:fldChar w:fldCharType="end"/>
        </w:r>
      </w:hyperlink>
    </w:p>
    <w:p w14:paraId="66E4AB65"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68" w:tooltip="Isolation conditions and special needs"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DD2CC6">
          <w:rPr>
            <w:webHidden/>
          </w:rPr>
          <w:t>19</w:t>
        </w:r>
        <w:r w:rsidR="00E33BAF">
          <w:rPr>
            <w:webHidden/>
          </w:rPr>
          <w:fldChar w:fldCharType="end"/>
        </w:r>
      </w:hyperlink>
    </w:p>
    <w:p w14:paraId="6D9020A0" w14:textId="77777777" w:rsidR="00E33BAF" w:rsidRDefault="004238B4">
      <w:pPr>
        <w:pStyle w:val="TOC2"/>
        <w:rPr>
          <w:rFonts w:asciiTheme="minorHAnsi" w:eastAsiaTheme="minorEastAsia" w:hAnsiTheme="minorHAnsi" w:cstheme="minorBidi"/>
          <w:szCs w:val="22"/>
          <w:lang w:val="en-AU" w:eastAsia="en-AU"/>
        </w:rPr>
      </w:pPr>
      <w:hyperlink w:anchor="_Toc469647169" w:tooltip="Summary and definitions"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DD2CC6">
          <w:rPr>
            <w:webHidden/>
          </w:rPr>
          <w:t>19</w:t>
        </w:r>
        <w:r w:rsidR="00E33BAF">
          <w:rPr>
            <w:webHidden/>
          </w:rPr>
          <w:fldChar w:fldCharType="end"/>
        </w:r>
      </w:hyperlink>
    </w:p>
    <w:p w14:paraId="4D407949" w14:textId="77777777" w:rsidR="00E33BAF" w:rsidRDefault="004238B4">
      <w:pPr>
        <w:pStyle w:val="TOC2"/>
        <w:rPr>
          <w:rFonts w:asciiTheme="minorHAnsi" w:eastAsiaTheme="minorEastAsia" w:hAnsiTheme="minorHAnsi" w:cstheme="minorBidi"/>
          <w:szCs w:val="22"/>
          <w:lang w:val="en-AU" w:eastAsia="en-AU"/>
        </w:rPr>
      </w:pPr>
      <w:hyperlink w:anchor="_Toc469647170" w:tooltip="Geographical isolation rules"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DD2CC6">
          <w:rPr>
            <w:webHidden/>
          </w:rPr>
          <w:t>20</w:t>
        </w:r>
        <w:r w:rsidR="00E33BAF">
          <w:rPr>
            <w:webHidden/>
          </w:rPr>
          <w:fldChar w:fldCharType="end"/>
        </w:r>
      </w:hyperlink>
    </w:p>
    <w:p w14:paraId="3D79B35F" w14:textId="77777777" w:rsidR="00E33BAF" w:rsidRDefault="004238B4">
      <w:pPr>
        <w:pStyle w:val="TOC2"/>
        <w:rPr>
          <w:rFonts w:asciiTheme="minorHAnsi" w:eastAsiaTheme="minorEastAsia" w:hAnsiTheme="minorHAnsi" w:cstheme="minorBidi"/>
          <w:szCs w:val="22"/>
          <w:lang w:val="en-AU" w:eastAsia="en-AU"/>
        </w:rPr>
      </w:pPr>
      <w:hyperlink w:anchor="_Toc469647171" w:tooltip="Students with special needs"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DD2CC6">
          <w:rPr>
            <w:webHidden/>
          </w:rPr>
          <w:t>26</w:t>
        </w:r>
        <w:r w:rsidR="00E33BAF">
          <w:rPr>
            <w:webHidden/>
          </w:rPr>
          <w:fldChar w:fldCharType="end"/>
        </w:r>
      </w:hyperlink>
    </w:p>
    <w:p w14:paraId="00E312CA" w14:textId="77777777" w:rsidR="00E33BAF" w:rsidRDefault="004238B4">
      <w:pPr>
        <w:pStyle w:val="TOC2"/>
        <w:rPr>
          <w:rFonts w:asciiTheme="minorHAnsi" w:eastAsiaTheme="minorEastAsia" w:hAnsiTheme="minorHAnsi" w:cstheme="minorBidi"/>
          <w:szCs w:val="22"/>
          <w:lang w:val="en-AU" w:eastAsia="en-AU"/>
        </w:rPr>
      </w:pPr>
      <w:hyperlink w:anchor="_Toc469647172" w:tooltip="Students deemed to be isolated"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DD2CC6">
          <w:rPr>
            <w:webHidden/>
          </w:rPr>
          <w:t>35</w:t>
        </w:r>
        <w:r w:rsidR="00E33BAF">
          <w:rPr>
            <w:webHidden/>
          </w:rPr>
          <w:fldChar w:fldCharType="end"/>
        </w:r>
      </w:hyperlink>
    </w:p>
    <w:p w14:paraId="2254899B"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73" w:tooltip="AIC allowances"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DD2CC6">
          <w:rPr>
            <w:webHidden/>
          </w:rPr>
          <w:t>41</w:t>
        </w:r>
        <w:r w:rsidR="00E33BAF">
          <w:rPr>
            <w:webHidden/>
          </w:rPr>
          <w:fldChar w:fldCharType="end"/>
        </w:r>
      </w:hyperlink>
    </w:p>
    <w:p w14:paraId="202FB7F5" w14:textId="77777777" w:rsidR="00E33BAF" w:rsidRDefault="004238B4">
      <w:pPr>
        <w:pStyle w:val="TOC2"/>
        <w:rPr>
          <w:rFonts w:asciiTheme="minorHAnsi" w:eastAsiaTheme="minorEastAsia" w:hAnsiTheme="minorHAnsi" w:cstheme="minorBidi"/>
          <w:szCs w:val="22"/>
          <w:lang w:val="en-AU" w:eastAsia="en-AU"/>
        </w:rPr>
      </w:pPr>
      <w:hyperlink w:anchor="_Toc469647174" w:tooltip="General entitlement and payment features"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DD2CC6">
          <w:rPr>
            <w:webHidden/>
          </w:rPr>
          <w:t>41</w:t>
        </w:r>
        <w:r w:rsidR="00E33BAF">
          <w:rPr>
            <w:webHidden/>
          </w:rPr>
          <w:fldChar w:fldCharType="end"/>
        </w:r>
      </w:hyperlink>
    </w:p>
    <w:p w14:paraId="61B0FD45" w14:textId="77777777" w:rsidR="00E33BAF" w:rsidRDefault="004238B4">
      <w:pPr>
        <w:pStyle w:val="TOC2"/>
        <w:rPr>
          <w:rFonts w:asciiTheme="minorHAnsi" w:eastAsiaTheme="minorEastAsia" w:hAnsiTheme="minorHAnsi" w:cstheme="minorBidi"/>
          <w:szCs w:val="22"/>
          <w:lang w:val="en-AU" w:eastAsia="en-AU"/>
        </w:rPr>
      </w:pPr>
      <w:hyperlink w:anchor="_Toc469647175" w:tooltip="Boarding allowances"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DD2CC6">
          <w:rPr>
            <w:webHidden/>
          </w:rPr>
          <w:t>43</w:t>
        </w:r>
        <w:r w:rsidR="00E33BAF">
          <w:rPr>
            <w:webHidden/>
          </w:rPr>
          <w:fldChar w:fldCharType="end"/>
        </w:r>
      </w:hyperlink>
    </w:p>
    <w:p w14:paraId="5DF1184B" w14:textId="77777777" w:rsidR="00E33BAF" w:rsidRDefault="004238B4">
      <w:pPr>
        <w:pStyle w:val="TOC2"/>
        <w:rPr>
          <w:rFonts w:asciiTheme="minorHAnsi" w:eastAsiaTheme="minorEastAsia" w:hAnsiTheme="minorHAnsi" w:cstheme="minorBidi"/>
          <w:szCs w:val="22"/>
          <w:lang w:val="en-AU" w:eastAsia="en-AU"/>
        </w:rPr>
      </w:pPr>
      <w:hyperlink w:anchor="_Toc469647176" w:tooltip="Second Home Allowance"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DD2CC6">
          <w:rPr>
            <w:webHidden/>
          </w:rPr>
          <w:t>47</w:t>
        </w:r>
        <w:r w:rsidR="00E33BAF">
          <w:rPr>
            <w:webHidden/>
          </w:rPr>
          <w:fldChar w:fldCharType="end"/>
        </w:r>
      </w:hyperlink>
    </w:p>
    <w:p w14:paraId="053DDDB3" w14:textId="77777777" w:rsidR="00E33BAF" w:rsidRDefault="004238B4">
      <w:pPr>
        <w:pStyle w:val="TOC2"/>
        <w:rPr>
          <w:rFonts w:asciiTheme="minorHAnsi" w:eastAsiaTheme="minorEastAsia" w:hAnsiTheme="minorHAnsi" w:cstheme="minorBidi"/>
          <w:szCs w:val="22"/>
          <w:lang w:val="en-AU" w:eastAsia="en-AU"/>
        </w:rPr>
      </w:pPr>
      <w:hyperlink w:anchor="_Toc469647177" w:tooltip="Distance Education Allowance"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DD2CC6">
          <w:rPr>
            <w:webHidden/>
          </w:rPr>
          <w:t>50</w:t>
        </w:r>
        <w:r w:rsidR="00E33BAF">
          <w:rPr>
            <w:webHidden/>
          </w:rPr>
          <w:fldChar w:fldCharType="end"/>
        </w:r>
      </w:hyperlink>
    </w:p>
    <w:p w14:paraId="316ED772" w14:textId="252E6958" w:rsidR="00E33BAF" w:rsidRDefault="00DD2CC6">
      <w:pPr>
        <w:pStyle w:val="TOC2"/>
        <w:rPr>
          <w:rFonts w:asciiTheme="minorHAnsi" w:eastAsiaTheme="minorEastAsia" w:hAnsiTheme="minorHAnsi" w:cstheme="minorBidi"/>
          <w:szCs w:val="22"/>
          <w:lang w:val="en-AU" w:eastAsia="en-AU"/>
        </w:rPr>
      </w:pPr>
      <w:hyperlink w:anchor="_Toc469647178" w:tooltip="Pensioner Education Supplement"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Pr>
            <w:webHidden/>
          </w:rPr>
          <w:t>52</w:t>
        </w:r>
        <w:r w:rsidR="00E33BAF">
          <w:rPr>
            <w:webHidden/>
          </w:rPr>
          <w:fldChar w:fldCharType="end"/>
        </w:r>
      </w:hyperlink>
    </w:p>
    <w:p w14:paraId="044C0BD5" w14:textId="008C1E54" w:rsidR="00E33BAF" w:rsidRDefault="00DD2CC6">
      <w:pPr>
        <w:pStyle w:val="TOC2"/>
        <w:rPr>
          <w:rFonts w:asciiTheme="minorHAnsi" w:eastAsiaTheme="minorEastAsia" w:hAnsiTheme="minorHAnsi" w:cstheme="minorBidi"/>
          <w:szCs w:val="22"/>
          <w:lang w:val="en-AU" w:eastAsia="en-AU"/>
        </w:rPr>
      </w:pPr>
      <w:hyperlink w:anchor="_Toc469647179" w:tooltip="AIC allowance rates"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Pr>
            <w:webHidden/>
          </w:rPr>
          <w:t>53</w:t>
        </w:r>
        <w:r w:rsidR="00E33BAF">
          <w:rPr>
            <w:webHidden/>
          </w:rPr>
          <w:fldChar w:fldCharType="end"/>
        </w:r>
      </w:hyperlink>
    </w:p>
    <w:p w14:paraId="746E8E91"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80" w:tooltip="Reduction for Parental Income"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DD2CC6">
          <w:rPr>
            <w:webHidden/>
          </w:rPr>
          <w:t>55</w:t>
        </w:r>
        <w:r w:rsidR="00E33BAF">
          <w:rPr>
            <w:webHidden/>
          </w:rPr>
          <w:fldChar w:fldCharType="end"/>
        </w:r>
      </w:hyperlink>
    </w:p>
    <w:p w14:paraId="5060469D" w14:textId="77777777" w:rsidR="00E33BAF" w:rsidRDefault="004238B4">
      <w:pPr>
        <w:pStyle w:val="TOC2"/>
        <w:rPr>
          <w:rFonts w:asciiTheme="minorHAnsi" w:eastAsiaTheme="minorEastAsia" w:hAnsiTheme="minorHAnsi" w:cstheme="minorBidi"/>
          <w:szCs w:val="22"/>
          <w:lang w:val="en-AU" w:eastAsia="en-AU"/>
        </w:rPr>
      </w:pPr>
      <w:hyperlink w:anchor="_Toc469647181" w:tooltip="Overview"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sidR="00DD2CC6">
          <w:rPr>
            <w:webHidden/>
          </w:rPr>
          <w:t>55</w:t>
        </w:r>
        <w:r w:rsidR="00E33BAF">
          <w:rPr>
            <w:webHidden/>
          </w:rPr>
          <w:fldChar w:fldCharType="end"/>
        </w:r>
      </w:hyperlink>
    </w:p>
    <w:p w14:paraId="1881CB48" w14:textId="77777777" w:rsidR="00E33BAF" w:rsidRDefault="004238B4">
      <w:pPr>
        <w:pStyle w:val="TOC2"/>
        <w:rPr>
          <w:rFonts w:asciiTheme="minorHAnsi" w:eastAsiaTheme="minorEastAsia" w:hAnsiTheme="minorHAnsi" w:cstheme="minorBidi"/>
          <w:szCs w:val="22"/>
          <w:lang w:val="en-AU" w:eastAsia="en-AU"/>
        </w:rPr>
      </w:pPr>
      <w:hyperlink w:anchor="_Toc469647182" w:tooltip="Overview of the Parental Income Test"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DD2CC6">
          <w:rPr>
            <w:webHidden/>
          </w:rPr>
          <w:t>57</w:t>
        </w:r>
        <w:r w:rsidR="00E33BAF">
          <w:rPr>
            <w:webHidden/>
          </w:rPr>
          <w:fldChar w:fldCharType="end"/>
        </w:r>
      </w:hyperlink>
    </w:p>
    <w:p w14:paraId="46603F41" w14:textId="77777777" w:rsidR="00E33BAF" w:rsidRDefault="004238B4">
      <w:pPr>
        <w:pStyle w:val="TOC2"/>
        <w:rPr>
          <w:rFonts w:asciiTheme="minorHAnsi" w:eastAsiaTheme="minorEastAsia" w:hAnsiTheme="minorHAnsi" w:cstheme="minorBidi"/>
          <w:szCs w:val="22"/>
          <w:lang w:val="en-AU" w:eastAsia="en-AU"/>
        </w:rPr>
      </w:pPr>
      <w:hyperlink w:anchor="_Toc469647183" w:tooltip="Whose income is taken into account?"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DD2CC6">
          <w:rPr>
            <w:webHidden/>
          </w:rPr>
          <w:t>58</w:t>
        </w:r>
        <w:r w:rsidR="00E33BAF">
          <w:rPr>
            <w:webHidden/>
          </w:rPr>
          <w:fldChar w:fldCharType="end"/>
        </w:r>
      </w:hyperlink>
    </w:p>
    <w:p w14:paraId="75677FFE" w14:textId="77777777" w:rsidR="00E33BAF" w:rsidRDefault="004238B4">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DD2CC6">
          <w:rPr>
            <w:webHidden/>
          </w:rPr>
          <w:t>60</w:t>
        </w:r>
        <w:r w:rsidR="00E33BAF">
          <w:rPr>
            <w:webHidden/>
          </w:rPr>
          <w:fldChar w:fldCharType="end"/>
        </w:r>
      </w:hyperlink>
    </w:p>
    <w:p w14:paraId="1EA63C3F" w14:textId="77777777" w:rsidR="00E33BAF" w:rsidRDefault="004238B4">
      <w:pPr>
        <w:pStyle w:val="TOC2"/>
        <w:rPr>
          <w:rFonts w:asciiTheme="minorHAnsi" w:eastAsiaTheme="minorEastAsia" w:hAnsiTheme="minorHAnsi" w:cstheme="minorBidi"/>
          <w:szCs w:val="22"/>
          <w:lang w:val="en-AU" w:eastAsia="en-AU"/>
        </w:rPr>
      </w:pPr>
      <w:hyperlink w:anchor="_Toc469647185" w:tooltip="Parental Income Test"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DD2CC6">
          <w:rPr>
            <w:webHidden/>
          </w:rPr>
          <w:t>62</w:t>
        </w:r>
        <w:r w:rsidR="00E33BAF">
          <w:rPr>
            <w:webHidden/>
          </w:rPr>
          <w:fldChar w:fldCharType="end"/>
        </w:r>
      </w:hyperlink>
    </w:p>
    <w:p w14:paraId="6A61F1DC" w14:textId="77777777" w:rsidR="00E33BAF" w:rsidRDefault="004238B4">
      <w:pPr>
        <w:pStyle w:val="TOC2"/>
        <w:rPr>
          <w:rFonts w:asciiTheme="minorHAnsi" w:eastAsiaTheme="minorEastAsia" w:hAnsiTheme="minorHAnsi" w:cstheme="minorBidi"/>
          <w:szCs w:val="22"/>
          <w:lang w:val="en-AU" w:eastAsia="en-AU"/>
        </w:rPr>
      </w:pPr>
      <w:hyperlink w:anchor="_Toc469647186" w:tooltip="Total Net Investment Losses"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DD2CC6">
          <w:rPr>
            <w:webHidden/>
          </w:rPr>
          <w:t>64</w:t>
        </w:r>
        <w:r w:rsidR="00E33BAF">
          <w:rPr>
            <w:webHidden/>
          </w:rPr>
          <w:fldChar w:fldCharType="end"/>
        </w:r>
      </w:hyperlink>
    </w:p>
    <w:p w14:paraId="4A886EDF" w14:textId="77777777" w:rsidR="00E33BAF" w:rsidRDefault="004238B4">
      <w:pPr>
        <w:pStyle w:val="TOC2"/>
        <w:rPr>
          <w:rFonts w:asciiTheme="minorHAnsi" w:eastAsiaTheme="minorEastAsia" w:hAnsiTheme="minorHAnsi" w:cstheme="minorBidi"/>
          <w:szCs w:val="22"/>
          <w:lang w:val="en-AU" w:eastAsia="en-AU"/>
        </w:rPr>
      </w:pPr>
      <w:hyperlink w:anchor="_Toc469647187" w:tooltip="Fringe benefits"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DD2CC6">
          <w:rPr>
            <w:webHidden/>
          </w:rPr>
          <w:t>65</w:t>
        </w:r>
        <w:r w:rsidR="00E33BAF">
          <w:rPr>
            <w:webHidden/>
          </w:rPr>
          <w:fldChar w:fldCharType="end"/>
        </w:r>
      </w:hyperlink>
    </w:p>
    <w:p w14:paraId="6F1234B4" w14:textId="77777777" w:rsidR="00E33BAF" w:rsidRDefault="004238B4">
      <w:pPr>
        <w:pStyle w:val="TOC2"/>
        <w:rPr>
          <w:rFonts w:asciiTheme="minorHAnsi" w:eastAsiaTheme="minorEastAsia" w:hAnsiTheme="minorHAnsi" w:cstheme="minorBidi"/>
          <w:szCs w:val="22"/>
          <w:lang w:val="en-AU" w:eastAsia="en-AU"/>
        </w:rPr>
      </w:pPr>
      <w:hyperlink w:anchor="_Toc469647188" w:tooltip="Reportable Superannuation Contributions"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DD2CC6">
          <w:rPr>
            <w:webHidden/>
          </w:rPr>
          <w:t>67</w:t>
        </w:r>
        <w:r w:rsidR="00E33BAF">
          <w:rPr>
            <w:webHidden/>
          </w:rPr>
          <w:fldChar w:fldCharType="end"/>
        </w:r>
      </w:hyperlink>
    </w:p>
    <w:p w14:paraId="287CD979" w14:textId="1A742953" w:rsidR="00E33BAF" w:rsidRDefault="00DD2CC6">
      <w:pPr>
        <w:pStyle w:val="TOC2"/>
        <w:rPr>
          <w:rFonts w:asciiTheme="minorHAnsi" w:eastAsiaTheme="minorEastAsia" w:hAnsiTheme="minorHAnsi" w:cstheme="minorBidi"/>
          <w:szCs w:val="22"/>
          <w:lang w:val="en-AU" w:eastAsia="en-AU"/>
        </w:rPr>
      </w:pPr>
      <w:hyperlink w:anchor="_Toc469647189" w:tooltip="Current income assessment"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Pr>
            <w:webHidden/>
          </w:rPr>
          <w:t>68</w:t>
        </w:r>
        <w:r w:rsidR="00E33BAF">
          <w:rPr>
            <w:webHidden/>
          </w:rPr>
          <w:fldChar w:fldCharType="end"/>
        </w:r>
      </w:hyperlink>
    </w:p>
    <w:p w14:paraId="58AFC901" w14:textId="77777777" w:rsidR="00E33BAF" w:rsidRDefault="004238B4">
      <w:pPr>
        <w:pStyle w:val="TOC2"/>
        <w:rPr>
          <w:rFonts w:asciiTheme="minorHAnsi" w:eastAsiaTheme="minorEastAsia" w:hAnsiTheme="minorHAnsi" w:cstheme="minorBidi"/>
          <w:szCs w:val="22"/>
          <w:lang w:val="en-AU" w:eastAsia="en-AU"/>
        </w:rPr>
      </w:pPr>
      <w:hyperlink w:anchor="_Toc469647190" w:tooltip="AIC Scheme income limits"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DD2CC6">
          <w:rPr>
            <w:webHidden/>
          </w:rPr>
          <w:t>71</w:t>
        </w:r>
        <w:r w:rsidR="00E33BAF">
          <w:rPr>
            <w:webHidden/>
          </w:rPr>
          <w:fldChar w:fldCharType="end"/>
        </w:r>
      </w:hyperlink>
    </w:p>
    <w:p w14:paraId="6ABF013B" w14:textId="77777777" w:rsidR="00E33BAF" w:rsidRDefault="004238B4">
      <w:pPr>
        <w:pStyle w:val="TOC2"/>
        <w:rPr>
          <w:rFonts w:asciiTheme="minorHAnsi" w:eastAsiaTheme="minorEastAsia" w:hAnsiTheme="minorHAnsi" w:cstheme="minorBidi"/>
          <w:szCs w:val="22"/>
          <w:lang w:val="en-AU" w:eastAsia="en-AU"/>
        </w:rPr>
      </w:pPr>
      <w:hyperlink w:anchor="_Toc469647191" w:tooltip="Waiver of the Parental Income Test"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DD2CC6">
          <w:rPr>
            <w:webHidden/>
          </w:rPr>
          <w:t>73</w:t>
        </w:r>
        <w:r w:rsidR="00E33BAF">
          <w:rPr>
            <w:webHidden/>
          </w:rPr>
          <w:fldChar w:fldCharType="end"/>
        </w:r>
      </w:hyperlink>
    </w:p>
    <w:p w14:paraId="3C9F146B" w14:textId="77777777" w:rsidR="00E33BAF" w:rsidRDefault="004238B4">
      <w:pPr>
        <w:pStyle w:val="TOC2"/>
        <w:rPr>
          <w:rFonts w:asciiTheme="minorHAnsi" w:eastAsiaTheme="minorEastAsia" w:hAnsiTheme="minorHAnsi" w:cstheme="minorBidi"/>
          <w:szCs w:val="22"/>
          <w:lang w:val="en-AU" w:eastAsia="en-AU"/>
        </w:rPr>
      </w:pPr>
      <w:hyperlink w:anchor="_Toc469647192" w:tooltip="Maintenance Income Test"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DD2CC6">
          <w:rPr>
            <w:webHidden/>
          </w:rPr>
          <w:t>75</w:t>
        </w:r>
        <w:r w:rsidR="00E33BAF">
          <w:rPr>
            <w:webHidden/>
          </w:rPr>
          <w:fldChar w:fldCharType="end"/>
        </w:r>
      </w:hyperlink>
    </w:p>
    <w:p w14:paraId="3DDF1A7F" w14:textId="77777777" w:rsidR="00E33BAF" w:rsidRDefault="004238B4">
      <w:pPr>
        <w:pStyle w:val="TOC1"/>
        <w:rPr>
          <w:rFonts w:asciiTheme="minorHAnsi" w:eastAsiaTheme="minorEastAsia" w:hAnsiTheme="minorHAnsi" w:cstheme="minorBidi"/>
          <w:b w:val="0"/>
          <w:sz w:val="22"/>
          <w:szCs w:val="22"/>
          <w:lang w:val="en-AU" w:eastAsia="en-AU"/>
        </w:rPr>
      </w:pPr>
      <w:hyperlink w:anchor="_Toc469647193" w:tooltip="Administrative information"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DD2CC6">
          <w:rPr>
            <w:webHidden/>
          </w:rPr>
          <w:t>79</w:t>
        </w:r>
        <w:r w:rsidR="00E33BAF">
          <w:rPr>
            <w:webHidden/>
          </w:rPr>
          <w:fldChar w:fldCharType="end"/>
        </w:r>
      </w:hyperlink>
    </w:p>
    <w:p w14:paraId="33085ADF" w14:textId="77777777" w:rsidR="00E33BAF" w:rsidRDefault="004238B4">
      <w:pPr>
        <w:pStyle w:val="TOC2"/>
        <w:rPr>
          <w:rFonts w:asciiTheme="minorHAnsi" w:eastAsiaTheme="minorEastAsia" w:hAnsiTheme="minorHAnsi" w:cstheme="minorBidi"/>
          <w:szCs w:val="22"/>
          <w:lang w:val="en-AU" w:eastAsia="en-AU"/>
        </w:rPr>
      </w:pPr>
      <w:hyperlink w:anchor="_Toc469647194" w:tooltip="The claim assessment process"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DD2CC6">
          <w:rPr>
            <w:webHidden/>
          </w:rPr>
          <w:t>79</w:t>
        </w:r>
        <w:r w:rsidR="00E33BAF">
          <w:rPr>
            <w:webHidden/>
          </w:rPr>
          <w:fldChar w:fldCharType="end"/>
        </w:r>
      </w:hyperlink>
    </w:p>
    <w:p w14:paraId="6292E398" w14:textId="77777777" w:rsidR="00E33BAF" w:rsidRDefault="004238B4">
      <w:pPr>
        <w:pStyle w:val="TOC2"/>
        <w:rPr>
          <w:rFonts w:asciiTheme="minorHAnsi" w:eastAsiaTheme="minorEastAsia" w:hAnsiTheme="minorHAnsi" w:cstheme="minorBidi"/>
          <w:szCs w:val="22"/>
          <w:lang w:val="en-AU" w:eastAsia="en-AU"/>
        </w:rPr>
      </w:pPr>
      <w:hyperlink w:anchor="_Toc469647195" w:tooltip="Applicant’s rights and obligations"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DD2CC6">
          <w:rPr>
            <w:webHidden/>
          </w:rPr>
          <w:t>81</w:t>
        </w:r>
        <w:r w:rsidR="00E33BAF">
          <w:rPr>
            <w:webHidden/>
          </w:rPr>
          <w:fldChar w:fldCharType="end"/>
        </w:r>
      </w:hyperlink>
    </w:p>
    <w:p w14:paraId="38321C1B" w14:textId="77777777" w:rsidR="00E33BAF" w:rsidRDefault="004238B4">
      <w:pPr>
        <w:pStyle w:val="TOC2"/>
        <w:rPr>
          <w:rFonts w:asciiTheme="minorHAnsi" w:eastAsiaTheme="minorEastAsia" w:hAnsiTheme="minorHAnsi" w:cstheme="minorBidi"/>
          <w:szCs w:val="22"/>
          <w:lang w:val="en-AU" w:eastAsia="en-AU"/>
        </w:rPr>
      </w:pPr>
      <w:hyperlink w:anchor="_Toc469647196" w:tooltip="Reviews and appeals"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DD2CC6">
          <w:rPr>
            <w:webHidden/>
          </w:rPr>
          <w:t>85</w:t>
        </w:r>
        <w:r w:rsidR="00E33BAF">
          <w:rPr>
            <w:webHidden/>
          </w:rPr>
          <w:fldChar w:fldCharType="end"/>
        </w:r>
      </w:hyperlink>
    </w:p>
    <w:p w14:paraId="756D0222" w14:textId="77777777" w:rsidR="00E33BAF" w:rsidRDefault="004238B4">
      <w:pPr>
        <w:pStyle w:val="TOC2"/>
        <w:rPr>
          <w:rFonts w:asciiTheme="minorHAnsi" w:eastAsiaTheme="minorEastAsia" w:hAnsiTheme="minorHAnsi" w:cstheme="minorBidi"/>
          <w:szCs w:val="22"/>
          <w:lang w:val="en-AU" w:eastAsia="en-AU"/>
        </w:rPr>
      </w:pPr>
      <w:hyperlink w:anchor="_Toc469647197" w:tooltip="Roles and responsibilities for administration of the scheme"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DD2CC6">
          <w:rPr>
            <w:webHidden/>
          </w:rPr>
          <w:t>88</w:t>
        </w:r>
        <w:r w:rsidR="00E33BAF">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5"/>
          <w:headerReference w:type="default" r:id="rId16"/>
          <w:footerReference w:type="default" r:id="rId17"/>
          <w:headerReference w:type="first" r:id="rId18"/>
          <w:footerReference w:type="first" r:id="rId19"/>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6964714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r w:rsidRPr="00927C5F">
              <w:rPr>
                <w:lang w:val="en-AU"/>
              </w:rPr>
              <w:t>Newstart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20"/>
          <w:headerReference w:type="default" r:id="rId21"/>
          <w:footerReference w:type="even" r:id="rId22"/>
          <w:footerReference w:type="default" r:id="rId23"/>
          <w:headerReference w:type="first" r:id="rId24"/>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6964714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does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not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lastRenderedPageBreak/>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has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77777777" w:rsidR="007031C8" w:rsidRPr="00227FBA" w:rsidRDefault="007031C8" w:rsidP="00227FBA">
      <w:pPr>
        <w:pStyle w:val="Heading1"/>
        <w:sectPr w:rsidR="007031C8" w:rsidRPr="00227FBA" w:rsidSect="009033D6">
          <w:headerReference w:type="even" r:id="rId25"/>
          <w:headerReference w:type="default" r:id="rId26"/>
          <w:footerReference w:type="even" r:id="rId27"/>
          <w:footerReference w:type="default" r:id="rId28"/>
          <w:headerReference w:type="first" r:id="rId29"/>
          <w:pgSz w:w="11909" w:h="16834" w:code="9"/>
          <w:pgMar w:top="674" w:right="1134" w:bottom="851" w:left="1134" w:header="283" w:footer="709" w:gutter="0"/>
          <w:pgNumType w:fmt="lowerRoman"/>
          <w:cols w:space="720"/>
          <w:docGrid w:linePitch="326"/>
        </w:sectPr>
      </w:pPr>
      <w:bookmarkStart w:id="68" w:name="_Toc161552171"/>
    </w:p>
    <w:p w14:paraId="72EA40E9" w14:textId="77777777" w:rsidR="007031C8" w:rsidRPr="00227FBA" w:rsidRDefault="004343D9" w:rsidP="00227FBA">
      <w:pPr>
        <w:pStyle w:val="Heading1"/>
      </w:pPr>
      <w:bookmarkStart w:id="69" w:name="_1_General_information_about_the_AIC"/>
      <w:bookmarkStart w:id="70" w:name="_Toc234129281"/>
      <w:bookmarkStart w:id="71" w:name="_Toc264368371"/>
      <w:bookmarkStart w:id="72" w:name="_Toc418251809"/>
      <w:bookmarkStart w:id="73" w:name="_Toc469647149"/>
      <w:bookmarkEnd w:id="69"/>
      <w:r w:rsidRPr="00227FBA">
        <w:lastRenderedPageBreak/>
        <w:t>1</w:t>
      </w:r>
      <w:r w:rsidRPr="00227FBA">
        <w:tab/>
        <w:t>General information about the AIC Scheme</w:t>
      </w:r>
      <w:bookmarkEnd w:id="68"/>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4238B4"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4238B4"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4238B4"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4238B4"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46964715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46964715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46964715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r w:rsidRPr="00B64341">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46964715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46964715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30"/>
          <w:headerReference w:type="default" r:id="rId31"/>
          <w:footerReference w:type="even" r:id="rId32"/>
          <w:footerReference w:type="default" r:id="rId33"/>
          <w:headerReference w:type="first" r:id="rId34"/>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46964715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46964715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4238B4"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4238B4"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4238B4"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4238B4"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4238B4"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4238B4"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4238B4"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4238B4"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r w:rsidRPr="00B64341">
        <w:rPr>
          <w:rFonts w:cs="Arial"/>
          <w:lang w:val="en-AU"/>
        </w:rPr>
        <w:t>and</w:t>
      </w:r>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3" w:name="_2.1.3_Parents_as"/>
      <w:bookmarkStart w:id="194" w:name="_2.1.3_Parents_as_applicants"/>
      <w:bookmarkStart w:id="195" w:name="_Toc161552181"/>
      <w:bookmarkStart w:id="196" w:name="_Toc234129291"/>
      <w:bookmarkStart w:id="197" w:name="_Toc264368381"/>
      <w:bookmarkStart w:id="198" w:name="_Toc418251819"/>
      <w:bookmarkEnd w:id="193"/>
      <w:bookmarkEnd w:id="194"/>
      <w:r>
        <w:rPr>
          <w:lang w:val="en-AU"/>
        </w:rPr>
        <w:br w:type="page"/>
      </w:r>
    </w:p>
    <w:p w14:paraId="5B416A2F" w14:textId="77777777" w:rsidR="007031C8" w:rsidRPr="00B64341" w:rsidRDefault="004343D9" w:rsidP="002310DB">
      <w:pPr>
        <w:pStyle w:val="Heading3"/>
        <w:spacing w:before="120" w:after="120"/>
        <w:rPr>
          <w:lang w:val="en-AU"/>
        </w:rPr>
      </w:pPr>
      <w:bookmarkStart w:id="199" w:name="_2.1.3_Parents_as_1"/>
      <w:bookmarkEnd w:id="199"/>
      <w:r w:rsidRPr="00B64341">
        <w:rPr>
          <w:lang w:val="en-AU"/>
        </w:rPr>
        <w:lastRenderedPageBreak/>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2" w:name="_Hlt205694776"/>
        <w:r w:rsidRPr="00B64341">
          <w:rPr>
            <w:rStyle w:val="Hyperlink"/>
            <w:rFonts w:cs="Arial"/>
            <w:lang w:val="en-AU"/>
          </w:rPr>
          <w:t>o</w:t>
        </w:r>
        <w:bookmarkEnd w:id="212"/>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who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51F79F07" w14:textId="77777777" w:rsidR="009050F6" w:rsidRDefault="009050F6">
      <w:pPr>
        <w:spacing w:before="0" w:after="0"/>
        <w:rPr>
          <w:rFonts w:ascii="Georgia" w:hAnsi="Georgia"/>
          <w:color w:val="62B5CC"/>
          <w:sz w:val="28"/>
          <w:lang w:val="en-AU"/>
        </w:rPr>
      </w:pPr>
      <w:bookmarkStart w:id="220" w:name="_2.1.4_Non-parents_as_applicants"/>
      <w:bookmarkStart w:id="221" w:name="_Toc234129297"/>
      <w:bookmarkStart w:id="222" w:name="_Toc264368382"/>
      <w:bookmarkEnd w:id="220"/>
      <w:r>
        <w:rPr>
          <w:lang w:val="en-AU"/>
        </w:rPr>
        <w:br w:type="page"/>
      </w:r>
    </w:p>
    <w:p w14:paraId="239C9DFF" w14:textId="77777777" w:rsidR="007031C8" w:rsidRPr="00B64341" w:rsidRDefault="004343D9" w:rsidP="002310DB">
      <w:pPr>
        <w:pStyle w:val="Heading3"/>
        <w:spacing w:before="120" w:after="120"/>
        <w:rPr>
          <w:lang w:val="en-AU"/>
        </w:rPr>
      </w:pPr>
      <w:bookmarkStart w:id="223" w:name="_2.1.4_Non-parents_as_1"/>
      <w:bookmarkStart w:id="224" w:name="_Toc418251820"/>
      <w:bookmarkEnd w:id="223"/>
      <w:r w:rsidRPr="00B64341">
        <w:rPr>
          <w:lang w:val="en-AU"/>
        </w:rPr>
        <w:lastRenderedPageBreak/>
        <w:t>2.1.4</w:t>
      </w:r>
      <w:r w:rsidRPr="00B64341">
        <w:rPr>
          <w:lang w:val="en-AU"/>
        </w:rPr>
        <w:tab/>
        <w:t>Non</w:t>
      </w:r>
      <w:r w:rsidRPr="00B64341">
        <w:rPr>
          <w:lang w:val="en-AU"/>
        </w:rPr>
        <w:noBreakHyphen/>
        <w:t>parents as applicants</w:t>
      </w:r>
      <w:bookmarkEnd w:id="219"/>
      <w:bookmarkEnd w:id="221"/>
      <w:bookmarkEnd w:id="222"/>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2" w:name="_Hlt203369968"/>
      <w:r w:rsidRPr="00B64341">
        <w:rPr>
          <w:rFonts w:cs="Arial"/>
          <w:lang w:val="en-AU"/>
        </w:rPr>
        <w:t>a</w:t>
      </w:r>
      <w:bookmarkEnd w:id="232"/>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r w:rsidR="009050F6">
        <w:rPr>
          <w:lang w:val="en-AU"/>
        </w:rPr>
        <w:br w:type="page"/>
      </w: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lastRenderedPageBreak/>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46964715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4238B4"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4238B4"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4238B4"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r>
        <w:rPr>
          <w:lang w:val="en-AU"/>
        </w:rPr>
        <w:br w:type="page"/>
      </w:r>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lastRenderedPageBreak/>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r w:rsidRPr="00AF475C">
        <w:rPr>
          <w:rFonts w:cs="Arial"/>
          <w:lang w:val="en-AU"/>
        </w:rPr>
        <w:t>o</w:t>
      </w:r>
      <w:r w:rsidR="00AF475C">
        <w:rPr>
          <w:rFonts w:cs="Arial"/>
          <w:lang w:val="en-AU"/>
        </w:rPr>
        <w:t>r</w:t>
      </w:r>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1" w:name="_Hlt205695788"/>
        <w:r w:rsidRPr="00B64341">
          <w:rPr>
            <w:rStyle w:val="Hyperlink"/>
            <w:rFonts w:cs="Arial"/>
            <w:lang w:val="en-AU"/>
          </w:rPr>
          <w:t>m</w:t>
        </w:r>
        <w:bookmarkEnd w:id="301"/>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r w:rsidRPr="00AF475C">
        <w:rPr>
          <w:rFonts w:cs="Arial"/>
          <w:lang w:val="en-AU"/>
        </w:rPr>
        <w:t>or</w:t>
      </w:r>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they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46964715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4238B4"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4238B4"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4238B4"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1" w:name="_2.3.2_Where_there"/>
      <w:bookmarkStart w:id="332" w:name="_2.3.2_Where_there_is_only_one_appli"/>
      <w:bookmarkStart w:id="333" w:name="_2.3.2_Where_there_1"/>
      <w:bookmarkStart w:id="334" w:name="_Toc161552197"/>
      <w:bookmarkStart w:id="335" w:name="_Toc234129309"/>
      <w:bookmarkStart w:id="336" w:name="_Toc264368393"/>
      <w:bookmarkEnd w:id="331"/>
      <w:bookmarkEnd w:id="332"/>
      <w:bookmarkEnd w:id="333"/>
      <w:r>
        <w:rPr>
          <w:lang w:val="en-AU"/>
        </w:rPr>
        <w:br w:type="page"/>
      </w:r>
    </w:p>
    <w:p w14:paraId="3066E9BC" w14:textId="77777777" w:rsidR="007031C8" w:rsidRPr="00B64341" w:rsidRDefault="004343D9" w:rsidP="002310DB">
      <w:pPr>
        <w:pStyle w:val="Heading3"/>
        <w:spacing w:before="120" w:after="120"/>
        <w:rPr>
          <w:lang w:val="en-AU"/>
        </w:rPr>
      </w:pPr>
      <w:bookmarkStart w:id="337" w:name="_2.3.2_Where_there_2"/>
      <w:bookmarkStart w:id="338" w:name="_Toc418251831"/>
      <w:bookmarkEnd w:id="337"/>
      <w:r w:rsidRPr="00B64341">
        <w:rPr>
          <w:lang w:val="en-AU"/>
        </w:rPr>
        <w:lastRenderedPageBreak/>
        <w:t>2.3.2</w:t>
      </w:r>
      <w:r w:rsidRPr="00B64341">
        <w:rPr>
          <w:lang w:val="en-AU"/>
        </w:rPr>
        <w:tab/>
        <w:t>Where there is only one applicant</w:t>
      </w:r>
      <w:bookmarkEnd w:id="334"/>
      <w:bookmarkEnd w:id="335"/>
      <w:bookmarkEnd w:id="336"/>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5"/>
          <w:headerReference w:type="default" r:id="rId36"/>
          <w:footerReference w:type="even" r:id="rId37"/>
          <w:footerReference w:type="default" r:id="rId38"/>
          <w:headerReference w:type="first" r:id="rId39"/>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46964715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46964716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7" w:name="_Hlt205696375"/>
        <w:r w:rsidRPr="00B64341">
          <w:rPr>
            <w:rStyle w:val="Hyperlink"/>
            <w:rFonts w:cs="Arial"/>
            <w:lang w:val="en-AU"/>
          </w:rPr>
          <w:t>.</w:t>
        </w:r>
        <w:bookmarkEnd w:id="367"/>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46964716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4238B4"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4238B4"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4238B4"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4238B4"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r w:rsidRPr="00B64341">
        <w:rPr>
          <w:rFonts w:cs="Arial"/>
          <w:lang w:val="en-AU"/>
        </w:rPr>
        <w:t>or</w:t>
      </w:r>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3" w:name="_3.2.2_New_Zealand"/>
      <w:bookmarkStart w:id="394" w:name="_3.2.2_New_Zealand_citizenship_and_p"/>
      <w:bookmarkStart w:id="395" w:name="_Toc161552203"/>
      <w:bookmarkStart w:id="396" w:name="_Toc176080276"/>
      <w:bookmarkStart w:id="397" w:name="_Toc234129315"/>
      <w:bookmarkStart w:id="398" w:name="_Toc264368399"/>
      <w:bookmarkEnd w:id="393"/>
      <w:bookmarkEnd w:id="394"/>
      <w:r>
        <w:rPr>
          <w:lang w:val="en-AU"/>
        </w:rPr>
        <w:br w:type="page"/>
      </w:r>
    </w:p>
    <w:p w14:paraId="680AAF26" w14:textId="77777777" w:rsidR="007031C8" w:rsidRPr="00B64341" w:rsidRDefault="004343D9" w:rsidP="002310DB">
      <w:pPr>
        <w:pStyle w:val="Heading3"/>
        <w:spacing w:before="120" w:after="120"/>
        <w:rPr>
          <w:lang w:val="en-AU"/>
        </w:rPr>
      </w:pPr>
      <w:bookmarkStart w:id="399" w:name="_3.2.2_New_Zealand_1"/>
      <w:bookmarkStart w:id="400" w:name="_Toc418251837"/>
      <w:bookmarkEnd w:id="399"/>
      <w:r w:rsidRPr="00B64341">
        <w:rPr>
          <w:lang w:val="en-AU"/>
        </w:rPr>
        <w:lastRenderedPageBreak/>
        <w:t>3.2.2</w:t>
      </w:r>
      <w:r w:rsidRPr="00B64341">
        <w:rPr>
          <w:lang w:val="en-AU"/>
        </w:rPr>
        <w:tab/>
        <w:t>New Zealand citizenship and permanent settlement in Australia</w:t>
      </w:r>
      <w:bookmarkEnd w:id="395"/>
      <w:bookmarkEnd w:id="396"/>
      <w:bookmarkEnd w:id="397"/>
      <w:bookmarkEnd w:id="398"/>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r w:rsidRPr="00B64341">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469647162"/>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4238B4"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4238B4"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29" w:name="_3.3.1_Age_limits"/>
      <w:bookmarkStart w:id="430" w:name="_Toc161552207"/>
      <w:bookmarkStart w:id="431" w:name="_Toc234129319"/>
      <w:bookmarkStart w:id="432" w:name="_Toc264368403"/>
      <w:bookmarkEnd w:id="429"/>
      <w:r>
        <w:rPr>
          <w:lang w:val="en-AU"/>
        </w:rPr>
        <w:br w:type="page"/>
      </w:r>
    </w:p>
    <w:p w14:paraId="3AA6E742" w14:textId="77777777" w:rsidR="007031C8" w:rsidRPr="00B64341" w:rsidRDefault="004343D9" w:rsidP="002310DB">
      <w:pPr>
        <w:pStyle w:val="Heading3"/>
        <w:spacing w:before="120" w:after="120"/>
        <w:rPr>
          <w:lang w:val="en-AU"/>
        </w:rPr>
      </w:pPr>
      <w:bookmarkStart w:id="433" w:name="_3.3.1_Age_limits_1"/>
      <w:bookmarkStart w:id="434" w:name="_Toc418251841"/>
      <w:bookmarkEnd w:id="433"/>
      <w:r w:rsidRPr="00B64341">
        <w:rPr>
          <w:lang w:val="en-AU"/>
        </w:rPr>
        <w:lastRenderedPageBreak/>
        <w:t>3.3.1</w:t>
      </w:r>
      <w:r w:rsidRPr="00B64341">
        <w:rPr>
          <w:lang w:val="en-AU"/>
        </w:rPr>
        <w:tab/>
        <w:t>Age limits</w:t>
      </w:r>
      <w:bookmarkEnd w:id="430"/>
      <w:bookmarkEnd w:id="431"/>
      <w:bookmarkEnd w:id="432"/>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6" w:name="_Hlt205698046"/>
        <w:r w:rsidRPr="00B64341">
          <w:rPr>
            <w:rStyle w:val="Hyperlink"/>
            <w:rFonts w:cs="Arial"/>
            <w:lang w:val="en-AU"/>
          </w:rPr>
          <w:t>.</w:t>
        </w:r>
        <w:bookmarkEnd w:id="43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7" w:name="_Table_1_The"/>
      <w:bookmarkEnd w:id="43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lastRenderedPageBreak/>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469647163"/>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4238B4"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4238B4"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4238B4"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4238B4"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4238B4"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777777"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tooltip="Effect of previous studies on AIC allowance eligibility" w:history="1">
        <w:r w:rsidRPr="00B64341">
          <w:rPr>
            <w:rStyle w:val="Hyperlink"/>
            <w:rFonts w:cs="Arial"/>
            <w:lang w:val="en-AU"/>
          </w:rPr>
          <w:t>4.3.5</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4" w:name="_3.4.2_Approved_institution"/>
      <w:bookmarkStart w:id="475" w:name="_Toc161552212"/>
      <w:bookmarkStart w:id="476" w:name="_Toc234129325"/>
      <w:bookmarkStart w:id="477" w:name="_Toc264368407"/>
      <w:bookmarkEnd w:id="474"/>
      <w:r>
        <w:rPr>
          <w:lang w:val="en-AU"/>
        </w:rPr>
        <w:br w:type="page"/>
      </w:r>
      <w:bookmarkStart w:id="478" w:name="_3.4.2_Approved_institution_1"/>
      <w:bookmarkStart w:id="479" w:name="_Toc418251845"/>
      <w:bookmarkEnd w:id="478"/>
      <w:r w:rsidR="004343D9" w:rsidRPr="00B64341">
        <w:rPr>
          <w:lang w:val="en-AU"/>
        </w:rPr>
        <w:lastRenderedPageBreak/>
        <w:t>3.4.2</w:t>
      </w:r>
      <w:r w:rsidR="004343D9" w:rsidRPr="00B64341">
        <w:rPr>
          <w:lang w:val="en-AU"/>
        </w:rPr>
        <w:tab/>
        <w:t>Approved institution</w:t>
      </w:r>
      <w:bookmarkEnd w:id="475"/>
      <w:bookmarkEnd w:id="476"/>
      <w:bookmarkEnd w:id="477"/>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r w:rsidRPr="00B64341">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2" w:name="_3.4.4_Approved_level"/>
      <w:bookmarkStart w:id="493" w:name="_3.4.4_Approved_level_of_study"/>
      <w:bookmarkStart w:id="494" w:name="_Toc161552214"/>
      <w:bookmarkStart w:id="495" w:name="_Toc234129327"/>
      <w:bookmarkStart w:id="496" w:name="_Toc264368409"/>
      <w:bookmarkStart w:id="497" w:name="_Toc418251847"/>
      <w:bookmarkEnd w:id="492"/>
      <w:bookmarkEnd w:id="493"/>
      <w:r>
        <w:rPr>
          <w:lang w:val="en-AU"/>
        </w:rPr>
        <w:br w:type="page"/>
      </w:r>
    </w:p>
    <w:p w14:paraId="70017267" w14:textId="77777777" w:rsidR="007031C8" w:rsidRPr="00B64341" w:rsidRDefault="004343D9" w:rsidP="002310DB">
      <w:pPr>
        <w:pStyle w:val="Heading3"/>
        <w:spacing w:before="120" w:after="120"/>
        <w:rPr>
          <w:lang w:val="en-AU"/>
        </w:rPr>
      </w:pPr>
      <w:bookmarkStart w:id="498" w:name="_3.4.4_Approved_level_1"/>
      <w:bookmarkEnd w:id="498"/>
      <w:r w:rsidRPr="00B64341">
        <w:rPr>
          <w:lang w:val="en-AU"/>
        </w:rPr>
        <w:lastRenderedPageBreak/>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4238B4"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469647164"/>
      <w:bookmarkEnd w:id="507"/>
      <w:bookmarkEnd w:id="508"/>
      <w:r w:rsidRPr="005E1ABB">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4238B4"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4238B4"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4238B4"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lastRenderedPageBreak/>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14:paraId="632A825E" w14:textId="0080F8D2"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469647165"/>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469647166"/>
      <w:bookmarkEnd w:id="560"/>
      <w:bookmarkEnd w:id="561"/>
      <w:bookmarkEnd w:id="562"/>
      <w:bookmarkEnd w:id="563"/>
      <w:r w:rsidRPr="005E1ABB">
        <w:lastRenderedPageBreak/>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4238B4"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4238B4"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4238B4"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5FEC3B9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all other necessary AIC Scheme eligibility conditions are met on that date.</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6ED651EC" w:rsidR="007031C8" w:rsidRPr="00B64341" w:rsidRDefault="006F0B3A" w:rsidP="002310DB">
      <w:pPr>
        <w:pStyle w:val="Bullet"/>
        <w:tabs>
          <w:tab w:val="clear" w:pos="360"/>
          <w:tab w:val="num" w:pos="567"/>
          <w:tab w:val="left" w:pos="1134"/>
        </w:tabs>
        <w:spacing w:after="120"/>
        <w:ind w:left="567" w:hanging="567"/>
        <w:rPr>
          <w:rFonts w:cs="Arial"/>
          <w:lang w:val="en-AU"/>
        </w:rPr>
      </w:pPr>
      <w:r>
        <w:rPr>
          <w:rFonts w:cs="Arial"/>
          <w:lang w:val="en-AU"/>
        </w:rPr>
        <w:t xml:space="preserve">the term instalment </w:t>
      </w:r>
      <w:r w:rsidR="00002A81">
        <w:rPr>
          <w:rFonts w:cs="Arial"/>
          <w:lang w:val="en-AU"/>
        </w:rPr>
        <w:t xml:space="preserve">period </w:t>
      </w:r>
      <w:r>
        <w:rPr>
          <w:rFonts w:cs="Arial"/>
          <w:lang w:val="en-AU"/>
        </w:rPr>
        <w:t>start date</w:t>
      </w:r>
      <w:r w:rsidR="004343D9" w:rsidRPr="00B64341">
        <w:rPr>
          <w:rFonts w:cs="Arial"/>
          <w:lang w:val="en-AU"/>
        </w:rPr>
        <w:t xml:space="preserve">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r w:rsidRPr="00B64341">
        <w:rPr>
          <w:rFonts w:cs="Arial"/>
          <w:lang w:val="en-AU"/>
        </w:rPr>
        <w:t>or</w:t>
      </w:r>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69865E67" w14:textId="77777777" w:rsidR="00600544" w:rsidRPr="00B64341" w:rsidRDefault="00600544" w:rsidP="00BD2CD2">
      <w:bookmarkStart w:id="587" w:name="_Toc171153560"/>
      <w:bookmarkStart w:id="588" w:name="_Toc234129340"/>
    </w:p>
    <w:p w14:paraId="62E097DE" w14:textId="77777777" w:rsidR="00AF1602" w:rsidRDefault="00AF1602">
      <w:pPr>
        <w:spacing w:before="0" w:after="0"/>
        <w:rPr>
          <w:rFonts w:ascii="Georgia" w:hAnsi="Georgia"/>
          <w:sz w:val="24"/>
          <w:lang w:val="en-AU"/>
        </w:rPr>
      </w:pPr>
      <w:bookmarkStart w:id="589" w:name="_3.7.1.4_Concession_for"/>
      <w:bookmarkEnd w:id="589"/>
      <w:r>
        <w:br w:type="page"/>
      </w:r>
    </w:p>
    <w:p w14:paraId="5D2F028D" w14:textId="77777777" w:rsidR="007031C8" w:rsidRPr="00B64341" w:rsidRDefault="00600608" w:rsidP="00227FBA">
      <w:pPr>
        <w:pStyle w:val="Heading4"/>
      </w:pPr>
      <w:bookmarkStart w:id="590" w:name="_3.7.1.4_Concession_for_1"/>
      <w:bookmarkEnd w:id="590"/>
      <w:r w:rsidRPr="00B64341">
        <w:lastRenderedPageBreak/>
        <w:t>3.7.1.4</w:t>
      </w:r>
      <w:r w:rsidRPr="00B64341">
        <w:tab/>
      </w:r>
      <w:r w:rsidR="004343D9" w:rsidRPr="00B64341">
        <w:t>Concession for late start</w:t>
      </w:r>
      <w:bookmarkEnd w:id="587"/>
      <w:bookmarkEnd w:id="588"/>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623AD42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started studying and/or living away from home as soon as possible after those circumstances ceased.</w:t>
      </w:r>
    </w:p>
    <w:p w14:paraId="05E92D31" w14:textId="77777777" w:rsidR="007031C8" w:rsidRPr="00B64341" w:rsidRDefault="007031C8"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1" w:name="_Hlt205699412"/>
        <w:r w:rsidRPr="00B64341">
          <w:rPr>
            <w:rStyle w:val="Hyperlink"/>
            <w:rFonts w:cs="Arial"/>
            <w:lang w:val="en-AU"/>
          </w:rPr>
          <w:t>i</w:t>
        </w:r>
        <w:bookmarkEnd w:id="601"/>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6F0B3A">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77777777"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4008C85F" w14:textId="77777777" w:rsidR="007031C8" w:rsidRPr="00B64341" w:rsidRDefault="00A1359D" w:rsidP="002310DB">
      <w:pPr>
        <w:pStyle w:val="BulletLast"/>
        <w:numPr>
          <w:ilvl w:val="0"/>
          <w:numId w:val="0"/>
        </w:numPr>
        <w:tabs>
          <w:tab w:val="left" w:pos="1134"/>
        </w:tabs>
        <w:spacing w:after="120"/>
        <w:rPr>
          <w:rFonts w:cs="Arial"/>
          <w:lang w:val="en-AU"/>
        </w:rPr>
      </w:pPr>
      <w:bookmarkStart w:id="614" w:name="_3.7.8_Term_in_advance_payments"/>
      <w:bookmarkStart w:id="615" w:name="_3.7.4_Date_of"/>
      <w:bookmarkEnd w:id="614"/>
      <w:bookmarkEnd w:id="615"/>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14:paraId="2BFBA9F9" w14:textId="77777777" w:rsidR="00276CB4" w:rsidRPr="00B64341" w:rsidRDefault="00276CB4" w:rsidP="00BD2CD2">
      <w:pPr>
        <w:rPr>
          <w:lang w:val="en-AU"/>
        </w:rPr>
      </w:pPr>
      <w:bookmarkStart w:id="616" w:name="_3.8_Death_of_student"/>
      <w:bookmarkStart w:id="617" w:name="_Toc161552227"/>
      <w:bookmarkStart w:id="618" w:name="_Toc234129343"/>
      <w:bookmarkStart w:id="619" w:name="_Toc264368420"/>
      <w:bookmarkEnd w:id="616"/>
    </w:p>
    <w:p w14:paraId="565AF147" w14:textId="672450D1" w:rsidR="007031C8" w:rsidRPr="005E1ABB" w:rsidRDefault="00AF1602" w:rsidP="00541EB0">
      <w:pPr>
        <w:spacing w:before="0" w:after="0"/>
      </w:pPr>
      <w:r>
        <w:br w:type="page"/>
      </w:r>
      <w:bookmarkStart w:id="620" w:name="_Toc418251858"/>
      <w:bookmarkStart w:id="621" w:name="_Toc469647167"/>
      <w:r w:rsidR="004343D9" w:rsidRPr="005E1ABB">
        <w:lastRenderedPageBreak/>
        <w:t>3.8</w:t>
      </w:r>
      <w:r w:rsidR="004343D9" w:rsidRPr="005E1ABB">
        <w:tab/>
        <w:t>Death of student</w:t>
      </w:r>
      <w:bookmarkEnd w:id="617"/>
      <w:bookmarkEnd w:id="618"/>
      <w:bookmarkEnd w:id="619"/>
      <w:bookmarkEnd w:id="620"/>
      <w:bookmarkEnd w:id="621"/>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2" w:name="_Hlt205699851"/>
        <w:r w:rsidRPr="00B64341">
          <w:rPr>
            <w:rStyle w:val="Hyperlink"/>
            <w:rFonts w:cs="Arial"/>
            <w:lang w:val="en-AU"/>
          </w:rPr>
          <w:t>d</w:t>
        </w:r>
        <w:bookmarkEnd w:id="622"/>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3" w:name="_Hlt205699860"/>
        <w:r w:rsidRPr="00B64341">
          <w:rPr>
            <w:rStyle w:val="Hyperlink"/>
            <w:rFonts w:cs="Arial"/>
            <w:lang w:val="en-AU"/>
          </w:rPr>
          <w:t>.</w:t>
        </w:r>
        <w:bookmarkEnd w:id="623"/>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4" w:name="_Hlt205699996"/>
        <w:r w:rsidRPr="00B64341">
          <w:rPr>
            <w:rStyle w:val="Hyperlink"/>
            <w:rFonts w:cs="Arial"/>
            <w:lang w:val="en-AU"/>
          </w:rPr>
          <w:t>p</w:t>
        </w:r>
        <w:bookmarkEnd w:id="624"/>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5" w:name="_3.8.1_Payments_in_the_event_of_the_"/>
      <w:bookmarkEnd w:id="625"/>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6" w:name="_Toc161552229"/>
    </w:p>
    <w:p w14:paraId="78F584EB" w14:textId="77777777" w:rsidR="007031C8" w:rsidRPr="00227FBA" w:rsidRDefault="004343D9" w:rsidP="00227FBA">
      <w:pPr>
        <w:pStyle w:val="Heading1"/>
      </w:pPr>
      <w:bookmarkStart w:id="627" w:name="_4_Isolation_conditions"/>
      <w:bookmarkStart w:id="628" w:name="_4_Isolation_conditions_and_special_"/>
      <w:bookmarkStart w:id="629" w:name="_Toc234129344"/>
      <w:bookmarkStart w:id="630" w:name="_Toc264368421"/>
      <w:bookmarkStart w:id="631" w:name="_Toc418251859"/>
      <w:bookmarkStart w:id="632" w:name="_Toc469647168"/>
      <w:bookmarkEnd w:id="627"/>
      <w:bookmarkEnd w:id="628"/>
      <w:r w:rsidRPr="00227FBA">
        <w:lastRenderedPageBreak/>
        <w:t>4</w:t>
      </w:r>
      <w:r w:rsidRPr="00227FBA">
        <w:tab/>
        <w:t>Isolation conditions</w:t>
      </w:r>
      <w:bookmarkEnd w:id="626"/>
      <w:r w:rsidRPr="00227FBA">
        <w:t xml:space="preserve"> and special needs</w:t>
      </w:r>
      <w:bookmarkEnd w:id="629"/>
      <w:bookmarkEnd w:id="630"/>
      <w:bookmarkEnd w:id="631"/>
      <w:bookmarkEnd w:id="632"/>
    </w:p>
    <w:p w14:paraId="7DF93576" w14:textId="77777777" w:rsidR="007031C8" w:rsidRPr="00B64341" w:rsidRDefault="004343D9" w:rsidP="00BD2CD2">
      <w:pPr>
        <w:rPr>
          <w:lang w:val="en-AU"/>
        </w:rPr>
      </w:pPr>
      <w:bookmarkStart w:id="633"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4" w:name="_Hlt205700017"/>
        <w:r w:rsidRPr="00B64341">
          <w:rPr>
            <w:rStyle w:val="Hyperlink"/>
            <w:rFonts w:cs="Arial"/>
            <w:lang w:val="en-AU"/>
          </w:rPr>
          <w:t>i</w:t>
        </w:r>
        <w:bookmarkEnd w:id="634"/>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5" w:name="_Hlt205700027"/>
        <w:r w:rsidRPr="00B64341">
          <w:rPr>
            <w:rStyle w:val="Hyperlink"/>
            <w:rFonts w:cs="Arial"/>
            <w:lang w:val="en-AU"/>
          </w:rPr>
          <w:t>e</w:t>
        </w:r>
        <w:bookmarkEnd w:id="635"/>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6" w:name="_Hlt205700032"/>
        <w:r w:rsidRPr="00B64341">
          <w:rPr>
            <w:rStyle w:val="Hyperlink"/>
            <w:rFonts w:cs="Arial"/>
            <w:lang w:val="en-AU"/>
          </w:rPr>
          <w:t>h</w:t>
        </w:r>
        <w:bookmarkEnd w:id="636"/>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7" w:name="_Hlt205700044"/>
        <w:r w:rsidRPr="00B64341">
          <w:rPr>
            <w:rStyle w:val="Hyperlink"/>
            <w:rFonts w:cs="Arial"/>
            <w:lang w:val="en-AU"/>
          </w:rPr>
          <w:t>.</w:t>
        </w:r>
        <w:bookmarkEnd w:id="637"/>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8" w:name="_Hlt205700048"/>
        <w:r w:rsidRPr="00B64341">
          <w:rPr>
            <w:rStyle w:val="Hyperlink"/>
            <w:rFonts w:cs="Arial"/>
            <w:lang w:val="en-AU"/>
          </w:rPr>
          <w:t>2</w:t>
        </w:r>
        <w:bookmarkEnd w:id="638"/>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9" w:name="_Hlt205700069"/>
        <w:r w:rsidRPr="00B64341">
          <w:rPr>
            <w:rStyle w:val="Hyperlink"/>
            <w:rFonts w:cs="Arial"/>
            <w:lang w:val="en-AU"/>
          </w:rPr>
          <w:t>.</w:t>
        </w:r>
        <w:bookmarkEnd w:id="639"/>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0" w:name="_Hlt205700080"/>
        <w:r w:rsidRPr="00B64341">
          <w:rPr>
            <w:rStyle w:val="Hyperlink"/>
            <w:rFonts w:cs="Arial"/>
            <w:lang w:val="en-AU"/>
          </w:rPr>
          <w:t>.</w:t>
        </w:r>
        <w:bookmarkEnd w:id="640"/>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1" w:name="_4.1_Summary_and"/>
      <w:bookmarkStart w:id="642" w:name="_4.1_Summary_and_definitions"/>
      <w:bookmarkStart w:id="643" w:name="_Toc234129345"/>
      <w:bookmarkStart w:id="644" w:name="_Toc264368422"/>
      <w:bookmarkStart w:id="645" w:name="_Toc418251860"/>
      <w:bookmarkStart w:id="646" w:name="_Toc469647169"/>
      <w:bookmarkEnd w:id="641"/>
      <w:bookmarkEnd w:id="642"/>
      <w:r w:rsidRPr="005E1ABB">
        <w:t>4.1</w:t>
      </w:r>
      <w:r w:rsidRPr="005E1ABB">
        <w:tab/>
        <w:t>Summary and definitions</w:t>
      </w:r>
      <w:bookmarkEnd w:id="633"/>
      <w:bookmarkEnd w:id="643"/>
      <w:bookmarkEnd w:id="644"/>
      <w:bookmarkEnd w:id="645"/>
      <w:bookmarkEnd w:id="646"/>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4238B4" w:rsidP="00E248E8">
      <w:pPr>
        <w:pStyle w:val="Links"/>
      </w:pPr>
      <w:hyperlink w:anchor="_4.1.1_Reasonable_daily" w:tooltip="Reasonable daily access" w:history="1">
        <w:r w:rsidR="004343D9" w:rsidRPr="00B64341">
          <w:rPr>
            <w:rStyle w:val="Hyperlink"/>
          </w:rPr>
          <w:t>4.1</w:t>
        </w:r>
        <w:bookmarkStart w:id="647" w:name="_Hlt205700105"/>
        <w:r w:rsidR="004343D9" w:rsidRPr="00B64341">
          <w:rPr>
            <w:rStyle w:val="Hyperlink"/>
          </w:rPr>
          <w:t>.</w:t>
        </w:r>
        <w:bookmarkEnd w:id="647"/>
        <w:r w:rsidR="004343D9" w:rsidRPr="00B64341">
          <w:rPr>
            <w:rStyle w:val="Hyperlink"/>
          </w:rPr>
          <w:t>1</w:t>
        </w:r>
      </w:hyperlink>
      <w:r w:rsidR="004343D9" w:rsidRPr="00B64341">
        <w:tab/>
        <w:t>Reasonable daily access</w:t>
      </w:r>
    </w:p>
    <w:p w14:paraId="03E4E1A4" w14:textId="77777777" w:rsidR="007031C8" w:rsidRPr="00B64341" w:rsidRDefault="004238B4" w:rsidP="00E248E8">
      <w:pPr>
        <w:pStyle w:val="Links"/>
      </w:pPr>
      <w:hyperlink w:anchor="_4.1.2_Nearest_appropriate" w:tooltip="Nearest appropriate state school" w:history="1">
        <w:r w:rsidR="004343D9" w:rsidRPr="00B64341">
          <w:rPr>
            <w:rStyle w:val="Hyperlink"/>
          </w:rPr>
          <w:t>4.</w:t>
        </w:r>
        <w:bookmarkStart w:id="648" w:name="_Hlt205700108"/>
        <w:r w:rsidR="004343D9" w:rsidRPr="00B64341">
          <w:rPr>
            <w:rStyle w:val="Hyperlink"/>
          </w:rPr>
          <w:t>1</w:t>
        </w:r>
        <w:bookmarkEnd w:id="648"/>
        <w:r w:rsidR="004343D9" w:rsidRPr="00B64341">
          <w:rPr>
            <w:rStyle w:val="Hyperlink"/>
          </w:rPr>
          <w:t>.2</w:t>
        </w:r>
      </w:hyperlink>
      <w:r w:rsidR="004343D9" w:rsidRPr="00B64341">
        <w:tab/>
        <w:t xml:space="preserve">Nearest </w:t>
      </w:r>
      <w:hyperlink w:anchor="AppropriateStateSchool" w:tooltip="appropriate state school" w:history="1">
        <w:r w:rsidR="004343D9" w:rsidRPr="00B64341">
          <w:rPr>
            <w:rStyle w:val="Hyperlink"/>
          </w:rPr>
          <w:t>approp</w:t>
        </w:r>
        <w:bookmarkStart w:id="649" w:name="_Hlt205700110"/>
        <w:r w:rsidR="004343D9" w:rsidRPr="00B64341">
          <w:rPr>
            <w:rStyle w:val="Hyperlink"/>
          </w:rPr>
          <w:t>r</w:t>
        </w:r>
        <w:bookmarkEnd w:id="649"/>
        <w:r w:rsidR="004343D9" w:rsidRPr="00B64341">
          <w:rPr>
            <w:rStyle w:val="Hyperlink"/>
          </w:rPr>
          <w:t>i</w:t>
        </w:r>
        <w:bookmarkStart w:id="650" w:name="_Hlt214347765"/>
        <w:r w:rsidR="004343D9" w:rsidRPr="00B64341">
          <w:rPr>
            <w:rStyle w:val="Hyperlink"/>
          </w:rPr>
          <w:t>a</w:t>
        </w:r>
        <w:bookmarkEnd w:id="650"/>
        <w:r w:rsidR="004343D9" w:rsidRPr="00B64341">
          <w:rPr>
            <w:rStyle w:val="Hyperlink"/>
          </w:rPr>
          <w:t>te state school</w:t>
        </w:r>
      </w:hyperlink>
    </w:p>
    <w:p w14:paraId="7EB0F9A3" w14:textId="77777777" w:rsidR="007031C8" w:rsidRPr="00B64341" w:rsidRDefault="004238B4" w:rsidP="00E248E8">
      <w:pPr>
        <w:pStyle w:val="Links"/>
      </w:pPr>
      <w:hyperlink w:anchor="_4.1.3_Limited_programme" w:tooltip="Limited program or 'bypass' schools" w:history="1">
        <w:r w:rsidR="004343D9" w:rsidRPr="00B64341">
          <w:rPr>
            <w:rStyle w:val="Hyperlink"/>
          </w:rPr>
          <w:t>4.</w:t>
        </w:r>
        <w:bookmarkStart w:id="651" w:name="_Hlt205700133"/>
        <w:r w:rsidR="004343D9" w:rsidRPr="00B64341">
          <w:rPr>
            <w:rStyle w:val="Hyperlink"/>
          </w:rPr>
          <w:t>1</w:t>
        </w:r>
        <w:bookmarkEnd w:id="651"/>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2" w:name="_4.1.1_Reasonable_daily"/>
      <w:bookmarkStart w:id="653" w:name="_4.1.1_Reasonable_daily_access"/>
      <w:bookmarkStart w:id="654" w:name="_Toc161552231"/>
      <w:bookmarkStart w:id="655" w:name="_Toc234129346"/>
      <w:bookmarkStart w:id="656" w:name="_Toc264368423"/>
      <w:bookmarkStart w:id="657" w:name="_Toc418251861"/>
      <w:bookmarkEnd w:id="652"/>
      <w:bookmarkEnd w:id="653"/>
      <w:r w:rsidRPr="00B64341">
        <w:rPr>
          <w:lang w:val="en-AU"/>
        </w:rPr>
        <w:t>4.1.1</w:t>
      </w:r>
      <w:r w:rsidRPr="00B64341">
        <w:rPr>
          <w:lang w:val="en-AU"/>
        </w:rPr>
        <w:tab/>
        <w:t>Reasonable daily access</w:t>
      </w:r>
      <w:bookmarkEnd w:id="654"/>
      <w:bookmarkEnd w:id="655"/>
      <w:bookmarkEnd w:id="656"/>
      <w:bookmarkEnd w:id="657"/>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8" w:name="_Hlt205700144"/>
        <w:r w:rsidRPr="00B64341">
          <w:rPr>
            <w:rStyle w:val="Hyperlink"/>
            <w:rFonts w:cs="Arial"/>
            <w:lang w:val="en-AU"/>
          </w:rPr>
          <w:t>n</w:t>
        </w:r>
        <w:bookmarkEnd w:id="658"/>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9" w:name="_4.1.2_Nearest_appropriate"/>
      <w:bookmarkStart w:id="660" w:name="_4.1.2_Nearest_appropriate_state_sch"/>
      <w:bookmarkStart w:id="661" w:name="_Toc161552232"/>
      <w:bookmarkStart w:id="662" w:name="_Toc234129347"/>
      <w:bookmarkStart w:id="663" w:name="_Toc264368424"/>
      <w:bookmarkStart w:id="664" w:name="_Toc418251862"/>
      <w:bookmarkEnd w:id="659"/>
      <w:bookmarkEnd w:id="660"/>
      <w:r w:rsidRPr="00B64341">
        <w:rPr>
          <w:lang w:val="en-AU"/>
        </w:rPr>
        <w:t>4.1.2</w:t>
      </w:r>
      <w:r w:rsidRPr="00B64341">
        <w:rPr>
          <w:lang w:val="en-AU"/>
        </w:rPr>
        <w:tab/>
        <w:t>Nearest appropriate state school</w:t>
      </w:r>
      <w:bookmarkEnd w:id="661"/>
      <w:bookmarkEnd w:id="662"/>
      <w:bookmarkEnd w:id="663"/>
      <w:bookmarkEnd w:id="664"/>
    </w:p>
    <w:p w14:paraId="30972372" w14:textId="77777777" w:rsidR="007031C8" w:rsidRPr="00B64341" w:rsidRDefault="00600608" w:rsidP="00227FBA">
      <w:pPr>
        <w:pStyle w:val="Heading4"/>
      </w:pPr>
      <w:bookmarkStart w:id="665" w:name="_Toc234129348"/>
      <w:r w:rsidRPr="00B64341">
        <w:t>4.1.2.1</w:t>
      </w:r>
      <w:r w:rsidRPr="00B64341">
        <w:tab/>
      </w:r>
      <w:r w:rsidR="004343D9" w:rsidRPr="00B64341">
        <w:t>Usual definition</w:t>
      </w:r>
      <w:bookmarkEnd w:id="665"/>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77777777"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6" w:name="_Toc234129349"/>
      <w:r w:rsidRPr="00B64341">
        <w:t>4.1.2.2</w:t>
      </w:r>
      <w:r w:rsidRPr="00B64341">
        <w:tab/>
      </w:r>
      <w:r w:rsidR="004343D9" w:rsidRPr="00B64341">
        <w:t>Several schools within 56 kilometres</w:t>
      </w:r>
      <w:bookmarkEnd w:id="666"/>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7" w:name="_4.1.7_Nearest_appropriate_governmen"/>
      <w:bookmarkEnd w:id="667"/>
    </w:p>
    <w:p w14:paraId="1F53064A" w14:textId="77777777" w:rsidR="007031C8" w:rsidRPr="00B64341" w:rsidRDefault="00600608" w:rsidP="00227FBA">
      <w:pPr>
        <w:pStyle w:val="Heading4"/>
      </w:pPr>
      <w:bookmarkStart w:id="668" w:name="_Toc234129350"/>
      <w:r w:rsidRPr="00B64341">
        <w:lastRenderedPageBreak/>
        <w:t>4.1.2.3</w:t>
      </w:r>
      <w:r w:rsidRPr="00B64341">
        <w:tab/>
      </w:r>
      <w:r w:rsidR="004343D9" w:rsidRPr="00B64341">
        <w:t>Tertiary student</w:t>
      </w:r>
      <w:bookmarkEnd w:id="668"/>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69"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9"/>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0" w:name="_4.1.3_Limited_programme"/>
      <w:bookmarkStart w:id="671" w:name="_4.1.3_Limited_programme_schools"/>
      <w:bookmarkStart w:id="672" w:name="_Toc161552233"/>
      <w:bookmarkStart w:id="673" w:name="_Toc234129352"/>
      <w:bookmarkStart w:id="674" w:name="_Toc264368425"/>
      <w:bookmarkStart w:id="675" w:name="_Toc418251863"/>
      <w:bookmarkEnd w:id="670"/>
      <w:bookmarkEnd w:id="671"/>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2"/>
      <w:bookmarkEnd w:id="673"/>
      <w:bookmarkEnd w:id="674"/>
      <w:bookmarkEnd w:id="675"/>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6" w:name="_Hlt205691406"/>
        <w:r w:rsidRPr="00B64341">
          <w:rPr>
            <w:rStyle w:val="Hyperlink"/>
            <w:rFonts w:cs="Arial"/>
            <w:lang w:val="en-AU"/>
          </w:rPr>
          <w:t xml:space="preserve"> </w:t>
        </w:r>
        <w:bookmarkEnd w:id="676"/>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7" w:name="_Hlt205700123"/>
        <w:r w:rsidRPr="00B64341">
          <w:rPr>
            <w:rStyle w:val="Hyperlink"/>
            <w:rFonts w:cs="Arial"/>
            <w:lang w:val="en-AU"/>
          </w:rPr>
          <w:t>n</w:t>
        </w:r>
        <w:bookmarkEnd w:id="677"/>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r w:rsidRPr="00B64341">
        <w:rPr>
          <w:rFonts w:cs="Arial"/>
          <w:lang w:val="en-AU"/>
        </w:rPr>
        <w:t>or</w:t>
      </w:r>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8" w:name="_Toc161552234"/>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469647170"/>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4238B4"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4238B4"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CD7FE32" w14:textId="77777777" w:rsidR="007031C8" w:rsidRPr="00B64341" w:rsidRDefault="004238B4" w:rsidP="00E248E8">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8" w:name="_4.2.1_Summary_of"/>
      <w:bookmarkStart w:id="689" w:name="_4.2.1_Summary_of_rules"/>
      <w:bookmarkStart w:id="690" w:name="_Toc161552235"/>
      <w:bookmarkStart w:id="691" w:name="_Toc234129354"/>
      <w:bookmarkStart w:id="692" w:name="_Toc264368427"/>
      <w:bookmarkEnd w:id="688"/>
      <w:bookmarkEnd w:id="689"/>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3" w:name="_4.2.1_Summary_of_1"/>
      <w:bookmarkStart w:id="694" w:name="_Toc418251865"/>
      <w:bookmarkEnd w:id="693"/>
      <w:r w:rsidRPr="00B64341">
        <w:rPr>
          <w:lang w:val="en-AU"/>
        </w:rPr>
        <w:lastRenderedPageBreak/>
        <w:t>4.2.1</w:t>
      </w:r>
      <w:r w:rsidRPr="00B64341">
        <w:rPr>
          <w:lang w:val="en-AU"/>
        </w:rPr>
        <w:tab/>
        <w:t>Summary</w:t>
      </w:r>
      <w:bookmarkEnd w:id="690"/>
      <w:r w:rsidRPr="00B64341">
        <w:rPr>
          <w:lang w:val="en-AU"/>
        </w:rPr>
        <w:t xml:space="preserve"> of rules</w:t>
      </w:r>
      <w:bookmarkEnd w:id="691"/>
      <w:bookmarkEnd w:id="692"/>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r w:rsidRPr="00B64341">
        <w:rPr>
          <w:lang w:val="en-AU"/>
        </w:rPr>
        <w:t>plus</w:t>
      </w:r>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r w:rsidR="004343D9" w:rsidRPr="00B64341">
        <w:t>Nearest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0" w:name="_4.2.3_Applying_Rule"/>
      <w:bookmarkStart w:id="711" w:name="_4.2.3_Applying_Rule_3_(reasonable_a"/>
      <w:bookmarkStart w:id="712" w:name="_Toc234129359"/>
      <w:bookmarkStart w:id="713" w:name="_Toc264368429"/>
      <w:bookmarkEnd w:id="710"/>
      <w:bookmarkEnd w:id="711"/>
      <w:r>
        <w:rPr>
          <w:lang w:val="en-AU"/>
        </w:rPr>
        <w:br w:type="page"/>
      </w:r>
    </w:p>
    <w:p w14:paraId="189CD01D" w14:textId="77777777" w:rsidR="007031C8" w:rsidRPr="00B64341" w:rsidRDefault="004343D9" w:rsidP="002310DB">
      <w:pPr>
        <w:pStyle w:val="Heading3"/>
        <w:spacing w:before="120" w:after="120"/>
        <w:rPr>
          <w:lang w:val="en-AU"/>
        </w:rPr>
      </w:pPr>
      <w:bookmarkStart w:id="714" w:name="_4.2.3_Applying_Rule_1"/>
      <w:bookmarkStart w:id="715" w:name="_Toc418251867"/>
      <w:bookmarkEnd w:id="714"/>
      <w:r w:rsidRPr="00B64341">
        <w:rPr>
          <w:lang w:val="en-AU"/>
        </w:rPr>
        <w:lastRenderedPageBreak/>
        <w:t>4.2.3</w:t>
      </w:r>
      <w:r w:rsidRPr="00B64341">
        <w:rPr>
          <w:lang w:val="en-AU"/>
        </w:rPr>
        <w:tab/>
        <w:t>Applying Rule 3 (reasonable access)</w:t>
      </w:r>
      <w:bookmarkEnd w:id="712"/>
      <w:bookmarkEnd w:id="713"/>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6" w:name="_Hlt205700403"/>
        <w:r w:rsidRPr="00B64341">
          <w:rPr>
            <w:rStyle w:val="Hyperlink"/>
            <w:rFonts w:cs="Arial"/>
            <w:lang w:val="en-AU"/>
          </w:rPr>
          <w:t>e</w:t>
        </w:r>
        <w:bookmarkEnd w:id="716"/>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r w:rsidRPr="00B64341">
        <w:rPr>
          <w:rFonts w:cs="Arial"/>
          <w:lang w:val="en-AU"/>
        </w:rPr>
        <w:t>or</w:t>
      </w:r>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would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7" w:name="_Hlt205700425"/>
        <w:r w:rsidRPr="00B64341">
          <w:rPr>
            <w:rStyle w:val="Hyperlink"/>
            <w:rFonts w:cs="Arial"/>
            <w:lang w:val="en-AU"/>
          </w:rPr>
          <w:t>u</w:t>
        </w:r>
        <w:bookmarkEnd w:id="717"/>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77777777"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inability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3" w:name="_Measuring_travel_time"/>
      <w:bookmarkStart w:id="724" w:name="_Toc234129364"/>
      <w:bookmarkEnd w:id="723"/>
      <w:r w:rsidRPr="00B64341">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r w:rsidRPr="00B64341">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r w:rsidRPr="00B64341">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469647171"/>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4238B4"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4238B4"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4238B4"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4238B4"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4238B4"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r w:rsidRPr="00B64341">
        <w:rPr>
          <w:rFonts w:cs="Arial"/>
          <w:lang w:val="en-AU"/>
        </w:rPr>
        <w:t>the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r w:rsidRPr="00B64341">
        <w:rPr>
          <w:rFonts w:cs="Arial"/>
          <w:lang w:val="en-AU"/>
        </w:rPr>
        <w:t>or</w:t>
      </w:r>
    </w:p>
    <w:p w14:paraId="50CC1903" w14:textId="77777777" w:rsidR="007031C8" w:rsidRPr="00B64341" w:rsidRDefault="004343D9" w:rsidP="004238B4">
      <w:pPr>
        <w:rPr>
          <w:rFonts w:cs="Arial"/>
          <w:lang w:val="en-AU"/>
        </w:rPr>
      </w:pPr>
      <w:r w:rsidRPr="00B64341">
        <w:rPr>
          <w:rFonts w:cs="Arial"/>
          <w:lang w:val="en-AU"/>
        </w:rPr>
        <w:t>the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6" w:name="_Student_needs_access_to_special_fac"/>
      <w:bookmarkStart w:id="787" w:name="_Toc234129375"/>
      <w:bookmarkStart w:id="788" w:name="_4.3.5.2__Student"/>
      <w:bookmarkEnd w:id="786"/>
      <w:bookmarkEnd w:id="788"/>
      <w:r w:rsidRPr="00B64341">
        <w:t xml:space="preserve">4.3.5.2 </w:t>
      </w:r>
      <w:r w:rsidR="008F22FF" w:rsidRPr="00B64341">
        <w:tab/>
      </w:r>
      <w:r w:rsidR="004343D9" w:rsidRPr="00B64341">
        <w:t>Student needs access to special facilities or a special environment</w:t>
      </w:r>
      <w:bookmarkEnd w:id="787"/>
    </w:p>
    <w:p w14:paraId="7A3EA4BD" w14:textId="77777777" w:rsidR="007031C8" w:rsidRPr="00B64341" w:rsidRDefault="004343D9" w:rsidP="00BD2CD2">
      <w:pPr>
        <w:rPr>
          <w:lang w:val="en-AU"/>
        </w:rPr>
      </w:pPr>
      <w:r w:rsidRPr="00B64341">
        <w:rPr>
          <w:lang w:val="en-AU"/>
        </w:rPr>
        <w:lastRenderedPageBreak/>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an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Pr>
      <w:tblGrid>
        <w:gridCol w:w="8364"/>
      </w:tblGrid>
      <w:tr w:rsidR="004F0D70" w14:paraId="766399E4" w14:textId="77777777" w:rsidTr="00B21D5B">
        <w:tc>
          <w:tcPr>
            <w:tcW w:w="8364" w:type="dxa"/>
            <w:shd w:val="clear" w:color="auto" w:fill="B6DDE8" w:themeFill="accent5" w:themeFillTint="66"/>
          </w:tcPr>
          <w:p w14:paraId="2B11192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43AAC46E" w14:textId="77777777" w:rsidTr="00B21D5B">
        <w:tc>
          <w:tcPr>
            <w:tcW w:w="8364" w:type="dxa"/>
            <w:shd w:val="clear" w:color="auto" w:fill="B6DDE8" w:themeFill="accent5" w:themeFillTint="66"/>
          </w:tcPr>
          <w:p w14:paraId="1EA9856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568818AD" w14:textId="77777777" w:rsidTr="00B21D5B">
        <w:tc>
          <w:tcPr>
            <w:tcW w:w="8364" w:type="dxa"/>
            <w:shd w:val="clear" w:color="auto" w:fill="B6DDE8" w:themeFill="accent5" w:themeFillTint="66"/>
          </w:tcPr>
          <w:p w14:paraId="4055E257"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where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77777777"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77777777"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77777777"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77777777"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Toc234129376"/>
      <w:bookmarkEnd w:id="789"/>
      <w:r w:rsidRPr="00B64341">
        <w:t xml:space="preserve">4.3.5.3 </w:t>
      </w:r>
      <w:r w:rsidR="008F22FF" w:rsidRPr="00B64341">
        <w:tab/>
      </w:r>
      <w:r w:rsidR="004343D9" w:rsidRPr="00B64341">
        <w:t>Student needs to study from home</w:t>
      </w:r>
      <w:bookmarkEnd w:id="790"/>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requires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6E169A73" w:rsidR="00FA1BC3" w:rsidRPr="005F5F68" w:rsidRDefault="00FA1BC3" w:rsidP="004238B4">
      <w:pPr>
        <w:rPr>
          <w:lang w:val="en-AU"/>
        </w:rPr>
      </w:pPr>
      <w:r>
        <w:rPr>
          <w:rFonts w:cs="Arial"/>
          <w:lang w:val="en-AU"/>
        </w:rPr>
        <w:t>In addition to the provision of medical evidence, e</w:t>
      </w:r>
      <w:r w:rsidRPr="00FA1BC3">
        <w:rPr>
          <w:rFonts w:cs="Arial"/>
          <w:lang w:val="en-AU"/>
        </w:rPr>
        <w:t>vidence that there are no facilities available at a local school to enable a student to attend that school must be supplied by the state or territory education authority.</w:t>
      </w:r>
      <w:r w:rsidRPr="00FA1BC3">
        <w:t xml:space="preserve"> </w:t>
      </w:r>
      <w:r w:rsidRPr="00FA1BC3">
        <w:rPr>
          <w:rFonts w:cs="Arial"/>
          <w:lang w:val="en-AU"/>
        </w:rPr>
        <w:t>When a claim is made on the basis of a special need</w:t>
      </w:r>
      <w:r>
        <w:rPr>
          <w:rFonts w:cs="Arial"/>
          <w:lang w:val="en-AU"/>
        </w:rPr>
        <w:t xml:space="preserve"> where the student is required to study from home,</w:t>
      </w:r>
      <w:r w:rsidRPr="00FA1BC3">
        <w:rPr>
          <w:rFonts w:cs="Arial"/>
          <w:lang w:val="en-AU"/>
        </w:rPr>
        <w:t xml:space="preserve"> the </w:t>
      </w:r>
      <w:r w:rsidRPr="005F5F68">
        <w:rPr>
          <w:rFonts w:cs="Arial"/>
          <w:lang w:val="en-AU"/>
        </w:rPr>
        <w:t>evidence provided</w:t>
      </w:r>
      <w:r w:rsidR="005F5F68" w:rsidRPr="004238B4">
        <w:rPr>
          <w:rFonts w:cs="Arial"/>
          <w:lang w:val="en-AU"/>
        </w:rPr>
        <w:t xml:space="preserve"> must</w:t>
      </w:r>
      <w:r w:rsidRPr="005F5F68">
        <w:rPr>
          <w:rFonts w:cs="Arial"/>
          <w:lang w:val="en-AU"/>
        </w:rPr>
        <w:t xml:space="preserve"> </w:t>
      </w:r>
      <w:r w:rsidR="005F5F68" w:rsidRPr="005F5F68">
        <w:rPr>
          <w:lang w:val="en-AU"/>
        </w:rPr>
        <w:t>be dated no earlier than 1 July of the year before the one to which the claim relates.</w:t>
      </w:r>
    </w:p>
    <w:p w14:paraId="2AD49DC5" w14:textId="77777777" w:rsidR="006F5F30" w:rsidRPr="00B64341" w:rsidRDefault="006F5F30" w:rsidP="00BD2CD2">
      <w:bookmarkStart w:id="791"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1"/>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r w:rsidRPr="00B64341">
        <w:rPr>
          <w:rFonts w:cs="Arial"/>
          <w:lang w:val="en-AU"/>
        </w:rPr>
        <w:t>or</w:t>
      </w:r>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that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2"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2"/>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3"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3"/>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4" w:name="_Hlt205702292"/>
        <w:r w:rsidRPr="00B64341">
          <w:rPr>
            <w:rStyle w:val="Hyperlink"/>
            <w:rFonts w:cs="Arial"/>
            <w:lang w:val="en-AU"/>
          </w:rPr>
          <w:t>3</w:t>
        </w:r>
        <w:bookmarkEnd w:id="794"/>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5" w:name="_Hlt205702336"/>
        <w:r w:rsidRPr="00B64341">
          <w:rPr>
            <w:rStyle w:val="Hyperlink"/>
            <w:rFonts w:cs="Arial"/>
            <w:lang w:val="en-AU"/>
          </w:rPr>
          <w:t>h</w:t>
        </w:r>
        <w:bookmarkEnd w:id="795"/>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77777777"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6" w:name="_Student_would_suffer"/>
      <w:bookmarkStart w:id="797" w:name="_Toc234129380"/>
      <w:bookmarkEnd w:id="796"/>
      <w:r w:rsidRPr="00B64341">
        <w:t xml:space="preserve">4.3.5.7 </w:t>
      </w:r>
      <w:r w:rsidR="008F22FF" w:rsidRPr="00B64341">
        <w:tab/>
      </w:r>
      <w:r w:rsidR="004343D9" w:rsidRPr="00B64341">
        <w:t>Student would suffer serious educational disadvantage at local school</w:t>
      </w:r>
      <w:bookmarkEnd w:id="797"/>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8" w:name="_Hlt205702366"/>
        <w:r w:rsidRPr="00B64341">
          <w:rPr>
            <w:rStyle w:val="Hyperlink"/>
            <w:rFonts w:cs="Arial"/>
            <w:lang w:val="en-AU"/>
          </w:rPr>
          <w:t>i</w:t>
        </w:r>
        <w:bookmarkEnd w:id="798"/>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9" w:name="_Hlt205702374"/>
        <w:r w:rsidRPr="00B64341">
          <w:rPr>
            <w:rStyle w:val="Hyperlink"/>
            <w:rFonts w:cs="Arial"/>
            <w:lang w:val="en-AU"/>
          </w:rPr>
          <w:t>e</w:t>
        </w:r>
        <w:bookmarkEnd w:id="799"/>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r w:rsidRPr="00B64341">
        <w:rPr>
          <w:rFonts w:cs="Arial"/>
          <w:lang w:val="en-AU"/>
        </w:rPr>
        <w:t>delivery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77777777"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77777777"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0" w:name="_4.4_Students_deemed"/>
      <w:bookmarkStart w:id="801" w:name="_4.4_Students_deemed_to_be_isolated"/>
      <w:bookmarkStart w:id="802" w:name="_Toc161552247"/>
      <w:bookmarkStart w:id="803" w:name="_Toc234129381"/>
      <w:bookmarkStart w:id="804" w:name="_Toc264368436"/>
      <w:bookmarkEnd w:id="800"/>
      <w:bookmarkEnd w:id="801"/>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5" w:name="_4.4_Students_deemed_1"/>
      <w:bookmarkStart w:id="806" w:name="_Toc418251874"/>
      <w:bookmarkStart w:id="807" w:name="_Toc469647172"/>
      <w:bookmarkEnd w:id="805"/>
      <w:r w:rsidRPr="005E1ABB">
        <w:lastRenderedPageBreak/>
        <w:t>4.4</w:t>
      </w:r>
      <w:r w:rsidRPr="005E1ABB">
        <w:tab/>
        <w:t>Students deemed to be isolated</w:t>
      </w:r>
      <w:bookmarkEnd w:id="802"/>
      <w:bookmarkEnd w:id="803"/>
      <w:bookmarkEnd w:id="804"/>
      <w:bookmarkEnd w:id="806"/>
      <w:bookmarkEnd w:id="807"/>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4238B4"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4238B4"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4238B4"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4238B4" w:rsidP="00E248E8">
      <w:pPr>
        <w:pStyle w:val="Links"/>
      </w:pPr>
      <w:hyperlink w:anchor="_4.4.4_Student’s_sole" w:tooltip="Occupation of sole parent requires frequent overnight absences " w:history="1">
        <w:r w:rsidR="004343D9" w:rsidRPr="00B64341">
          <w:rPr>
            <w:rStyle w:val="Hyperlink"/>
          </w:rPr>
          <w:t>4.4</w:t>
        </w:r>
        <w:bookmarkStart w:id="808" w:name="_Hlt205703977"/>
        <w:r w:rsidR="004343D9" w:rsidRPr="00B64341">
          <w:rPr>
            <w:rStyle w:val="Hyperlink"/>
          </w:rPr>
          <w:t>.</w:t>
        </w:r>
        <w:bookmarkEnd w:id="808"/>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4238B4" w:rsidP="00E248E8">
      <w:pPr>
        <w:pStyle w:val="Links"/>
      </w:pPr>
      <w:hyperlink w:anchor="_4.4.5_Continuation_and" w:tooltip="Continuation and concessions   " w:history="1">
        <w:r w:rsidR="004343D9" w:rsidRPr="00B64341">
          <w:rPr>
            <w:rStyle w:val="Hyperlink"/>
          </w:rPr>
          <w:t>4.4.</w:t>
        </w:r>
        <w:bookmarkStart w:id="809" w:name="_Hlt205703986"/>
        <w:r w:rsidR="004343D9" w:rsidRPr="00B64341">
          <w:rPr>
            <w:rStyle w:val="Hyperlink"/>
          </w:rPr>
          <w:t>5</w:t>
        </w:r>
        <w:bookmarkEnd w:id="809"/>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0" w:name="_4.4.1_Student_lives"/>
      <w:bookmarkStart w:id="811" w:name="_4.4.1_Student_lives_in_a_special_in"/>
      <w:bookmarkStart w:id="812" w:name="_Toc161552248"/>
      <w:bookmarkStart w:id="813" w:name="_Toc234129382"/>
      <w:bookmarkStart w:id="814" w:name="_Toc264368437"/>
      <w:bookmarkStart w:id="815" w:name="_Toc418251875"/>
      <w:bookmarkEnd w:id="810"/>
      <w:bookmarkEnd w:id="811"/>
      <w:r w:rsidRPr="00B64341">
        <w:rPr>
          <w:lang w:val="en-AU"/>
        </w:rPr>
        <w:t>4.4.1</w:t>
      </w:r>
      <w:r w:rsidRPr="00B64341">
        <w:rPr>
          <w:lang w:val="en-AU"/>
        </w:rPr>
        <w:tab/>
        <w:t>Student lives in a special institution</w:t>
      </w:r>
      <w:bookmarkEnd w:id="812"/>
      <w:bookmarkEnd w:id="813"/>
      <w:bookmarkEnd w:id="814"/>
      <w:bookmarkEnd w:id="815"/>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6" w:name="_Hlt205703996"/>
        <w:r w:rsidRPr="00B64341">
          <w:rPr>
            <w:rStyle w:val="Hyperlink"/>
            <w:rFonts w:cs="Arial"/>
            <w:lang w:val="en-AU"/>
          </w:rPr>
          <w:t>n</w:t>
        </w:r>
        <w:bookmarkEnd w:id="816"/>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7" w:name="_Hlt205704015"/>
        <w:r w:rsidRPr="00B64341">
          <w:rPr>
            <w:rStyle w:val="Hyperlink"/>
            <w:rFonts w:cs="Arial"/>
            <w:lang w:val="en-AU"/>
          </w:rPr>
          <w:t>r</w:t>
        </w:r>
        <w:bookmarkEnd w:id="817"/>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8" w:name="_Hlt205704035"/>
        <w:r w:rsidRPr="00B64341">
          <w:rPr>
            <w:rStyle w:val="Hyperlink"/>
            <w:rFonts w:cs="Arial"/>
            <w:lang w:val="en-AU"/>
          </w:rPr>
          <w:t>a</w:t>
        </w:r>
        <w:bookmarkEnd w:id="818"/>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9" w:name="_Hlt205704044"/>
        <w:r w:rsidRPr="00B64341">
          <w:rPr>
            <w:rStyle w:val="Hyperlink"/>
            <w:rFonts w:cs="Arial"/>
            <w:lang w:val="en-AU"/>
          </w:rPr>
          <w:t>.</w:t>
        </w:r>
        <w:bookmarkEnd w:id="819"/>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0" w:name="_Hlt205704056"/>
        <w:r w:rsidRPr="00B64341">
          <w:rPr>
            <w:rStyle w:val="Hyperlink"/>
            <w:rFonts w:cs="Arial"/>
            <w:lang w:val="en-AU"/>
          </w:rPr>
          <w:t>.</w:t>
        </w:r>
        <w:bookmarkEnd w:id="820"/>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1" w:name="_4.4.2_Parental_occupation"/>
      <w:bookmarkStart w:id="822" w:name="_4.4.2_Parental_occupation_involves_"/>
      <w:bookmarkStart w:id="823" w:name="_Toc161552249"/>
      <w:bookmarkStart w:id="824" w:name="_Toc234129383"/>
      <w:bookmarkStart w:id="825" w:name="_Toc264368438"/>
      <w:bookmarkStart w:id="826" w:name="_Toc418251876"/>
      <w:bookmarkEnd w:id="821"/>
      <w:bookmarkEnd w:id="822"/>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3"/>
      <w:bookmarkEnd w:id="824"/>
      <w:bookmarkEnd w:id="825"/>
      <w:bookmarkEnd w:id="826"/>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7" w:name="_Hlt205704072"/>
        <w:r w:rsidRPr="00B64341">
          <w:rPr>
            <w:rStyle w:val="Hyperlink"/>
            <w:rFonts w:cs="Arial"/>
            <w:lang w:val="en-AU"/>
          </w:rPr>
          <w:t>t</w:t>
        </w:r>
        <w:bookmarkEnd w:id="827"/>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8" w:name="_Hlt205704079"/>
        <w:r w:rsidRPr="00B64341">
          <w:rPr>
            <w:rStyle w:val="Hyperlink"/>
            <w:rFonts w:cs="Arial"/>
            <w:lang w:val="en-AU"/>
          </w:rPr>
          <w:t>e</w:t>
        </w:r>
        <w:bookmarkEnd w:id="828"/>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that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9" w:name="_Hlt205704102"/>
        <w:r w:rsidRPr="00B64341">
          <w:rPr>
            <w:rStyle w:val="Hyperlink"/>
            <w:rFonts w:cs="Arial"/>
            <w:lang w:val="en-AU"/>
          </w:rPr>
          <w:t>e</w:t>
        </w:r>
        <w:bookmarkEnd w:id="829"/>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r w:rsidRPr="00B64341">
        <w:rPr>
          <w:rFonts w:cs="Arial"/>
          <w:lang w:val="en-AU"/>
        </w:rPr>
        <w:t>or</w:t>
      </w:r>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r w:rsidRPr="00B64341">
        <w:rPr>
          <w:rFonts w:cs="Arial"/>
          <w:lang w:val="en-AU"/>
        </w:rPr>
        <w:t>or</w:t>
      </w:r>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the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14:paraId="7690354F" w14:textId="77777777" w:rsidTr="00B21D5B">
        <w:tc>
          <w:tcPr>
            <w:tcW w:w="8364" w:type="dxa"/>
            <w:shd w:val="clear" w:color="auto" w:fill="B6DDE8" w:themeFill="accent5" w:themeFillTint="66"/>
          </w:tcPr>
          <w:p w14:paraId="4076D17F" w14:textId="77777777"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7486B8CE" w14:textId="77777777" w:rsidTr="00B21D5B">
        <w:tc>
          <w:tcPr>
            <w:tcW w:w="8364" w:type="dxa"/>
            <w:shd w:val="clear" w:color="auto" w:fill="B6DDE8" w:themeFill="accent5" w:themeFillTint="66"/>
          </w:tcPr>
          <w:p w14:paraId="38A7D4E1" w14:textId="77777777"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3204494A" w14:textId="77777777" w:rsidTr="00B21D5B">
        <w:trPr>
          <w:cantSplit/>
        </w:trPr>
        <w:tc>
          <w:tcPr>
            <w:tcW w:w="8364" w:type="dxa"/>
            <w:shd w:val="clear" w:color="auto" w:fill="B6DDE8" w:themeFill="accent5" w:themeFillTint="66"/>
          </w:tcPr>
          <w:p w14:paraId="36B44374" w14:textId="77777777"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0" w:name="_Hlt205704121"/>
        <w:r w:rsidRPr="00B64341">
          <w:rPr>
            <w:rStyle w:val="Hyperlink"/>
            <w:rFonts w:cs="Arial"/>
            <w:lang w:val="en-AU"/>
          </w:rPr>
          <w:t>i</w:t>
        </w:r>
        <w:bookmarkEnd w:id="830"/>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verification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1" w:name="_4.4.3_Student_and"/>
      <w:bookmarkStart w:id="832" w:name="_4.4.3_Student_and_sibling_live_in_a"/>
      <w:bookmarkStart w:id="833" w:name="_Toc161552250"/>
      <w:bookmarkStart w:id="834" w:name="_Toc234129384"/>
      <w:bookmarkStart w:id="835" w:name="_Toc264368439"/>
      <w:bookmarkStart w:id="836" w:name="_Toc418251877"/>
      <w:bookmarkEnd w:id="831"/>
      <w:bookmarkEnd w:id="832"/>
      <w:r w:rsidRPr="00B64341">
        <w:rPr>
          <w:lang w:val="en-AU"/>
        </w:rPr>
        <w:lastRenderedPageBreak/>
        <w:t>4.4.3</w:t>
      </w:r>
      <w:r w:rsidRPr="00B64341">
        <w:rPr>
          <w:lang w:val="en-AU"/>
        </w:rPr>
        <w:tab/>
        <w:t>Student and sibling live in a second family home</w:t>
      </w:r>
      <w:bookmarkEnd w:id="833"/>
      <w:bookmarkEnd w:id="834"/>
      <w:bookmarkEnd w:id="835"/>
      <w:bookmarkEnd w:id="836"/>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7" w:name="_Hlt205704152"/>
        <w:r w:rsidRPr="008C0189">
          <w:t>d</w:t>
        </w:r>
        <w:bookmarkEnd w:id="837"/>
        <w:r w:rsidRPr="008C0189">
          <w:t>ent</w:t>
        </w:r>
      </w:hyperlink>
      <w:r w:rsidRPr="008C0189">
        <w:t xml:space="preserve"> may be deemed to be isolated if they live in an approved </w:t>
      </w:r>
      <w:hyperlink w:anchor="SecondFamilyHome" w:history="1">
        <w:r w:rsidRPr="008C0189">
          <w:t>second</w:t>
        </w:r>
        <w:bookmarkStart w:id="838" w:name="_Hlt205704161"/>
        <w:r w:rsidRPr="008C0189">
          <w:t xml:space="preserve"> </w:t>
        </w:r>
        <w:bookmarkEnd w:id="838"/>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9" w:name="_Hlt205704169"/>
        <w:r w:rsidRPr="00BA49AA">
          <w:rPr>
            <w:rStyle w:val="Hyperlink"/>
            <w:rFonts w:cs="Arial"/>
            <w:lang w:val="en-AU"/>
          </w:rPr>
          <w:t>3</w:t>
        </w:r>
        <w:bookmarkEnd w:id="839"/>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r w:rsidRPr="00B64341">
        <w:rPr>
          <w:lang w:val="en-AU"/>
        </w:rPr>
        <w:t>and</w:t>
      </w:r>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0" w:name="_Hlt205704194"/>
        <w:r w:rsidRPr="008C0189">
          <w:t>e</w:t>
        </w:r>
        <w:bookmarkEnd w:id="840"/>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r w:rsidRPr="008C0189">
        <w:rPr>
          <w:rFonts w:cs="Arial"/>
          <w:lang w:val="en-AU"/>
        </w:rPr>
        <w:t>and</w:t>
      </w:r>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r w:rsidRPr="00B64341">
        <w:rPr>
          <w:lang w:val="en-AU"/>
        </w:rPr>
        <w:t>or</w:t>
      </w:r>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1"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2" w:name="_Hlt205704204"/>
        <w:r w:rsidRPr="00B64341">
          <w:rPr>
            <w:rStyle w:val="Hyperlink"/>
            <w:rFonts w:cs="Arial"/>
            <w:lang w:val="en-AU"/>
          </w:rPr>
          <w:t>i</w:t>
        </w:r>
        <w:bookmarkEnd w:id="842"/>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77777777"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3" w:name="_4.4.4_Student’s_sole"/>
      <w:bookmarkStart w:id="844" w:name="_4.4.4_Student’s_sole_parent’s_occup"/>
      <w:bookmarkStart w:id="845" w:name="_Toc234129385"/>
      <w:bookmarkStart w:id="846" w:name="_Toc264368440"/>
      <w:bookmarkStart w:id="847" w:name="_Toc418251878"/>
      <w:bookmarkEnd w:id="843"/>
      <w:bookmarkEnd w:id="844"/>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5"/>
      <w:bookmarkEnd w:id="846"/>
      <w:bookmarkEnd w:id="847"/>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8" w:name="_Hlt205704240"/>
        <w:r w:rsidRPr="00B64341">
          <w:rPr>
            <w:rStyle w:val="Hyperlink"/>
            <w:rFonts w:cs="Arial"/>
            <w:lang w:val="en-AU"/>
          </w:rPr>
          <w:t>e</w:t>
        </w:r>
        <w:bookmarkEnd w:id="848"/>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9" w:name="_4.4.5_Continuation_and"/>
      <w:bookmarkStart w:id="850" w:name="_4.4.5_Continuation_and_concessions"/>
      <w:bookmarkStart w:id="851" w:name="_Toc234129386"/>
      <w:bookmarkStart w:id="852" w:name="_Toc264368441"/>
      <w:bookmarkStart w:id="853" w:name="_Toc418251879"/>
      <w:bookmarkEnd w:id="849"/>
      <w:bookmarkEnd w:id="850"/>
      <w:r w:rsidRPr="00B64341">
        <w:rPr>
          <w:lang w:val="en-AU"/>
        </w:rPr>
        <w:lastRenderedPageBreak/>
        <w:t>4.4.5</w:t>
      </w:r>
      <w:r w:rsidRPr="00B64341">
        <w:rPr>
          <w:lang w:val="en-AU"/>
        </w:rPr>
        <w:tab/>
        <w:t>Continuation and concessions</w:t>
      </w:r>
      <w:bookmarkEnd w:id="851"/>
      <w:bookmarkEnd w:id="852"/>
      <w:bookmarkEnd w:id="853"/>
      <w:r w:rsidR="009E0419" w:rsidRPr="00B64341">
        <w:rPr>
          <w:lang w:val="en-AU"/>
        </w:rPr>
        <w:t xml:space="preserve">   </w:t>
      </w:r>
    </w:p>
    <w:p w14:paraId="52B7F9B9" w14:textId="77777777" w:rsidR="007031C8" w:rsidRPr="00B64341" w:rsidRDefault="00C90BCC" w:rsidP="00227FBA">
      <w:pPr>
        <w:pStyle w:val="Heading4"/>
      </w:pPr>
      <w:bookmarkStart w:id="854" w:name="_4.4.5.1__"/>
      <w:bookmarkStart w:id="855" w:name="_Toc234129387"/>
      <w:bookmarkEnd w:id="854"/>
      <w:r w:rsidRPr="00B64341">
        <w:t xml:space="preserve">4.4.5.1 </w:t>
      </w:r>
      <w:r w:rsidR="00EA4F66" w:rsidRPr="00B64341">
        <w:tab/>
      </w:r>
      <w:r w:rsidR="004343D9" w:rsidRPr="00B64341">
        <w:t>Continuity of schooling concession</w:t>
      </w:r>
      <w:bookmarkEnd w:id="855"/>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6" w:name="_Hlt205704254"/>
        <w:r w:rsidRPr="00B64341">
          <w:rPr>
            <w:rStyle w:val="Hyperlink"/>
            <w:rFonts w:cs="Arial"/>
            <w:lang w:val="en-AU"/>
          </w:rPr>
          <w:t>n</w:t>
        </w:r>
        <w:bookmarkEnd w:id="856"/>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7" w:name="_Hlt205704266"/>
        <w:r w:rsidRPr="00B64341">
          <w:rPr>
            <w:rStyle w:val="Hyperlink"/>
            <w:rFonts w:cs="Arial"/>
            <w:lang w:val="en-AU"/>
          </w:rPr>
          <w:t>l</w:t>
        </w:r>
        <w:bookmarkEnd w:id="857"/>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r w:rsidRPr="00B64341">
        <w:rPr>
          <w:lang w:val="en-AU"/>
        </w:rPr>
        <w:t>and</w:t>
      </w:r>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8" w:name="_Toc161552252"/>
      <w:r w:rsidRPr="00B64341">
        <w:rPr>
          <w:lang w:val="en-AU"/>
        </w:rPr>
        <w:t>This concession cannot be applied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9" w:name="_Toc234129388"/>
      <w:bookmarkStart w:id="860"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9"/>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1" w:name="_Hlt205704291"/>
        <w:r w:rsidRPr="00B64341">
          <w:rPr>
            <w:rStyle w:val="Hyperlink"/>
            <w:rFonts w:cs="Arial"/>
            <w:lang w:val="en-AU"/>
          </w:rPr>
          <w:t>y</w:t>
        </w:r>
        <w:bookmarkEnd w:id="861"/>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r w:rsidRPr="00B64341">
        <w:rPr>
          <w:lang w:val="en-AU"/>
        </w:rPr>
        <w:t>and</w:t>
      </w:r>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2" w:name="_Hlt205704328"/>
        <w:r w:rsidRPr="00B64341">
          <w:rPr>
            <w:rStyle w:val="Hyperlink"/>
            <w:rFonts w:cs="Arial"/>
            <w:lang w:val="en-AU"/>
          </w:rPr>
          <w:t>a</w:t>
        </w:r>
        <w:bookmarkEnd w:id="862"/>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63"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4" w:name="_Conditions_in_year"/>
      <w:bookmarkStart w:id="865" w:name="_4.4.5.3__Conditions"/>
      <w:bookmarkStart w:id="866" w:name="_Toc234129389"/>
      <w:bookmarkEnd w:id="864"/>
      <w:bookmarkEnd w:id="865"/>
      <w:r w:rsidRPr="00B64341">
        <w:lastRenderedPageBreak/>
        <w:t xml:space="preserve">4.4.5.3 </w:t>
      </w:r>
      <w:r w:rsidR="00EA4F66" w:rsidRPr="00B64341">
        <w:tab/>
      </w:r>
      <w:r w:rsidR="004343D9" w:rsidRPr="00B64341">
        <w:t>Conditions in year of assistance for students unable to access a local state school</w:t>
      </w:r>
      <w:bookmarkEnd w:id="866"/>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on the strength of those circumstances, the </w:t>
      </w:r>
      <w:hyperlink w:anchor="Family" w:tooltip="family" w:history="1">
        <w:r w:rsidRPr="00B64341">
          <w:rPr>
            <w:rStyle w:val="Hyperlink"/>
            <w:rFonts w:cs="Arial"/>
            <w:lang w:val="en-AU"/>
          </w:rPr>
          <w:t>fam</w:t>
        </w:r>
        <w:bookmarkStart w:id="867" w:name="_Hlt205704349"/>
        <w:r w:rsidRPr="00B64341">
          <w:rPr>
            <w:rStyle w:val="Hyperlink"/>
            <w:rFonts w:cs="Arial"/>
            <w:lang w:val="en-AU"/>
          </w:rPr>
          <w:t>i</w:t>
        </w:r>
        <w:bookmarkEnd w:id="867"/>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8" w:name="_Hlt205704356"/>
        <w:r w:rsidRPr="00B64341">
          <w:rPr>
            <w:rStyle w:val="Hyperlink"/>
            <w:rFonts w:cs="Arial"/>
            <w:lang w:val="en-AU"/>
          </w:rPr>
          <w:t>y</w:t>
        </w:r>
        <w:bookmarkEnd w:id="868"/>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69" w:name="_Toc161552254"/>
      <w:bookmarkEnd w:id="841"/>
      <w:bookmarkEnd w:id="858"/>
      <w:bookmarkEnd w:id="860"/>
      <w:bookmarkEnd w:id="863"/>
    </w:p>
    <w:p w14:paraId="711054C2" w14:textId="77777777" w:rsidR="007031C8" w:rsidRPr="00227FBA" w:rsidRDefault="007031C8" w:rsidP="00227FBA">
      <w:pPr>
        <w:pStyle w:val="Heading1"/>
        <w:sectPr w:rsidR="007031C8" w:rsidRPr="00227FBA" w:rsidSect="009033D6">
          <w:headerReference w:type="even" r:id="rId44"/>
          <w:headerReference w:type="default" r:id="rId45"/>
          <w:footerReference w:type="even" r:id="rId46"/>
          <w:footerReference w:type="default" r:id="rId47"/>
          <w:headerReference w:type="first" r:id="rId48"/>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0" w:name="_5_AIC_Scheme"/>
      <w:bookmarkStart w:id="871" w:name="_5_AIC_allowances"/>
      <w:bookmarkStart w:id="872" w:name="_Toc234129390"/>
      <w:bookmarkStart w:id="873" w:name="_Toc264368442"/>
      <w:bookmarkStart w:id="874" w:name="_Toc418251880"/>
      <w:bookmarkStart w:id="875" w:name="_Toc469647173"/>
      <w:bookmarkEnd w:id="870"/>
      <w:bookmarkEnd w:id="871"/>
      <w:r w:rsidRPr="00227FBA">
        <w:lastRenderedPageBreak/>
        <w:t>5</w:t>
      </w:r>
      <w:r w:rsidRPr="00227FBA">
        <w:tab/>
        <w:t>AIC allowances</w:t>
      </w:r>
      <w:bookmarkEnd w:id="869"/>
      <w:bookmarkEnd w:id="872"/>
      <w:bookmarkEnd w:id="873"/>
      <w:bookmarkEnd w:id="874"/>
      <w:bookmarkEnd w:id="875"/>
    </w:p>
    <w:p w14:paraId="33E97150" w14:textId="77777777" w:rsidR="007031C8" w:rsidRPr="005E1ABB" w:rsidRDefault="004343D9" w:rsidP="002310DB">
      <w:pPr>
        <w:pStyle w:val="Heading2"/>
        <w:spacing w:before="120" w:after="120"/>
      </w:pPr>
      <w:bookmarkStart w:id="876" w:name="_5.1_General_entitlement_and_payment"/>
      <w:bookmarkStart w:id="877" w:name="_Toc161552255"/>
      <w:bookmarkStart w:id="878" w:name="_Toc234129391"/>
      <w:bookmarkStart w:id="879" w:name="_Toc264368443"/>
      <w:bookmarkStart w:id="880" w:name="_Toc418251881"/>
      <w:bookmarkStart w:id="881" w:name="_Toc469647174"/>
      <w:bookmarkEnd w:id="876"/>
      <w:r w:rsidRPr="005E1ABB">
        <w:t>5.1</w:t>
      </w:r>
      <w:r w:rsidRPr="005E1ABB">
        <w:tab/>
        <w:t>General entitlement and payment features</w:t>
      </w:r>
      <w:bookmarkEnd w:id="877"/>
      <w:bookmarkEnd w:id="878"/>
      <w:bookmarkEnd w:id="879"/>
      <w:bookmarkEnd w:id="880"/>
      <w:bookmarkEnd w:id="881"/>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4238B4" w:rsidP="00E248E8">
      <w:pPr>
        <w:pStyle w:val="Links"/>
      </w:pPr>
      <w:hyperlink w:anchor="_5.1.1_Which_allowances" w:tooltip="Which allowances apply" w:history="1">
        <w:r w:rsidR="004343D9" w:rsidRPr="00B64341">
          <w:rPr>
            <w:rStyle w:val="Hyperlink"/>
          </w:rPr>
          <w:t>5.1</w:t>
        </w:r>
        <w:bookmarkStart w:id="882" w:name="_Hlt205704383"/>
        <w:r w:rsidR="004343D9" w:rsidRPr="00B64341">
          <w:rPr>
            <w:rStyle w:val="Hyperlink"/>
          </w:rPr>
          <w:t>.</w:t>
        </w:r>
        <w:bookmarkStart w:id="883" w:name="_Hlt205704708"/>
        <w:bookmarkEnd w:id="882"/>
        <w:r w:rsidR="004343D9" w:rsidRPr="00B64341">
          <w:rPr>
            <w:rStyle w:val="Hyperlink"/>
          </w:rPr>
          <w:t>1</w:t>
        </w:r>
        <w:bookmarkEnd w:id="883"/>
      </w:hyperlink>
      <w:r w:rsidR="004343D9" w:rsidRPr="00B64341">
        <w:tab/>
        <w:t>Which allowances apply</w:t>
      </w:r>
    </w:p>
    <w:p w14:paraId="2E314F49" w14:textId="77777777" w:rsidR="007031C8" w:rsidRPr="00B64341" w:rsidRDefault="004238B4" w:rsidP="00E248E8">
      <w:pPr>
        <w:pStyle w:val="Links"/>
      </w:pPr>
      <w:hyperlink w:anchor="_5.1.2_Calculation_of" w:tooltip="Calculation of amount of entitlement" w:history="1">
        <w:r w:rsidR="004343D9" w:rsidRPr="00B64341">
          <w:rPr>
            <w:rStyle w:val="Hyperlink"/>
          </w:rPr>
          <w:t>5.1</w:t>
        </w:r>
        <w:bookmarkStart w:id="884" w:name="_Hlt205704386"/>
        <w:r w:rsidR="004343D9" w:rsidRPr="00B64341">
          <w:rPr>
            <w:rStyle w:val="Hyperlink"/>
          </w:rPr>
          <w:t>.</w:t>
        </w:r>
        <w:bookmarkStart w:id="885" w:name="_Hlt205704712"/>
        <w:bookmarkEnd w:id="884"/>
        <w:r w:rsidR="004343D9" w:rsidRPr="00B64341">
          <w:rPr>
            <w:rStyle w:val="Hyperlink"/>
          </w:rPr>
          <w:t>2</w:t>
        </w:r>
        <w:bookmarkEnd w:id="885"/>
      </w:hyperlink>
      <w:r w:rsidR="004343D9" w:rsidRPr="00B64341">
        <w:tab/>
        <w:t>Calculation of amount of entitlement</w:t>
      </w:r>
    </w:p>
    <w:p w14:paraId="34BB68AE" w14:textId="77777777" w:rsidR="007031C8" w:rsidRPr="00B64341" w:rsidRDefault="004238B4" w:rsidP="00E248E8">
      <w:pPr>
        <w:pStyle w:val="Links"/>
      </w:pPr>
      <w:hyperlink w:anchor="_5.1.3_Payment_frequency_1" w:tooltip="Payment frequency" w:history="1">
        <w:r w:rsidR="004343D9" w:rsidRPr="00B64341">
          <w:rPr>
            <w:rStyle w:val="Hyperlink"/>
          </w:rPr>
          <w:t>5</w:t>
        </w:r>
        <w:bookmarkStart w:id="886" w:name="_Hlt205704389"/>
        <w:r w:rsidR="004343D9" w:rsidRPr="00B64341">
          <w:rPr>
            <w:rStyle w:val="Hyperlink"/>
          </w:rPr>
          <w:t>.</w:t>
        </w:r>
        <w:bookmarkEnd w:id="886"/>
        <w:r w:rsidR="004343D9" w:rsidRPr="00B64341">
          <w:rPr>
            <w:rStyle w:val="Hyperlink"/>
          </w:rPr>
          <w:t>1.</w:t>
        </w:r>
        <w:bookmarkStart w:id="887" w:name="_Hlt205704720"/>
        <w:r w:rsidR="004343D9" w:rsidRPr="00B64341">
          <w:rPr>
            <w:rStyle w:val="Hyperlink"/>
          </w:rPr>
          <w:t>3</w:t>
        </w:r>
        <w:bookmarkEnd w:id="887"/>
      </w:hyperlink>
      <w:r w:rsidR="004343D9" w:rsidRPr="00B64341">
        <w:tab/>
        <w:t>Payment frequency</w:t>
      </w:r>
    </w:p>
    <w:p w14:paraId="14ABA7CA" w14:textId="77777777" w:rsidR="007031C8" w:rsidRPr="00B64341" w:rsidRDefault="004238B4" w:rsidP="00E248E8">
      <w:pPr>
        <w:pStyle w:val="Links"/>
      </w:pPr>
      <w:hyperlink w:anchor="_5.1.5_Term_instalment" w:tooltip="Term instalment periods" w:history="1">
        <w:r w:rsidR="004343D9" w:rsidRPr="00B64341">
          <w:rPr>
            <w:rStyle w:val="Hyperlink"/>
          </w:rPr>
          <w:t>5.</w:t>
        </w:r>
        <w:bookmarkStart w:id="888" w:name="_Hlt205704725"/>
        <w:bookmarkStart w:id="889" w:name="_Hlt205704758"/>
        <w:r w:rsidR="004343D9" w:rsidRPr="00B64341">
          <w:rPr>
            <w:rStyle w:val="Hyperlink"/>
          </w:rPr>
          <w:t>1</w:t>
        </w:r>
        <w:bookmarkEnd w:id="888"/>
        <w:bookmarkEnd w:id="889"/>
        <w:r w:rsidR="004343D9" w:rsidRPr="00B64341">
          <w:rPr>
            <w:rStyle w:val="Hyperlink"/>
          </w:rPr>
          <w:t>.</w:t>
        </w:r>
        <w:bookmarkStart w:id="890" w:name="_Hlt205704394"/>
        <w:r w:rsidR="004343D9" w:rsidRPr="00B64341">
          <w:rPr>
            <w:rStyle w:val="Hyperlink"/>
          </w:rPr>
          <w:t>4</w:t>
        </w:r>
        <w:bookmarkEnd w:id="890"/>
      </w:hyperlink>
      <w:r w:rsidR="004343D9" w:rsidRPr="00B64341">
        <w:tab/>
        <w:t>Term instalment periods</w:t>
      </w:r>
    </w:p>
    <w:p w14:paraId="1850BC4A" w14:textId="77777777" w:rsidR="007031C8" w:rsidRPr="00B64341" w:rsidRDefault="004238B4" w:rsidP="00E248E8">
      <w:pPr>
        <w:pStyle w:val="Links"/>
      </w:pPr>
      <w:hyperlink w:anchor="_5.1.7_Taxation_of" w:tooltip="Taxation of allowances" w:history="1">
        <w:r w:rsidR="004343D9" w:rsidRPr="00B64341">
          <w:rPr>
            <w:rStyle w:val="Hyperlink"/>
          </w:rPr>
          <w:t>5.</w:t>
        </w:r>
        <w:bookmarkStart w:id="891" w:name="_Hlt205704764"/>
        <w:bookmarkStart w:id="892" w:name="_Hlt205704792"/>
        <w:r w:rsidR="004343D9" w:rsidRPr="00B64341">
          <w:rPr>
            <w:rStyle w:val="Hyperlink"/>
          </w:rPr>
          <w:t>1</w:t>
        </w:r>
        <w:bookmarkEnd w:id="891"/>
        <w:bookmarkEnd w:id="892"/>
        <w:r w:rsidR="004343D9" w:rsidRPr="00B64341">
          <w:rPr>
            <w:rStyle w:val="Hyperlink"/>
          </w:rPr>
          <w:t>.5</w:t>
        </w:r>
      </w:hyperlink>
      <w:r w:rsidR="004343D9" w:rsidRPr="00B64341">
        <w:tab/>
        <w:t>Taxation of allowances</w:t>
      </w:r>
    </w:p>
    <w:p w14:paraId="6C54166E" w14:textId="77777777" w:rsidR="007031C8" w:rsidRPr="00B64341" w:rsidRDefault="004238B4" w:rsidP="00E248E8">
      <w:pPr>
        <w:pStyle w:val="Links"/>
      </w:pPr>
      <w:hyperlink w:anchor="_5.1.8_Payee_for" w:tooltip="Payee for allowances" w:history="1">
        <w:r w:rsidR="004343D9" w:rsidRPr="00B64341">
          <w:rPr>
            <w:rStyle w:val="Hyperlink"/>
          </w:rPr>
          <w:t>5.</w:t>
        </w:r>
        <w:bookmarkStart w:id="893" w:name="_Hlt205704798"/>
        <w:r w:rsidR="004343D9" w:rsidRPr="00B64341">
          <w:rPr>
            <w:rStyle w:val="Hyperlink"/>
          </w:rPr>
          <w:t>1</w:t>
        </w:r>
        <w:bookmarkStart w:id="894" w:name="_Hlt205704824"/>
        <w:bookmarkEnd w:id="893"/>
        <w:r w:rsidR="004343D9" w:rsidRPr="00B64341">
          <w:rPr>
            <w:rStyle w:val="Hyperlink"/>
          </w:rPr>
          <w:t>.</w:t>
        </w:r>
        <w:bookmarkEnd w:id="894"/>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5" w:name="_5.1.1_Which_allowances"/>
      <w:bookmarkStart w:id="896" w:name="_5.1.1_Which_allowances_apply"/>
      <w:bookmarkStart w:id="897" w:name="_Toc161552256"/>
      <w:bookmarkStart w:id="898" w:name="_Toc234129392"/>
      <w:bookmarkStart w:id="899" w:name="_Toc264368444"/>
      <w:bookmarkStart w:id="900" w:name="_Toc418251882"/>
      <w:bookmarkEnd w:id="895"/>
      <w:bookmarkEnd w:id="896"/>
      <w:r w:rsidRPr="00B64341">
        <w:rPr>
          <w:lang w:val="en-AU"/>
        </w:rPr>
        <w:t>5.1.1</w:t>
      </w:r>
      <w:r w:rsidRPr="00B64341">
        <w:rPr>
          <w:lang w:val="en-AU"/>
        </w:rPr>
        <w:tab/>
      </w:r>
      <w:bookmarkEnd w:id="897"/>
      <w:r w:rsidRPr="00B64341">
        <w:rPr>
          <w:lang w:val="en-AU"/>
        </w:rPr>
        <w:t>Which allowances apply</w:t>
      </w:r>
      <w:bookmarkEnd w:id="898"/>
      <w:bookmarkEnd w:id="899"/>
      <w:bookmarkEnd w:id="900"/>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1" w:name="_Hlt205704841"/>
        <w:r w:rsidRPr="00B64341">
          <w:rPr>
            <w:rStyle w:val="Hyperlink"/>
            <w:rFonts w:cs="Arial"/>
            <w:lang w:val="en-AU"/>
          </w:rPr>
          <w:t>d</w:t>
        </w:r>
        <w:bookmarkEnd w:id="901"/>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2" w:name="_Hlt205360078"/>
        <w:r w:rsidR="004343D9" w:rsidRPr="00B64341">
          <w:rPr>
            <w:rStyle w:val="Hyperlink"/>
            <w:rFonts w:cs="Arial"/>
            <w:lang w:val="en-AU"/>
          </w:rPr>
          <w:t xml:space="preserve"> </w:t>
        </w:r>
        <w:bookmarkEnd w:id="902"/>
        <w:r w:rsidR="004343D9" w:rsidRPr="00B64341">
          <w:rPr>
            <w:rStyle w:val="Hyperlink"/>
            <w:rFonts w:cs="Arial"/>
            <w:lang w:val="en-AU"/>
          </w:rPr>
          <w:t>family</w:t>
        </w:r>
        <w:bookmarkStart w:id="903" w:name="_Hlt205704855"/>
        <w:r w:rsidR="004343D9" w:rsidRPr="00B64341">
          <w:rPr>
            <w:rStyle w:val="Hyperlink"/>
            <w:rFonts w:cs="Arial"/>
            <w:lang w:val="en-AU"/>
          </w:rPr>
          <w:t xml:space="preserve"> </w:t>
        </w:r>
        <w:bookmarkEnd w:id="903"/>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4" w:name="_Hlt205704865"/>
        <w:r w:rsidR="004343D9" w:rsidRPr="00B64341">
          <w:rPr>
            <w:rStyle w:val="Hyperlink"/>
            <w:rFonts w:cs="Arial"/>
            <w:lang w:val="en-AU"/>
          </w:rPr>
          <w:t>l</w:t>
        </w:r>
        <w:bookmarkEnd w:id="904"/>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5" w:name="_Hlt205704876"/>
        <w:r w:rsidR="004343D9" w:rsidRPr="00B64341">
          <w:rPr>
            <w:rStyle w:val="Hyperlink"/>
            <w:rFonts w:cs="Arial"/>
            <w:lang w:val="en-AU"/>
          </w:rPr>
          <w:t>c</w:t>
        </w:r>
        <w:bookmarkEnd w:id="905"/>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6" w:name="_Hlt180574657"/>
        <w:bookmarkStart w:id="907" w:name="_Hlt180574658"/>
        <w:r w:rsidR="004343D9" w:rsidRPr="00B64341">
          <w:rPr>
            <w:rStyle w:val="Hyperlink"/>
            <w:rFonts w:cs="Arial"/>
            <w:lang w:val="en-AU"/>
          </w:rPr>
          <w:t>f</w:t>
        </w:r>
        <w:bookmarkEnd w:id="906"/>
        <w:bookmarkEnd w:id="907"/>
        <w:r w:rsidR="004343D9" w:rsidRPr="00B64341">
          <w:rPr>
            <w:rStyle w:val="Hyperlink"/>
            <w:rFonts w:cs="Arial"/>
            <w:lang w:val="en-AU"/>
          </w:rPr>
          <w:t>amily ho</w:t>
        </w:r>
        <w:bookmarkStart w:id="908" w:name="_Hlt205704885"/>
        <w:r w:rsidR="004343D9" w:rsidRPr="00B64341">
          <w:rPr>
            <w:rStyle w:val="Hyperlink"/>
            <w:rFonts w:cs="Arial"/>
            <w:lang w:val="en-AU"/>
          </w:rPr>
          <w:t>m</w:t>
        </w:r>
        <w:bookmarkEnd w:id="908"/>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9" w:name="_5.1.2_Calculation_of"/>
      <w:bookmarkStart w:id="910" w:name="_5.1.2_Calculation_of_amount_of_enti"/>
      <w:bookmarkStart w:id="911" w:name="_Toc161552258"/>
      <w:bookmarkStart w:id="912" w:name="_Toc234129393"/>
      <w:bookmarkStart w:id="913" w:name="_Toc264368445"/>
      <w:bookmarkStart w:id="914" w:name="_Toc418251883"/>
      <w:bookmarkEnd w:id="909"/>
      <w:bookmarkEnd w:id="910"/>
      <w:r w:rsidRPr="00B64341">
        <w:rPr>
          <w:lang w:val="en-AU"/>
        </w:rPr>
        <w:t>5.1.2</w:t>
      </w:r>
      <w:r w:rsidRPr="00B64341">
        <w:rPr>
          <w:lang w:val="en-AU"/>
        </w:rPr>
        <w:tab/>
        <w:t>Calculation of amount of entitlement</w:t>
      </w:r>
      <w:bookmarkEnd w:id="911"/>
      <w:bookmarkEnd w:id="912"/>
      <w:bookmarkEnd w:id="913"/>
      <w:bookmarkEnd w:id="914"/>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5" w:name="_5.1.3_Minimum_payment"/>
      <w:bookmarkStart w:id="916" w:name="_5.1.4_Payment_frequency"/>
      <w:bookmarkStart w:id="917" w:name="_5.1.3_Payment_frequency"/>
      <w:bookmarkStart w:id="918" w:name="_Toc234129394"/>
      <w:bookmarkStart w:id="919" w:name="_Toc264368446"/>
      <w:bookmarkStart w:id="920" w:name="_Toc161552260"/>
      <w:bookmarkEnd w:id="915"/>
      <w:bookmarkEnd w:id="916"/>
      <w:bookmarkEnd w:id="917"/>
      <w:r>
        <w:rPr>
          <w:lang w:val="en-AU"/>
        </w:rPr>
        <w:br w:type="page"/>
      </w:r>
    </w:p>
    <w:p w14:paraId="14AC3788" w14:textId="77777777" w:rsidR="007031C8" w:rsidRPr="00B64341" w:rsidRDefault="004343D9" w:rsidP="002310DB">
      <w:pPr>
        <w:pStyle w:val="Heading3"/>
        <w:spacing w:before="120" w:after="120"/>
        <w:rPr>
          <w:lang w:val="en-AU"/>
        </w:rPr>
      </w:pPr>
      <w:bookmarkStart w:id="921" w:name="_5.1.3_Payment_frequency_1"/>
      <w:bookmarkStart w:id="922" w:name="_Toc418251884"/>
      <w:bookmarkEnd w:id="921"/>
      <w:r w:rsidRPr="00B64341">
        <w:rPr>
          <w:lang w:val="en-AU"/>
        </w:rPr>
        <w:lastRenderedPageBreak/>
        <w:t>5.1.3</w:t>
      </w:r>
      <w:r w:rsidRPr="00B64341">
        <w:rPr>
          <w:lang w:val="en-AU"/>
        </w:rPr>
        <w:tab/>
        <w:t>Payment frequency</w:t>
      </w:r>
      <w:bookmarkEnd w:id="918"/>
      <w:bookmarkEnd w:id="919"/>
      <w:bookmarkEnd w:id="922"/>
    </w:p>
    <w:p w14:paraId="2DDB1C2C" w14:textId="77777777" w:rsidR="007031C8" w:rsidRPr="00B64341" w:rsidRDefault="00CB55D0" w:rsidP="00227FBA">
      <w:pPr>
        <w:pStyle w:val="Heading4"/>
      </w:pPr>
      <w:bookmarkStart w:id="923" w:name="_Term_instalments"/>
      <w:bookmarkStart w:id="924" w:name="_Toc234129395"/>
      <w:bookmarkEnd w:id="923"/>
      <w:r w:rsidRPr="00B64341">
        <w:t xml:space="preserve">5.1.3.1 </w:t>
      </w:r>
      <w:r w:rsidR="00EA4F66" w:rsidRPr="00B64341">
        <w:tab/>
      </w:r>
      <w:r w:rsidR="004343D9" w:rsidRPr="00B64341">
        <w:t>Term instalments</w:t>
      </w:r>
      <w:bookmarkEnd w:id="920"/>
      <w:bookmarkEnd w:id="924"/>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5" w:name="_Hlt205705162"/>
        <w:r w:rsidRPr="00B64341">
          <w:rPr>
            <w:rStyle w:val="Hyperlink"/>
            <w:rFonts w:cs="Arial"/>
            <w:lang w:val="en-AU"/>
          </w:rPr>
          <w:t>d</w:t>
        </w:r>
        <w:bookmarkEnd w:id="925"/>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6" w:name="_Toc161552261"/>
      <w:bookmarkStart w:id="927" w:name="_Toc234129396"/>
      <w:r w:rsidRPr="00B64341">
        <w:t xml:space="preserve">5.1.3.2 </w:t>
      </w:r>
      <w:r w:rsidR="00EA4F66" w:rsidRPr="00B64341">
        <w:tab/>
      </w:r>
      <w:r w:rsidR="004343D9" w:rsidRPr="00B64341">
        <w:t>Fortnightly instalments</w:t>
      </w:r>
      <w:bookmarkEnd w:id="926"/>
      <w:bookmarkEnd w:id="927"/>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28" w:name="_Toc161552262"/>
      <w:bookmarkStart w:id="929"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8"/>
      <w:bookmarkEnd w:id="929"/>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0" w:name="_Hlt205705187"/>
        <w:r w:rsidRPr="00B64341">
          <w:rPr>
            <w:rStyle w:val="Hyperlink"/>
            <w:rFonts w:cs="Arial"/>
            <w:lang w:val="en-AU"/>
          </w:rPr>
          <w:t>o</w:t>
        </w:r>
        <w:bookmarkEnd w:id="930"/>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1" w:name="_5.1.5_Term_instalment"/>
      <w:bookmarkStart w:id="932" w:name="_5.1.4_Term_instalment_periods"/>
      <w:bookmarkStart w:id="933" w:name="_5.1.4_Term_instalment"/>
      <w:bookmarkStart w:id="934" w:name="_Toc234129399"/>
      <w:bookmarkStart w:id="935" w:name="_Toc264368447"/>
      <w:bookmarkStart w:id="936" w:name="_Toc418251885"/>
      <w:bookmarkStart w:id="937" w:name="_Toc161552263"/>
      <w:bookmarkEnd w:id="931"/>
      <w:bookmarkEnd w:id="932"/>
      <w:bookmarkEnd w:id="933"/>
      <w:r w:rsidRPr="00B64341">
        <w:rPr>
          <w:lang w:val="en-AU"/>
        </w:rPr>
        <w:t>5.1.4</w:t>
      </w:r>
      <w:r w:rsidRPr="00B64341">
        <w:rPr>
          <w:lang w:val="en-AU"/>
        </w:rPr>
        <w:tab/>
        <w:t>Term instalment periods</w:t>
      </w:r>
      <w:bookmarkEnd w:id="934"/>
      <w:bookmarkEnd w:id="935"/>
      <w:bookmarkEnd w:id="936"/>
    </w:p>
    <w:bookmarkEnd w:id="937"/>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8" w:name="_5.1.6_Calculation_of"/>
      <w:bookmarkEnd w:id="938"/>
    </w:p>
    <w:p w14:paraId="29404D01" w14:textId="77777777" w:rsidR="007031C8" w:rsidRPr="00B64341" w:rsidRDefault="004343D9" w:rsidP="002310DB">
      <w:pPr>
        <w:pStyle w:val="Heading3"/>
        <w:spacing w:before="120" w:after="120"/>
        <w:rPr>
          <w:lang w:val="en-AU"/>
        </w:rPr>
      </w:pPr>
      <w:bookmarkStart w:id="939" w:name="_5.1.7_Taxation_of"/>
      <w:bookmarkStart w:id="940" w:name="_5.1.5_Taxation_of_allowances"/>
      <w:bookmarkStart w:id="941" w:name="_5.1.5_Taxation_of"/>
      <w:bookmarkStart w:id="942" w:name="_Toc161552266"/>
      <w:bookmarkStart w:id="943" w:name="_Toc234129402"/>
      <w:bookmarkStart w:id="944" w:name="_Toc264368448"/>
      <w:bookmarkStart w:id="945" w:name="_Toc418251886"/>
      <w:bookmarkEnd w:id="939"/>
      <w:bookmarkEnd w:id="940"/>
      <w:bookmarkEnd w:id="941"/>
      <w:r w:rsidRPr="00B64341">
        <w:rPr>
          <w:lang w:val="en-AU"/>
        </w:rPr>
        <w:t>5.1.5</w:t>
      </w:r>
      <w:r w:rsidRPr="00B64341">
        <w:rPr>
          <w:lang w:val="en-AU"/>
        </w:rPr>
        <w:tab/>
        <w:t>Taxation of allowances</w:t>
      </w:r>
      <w:bookmarkEnd w:id="942"/>
      <w:bookmarkEnd w:id="943"/>
      <w:bookmarkEnd w:id="944"/>
      <w:bookmarkEnd w:id="945"/>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6" w:name="_5.1.8_Payee_for"/>
      <w:bookmarkStart w:id="947" w:name="_5.1.6_Payee_for_allowances"/>
      <w:bookmarkStart w:id="948" w:name="_5.1.6_Payee_for"/>
      <w:bookmarkStart w:id="949" w:name="_Toc161552267"/>
      <w:bookmarkStart w:id="950" w:name="_Toc234129403"/>
      <w:bookmarkStart w:id="951" w:name="_Toc264368449"/>
      <w:bookmarkStart w:id="952" w:name="_Toc418251887"/>
      <w:bookmarkEnd w:id="946"/>
      <w:bookmarkEnd w:id="947"/>
      <w:bookmarkEnd w:id="948"/>
      <w:r w:rsidRPr="00B64341">
        <w:rPr>
          <w:lang w:val="en-AU"/>
        </w:rPr>
        <w:lastRenderedPageBreak/>
        <w:t>5.1.6</w:t>
      </w:r>
      <w:r w:rsidRPr="00B64341">
        <w:rPr>
          <w:lang w:val="en-AU"/>
        </w:rPr>
        <w:tab/>
        <w:t>Payee for allowances</w:t>
      </w:r>
      <w:bookmarkEnd w:id="949"/>
      <w:bookmarkEnd w:id="950"/>
      <w:bookmarkEnd w:id="951"/>
      <w:bookmarkEnd w:id="952"/>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3" w:name="_Hlt205705228"/>
        <w:r w:rsidRPr="00B64341">
          <w:rPr>
            <w:rStyle w:val="Hyperlink"/>
            <w:rFonts w:cs="Arial"/>
            <w:lang w:val="en-AU"/>
          </w:rPr>
          <w:t>e</w:t>
        </w:r>
        <w:bookmarkEnd w:id="953"/>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4" w:name="_5.2_Boarding_allowances"/>
      <w:bookmarkStart w:id="955" w:name="_Toc161552268"/>
      <w:bookmarkStart w:id="956" w:name="_Toc234129404"/>
      <w:bookmarkStart w:id="957" w:name="_Toc264368450"/>
      <w:bookmarkEnd w:id="954"/>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8" w:name="_5.2_Boarding_allowances_1"/>
      <w:bookmarkStart w:id="959" w:name="_Toc418251888"/>
      <w:bookmarkStart w:id="960" w:name="_Toc469647175"/>
      <w:bookmarkEnd w:id="958"/>
      <w:r w:rsidRPr="005E1ABB">
        <w:t>5.2</w:t>
      </w:r>
      <w:r w:rsidRPr="005E1ABB">
        <w:tab/>
        <w:t>Boarding allowances</w:t>
      </w:r>
      <w:bookmarkEnd w:id="955"/>
      <w:bookmarkEnd w:id="956"/>
      <w:bookmarkEnd w:id="957"/>
      <w:bookmarkEnd w:id="959"/>
      <w:bookmarkEnd w:id="960"/>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1"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2" w:name="_Hlt205705247"/>
        <w:r w:rsidRPr="00281968">
          <w:rPr>
            <w:rStyle w:val="Hyperlink"/>
            <w:rFonts w:cs="Arial"/>
            <w:szCs w:val="22"/>
            <w:lang w:val="en-AU"/>
          </w:rPr>
          <w:t>.</w:t>
        </w:r>
        <w:bookmarkEnd w:id="962"/>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r w:rsidRPr="00281968">
        <w:rPr>
          <w:rFonts w:cs="Arial"/>
          <w:szCs w:val="22"/>
          <w:lang w:val="en-AU"/>
        </w:rPr>
        <w:t>the Additional Boarding Allowance (</w:t>
      </w:r>
      <w:hyperlink w:anchor="_5.2.2_Additional_Boarding" w:tooltip="Additional Boarding Allowance" w:history="1">
        <w:r w:rsidRPr="00281968">
          <w:rPr>
            <w:rStyle w:val="Hyperlink"/>
            <w:rFonts w:cs="Arial"/>
            <w:szCs w:val="22"/>
            <w:lang w:val="en-AU"/>
          </w:rPr>
          <w:t>5.2</w:t>
        </w:r>
        <w:bookmarkStart w:id="963" w:name="_Hlt205705260"/>
        <w:r w:rsidRPr="00281968">
          <w:rPr>
            <w:rStyle w:val="Hyperlink"/>
            <w:rFonts w:cs="Arial"/>
            <w:szCs w:val="22"/>
            <w:lang w:val="en-AU"/>
          </w:rPr>
          <w:t>.</w:t>
        </w:r>
        <w:bookmarkEnd w:id="963"/>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4238B4" w:rsidP="00E248E8">
      <w:pPr>
        <w:pStyle w:val="Links"/>
      </w:pPr>
      <w:hyperlink w:anchor="_5.2.1_Basic_Boarding" w:tooltip="Basic Boarding Allowance" w:history="1">
        <w:r w:rsidR="004343D9" w:rsidRPr="00B64341">
          <w:rPr>
            <w:rStyle w:val="Hyperlink"/>
          </w:rPr>
          <w:t>5.2</w:t>
        </w:r>
        <w:bookmarkStart w:id="964" w:name="_Hlt205705337"/>
        <w:r w:rsidR="004343D9" w:rsidRPr="00B64341">
          <w:rPr>
            <w:rStyle w:val="Hyperlink"/>
          </w:rPr>
          <w:t>.</w:t>
        </w:r>
        <w:bookmarkEnd w:id="964"/>
        <w:r w:rsidR="004343D9" w:rsidRPr="00B64341">
          <w:rPr>
            <w:rStyle w:val="Hyperlink"/>
          </w:rPr>
          <w:t>1</w:t>
        </w:r>
      </w:hyperlink>
      <w:r w:rsidR="004343D9" w:rsidRPr="00B64341">
        <w:tab/>
        <w:t>Basic Boarding Allowance</w:t>
      </w:r>
    </w:p>
    <w:p w14:paraId="6771624B" w14:textId="77777777" w:rsidR="007031C8" w:rsidRPr="00B64341" w:rsidRDefault="004238B4" w:rsidP="00E248E8">
      <w:pPr>
        <w:pStyle w:val="Links"/>
      </w:pPr>
      <w:hyperlink w:anchor="_5.2.2_Additional_Boarding" w:tooltip="Additional Boarding Allowance" w:history="1">
        <w:r w:rsidR="004343D9" w:rsidRPr="00B64341">
          <w:rPr>
            <w:rStyle w:val="Hyperlink"/>
          </w:rPr>
          <w:t>5.2</w:t>
        </w:r>
        <w:bookmarkStart w:id="965" w:name="_Hlt205705340"/>
        <w:r w:rsidR="004343D9" w:rsidRPr="00B64341">
          <w:rPr>
            <w:rStyle w:val="Hyperlink"/>
          </w:rPr>
          <w:t>.</w:t>
        </w:r>
        <w:bookmarkEnd w:id="965"/>
        <w:r w:rsidR="004343D9" w:rsidRPr="00B64341">
          <w:rPr>
            <w:rStyle w:val="Hyperlink"/>
          </w:rPr>
          <w:t>2</w:t>
        </w:r>
      </w:hyperlink>
      <w:r w:rsidR="004343D9" w:rsidRPr="00B64341">
        <w:tab/>
        <w:t>Additional Boarding Allowance</w:t>
      </w:r>
    </w:p>
    <w:p w14:paraId="03D4BDAD" w14:textId="77777777" w:rsidR="007031C8" w:rsidRPr="00B64341" w:rsidRDefault="004238B4" w:rsidP="00E248E8">
      <w:pPr>
        <w:pStyle w:val="Links"/>
      </w:pPr>
      <w:hyperlink w:anchor="_5.2.3_Actual_boarding_1" w:tooltip="Actual boarding charges" w:history="1">
        <w:r w:rsidR="004343D9" w:rsidRPr="00B64341">
          <w:rPr>
            <w:rStyle w:val="Hyperlink"/>
          </w:rPr>
          <w:t>5.2</w:t>
        </w:r>
        <w:bookmarkStart w:id="966" w:name="_Hlt205705344"/>
        <w:r w:rsidR="004343D9" w:rsidRPr="00B64341">
          <w:rPr>
            <w:rStyle w:val="Hyperlink"/>
          </w:rPr>
          <w:t>.</w:t>
        </w:r>
        <w:bookmarkEnd w:id="966"/>
        <w:r w:rsidR="004343D9" w:rsidRPr="00B64341">
          <w:rPr>
            <w:rStyle w:val="Hyperlink"/>
          </w:rPr>
          <w:t>3</w:t>
        </w:r>
      </w:hyperlink>
      <w:r w:rsidR="004343D9" w:rsidRPr="00B64341">
        <w:tab/>
        <w:t>Actual boarding charges</w:t>
      </w:r>
    </w:p>
    <w:p w14:paraId="137D54F1" w14:textId="77777777" w:rsidR="007031C8" w:rsidRPr="00B64341" w:rsidRDefault="004238B4" w:rsidP="00E248E8">
      <w:pPr>
        <w:pStyle w:val="Links"/>
      </w:pPr>
      <w:hyperlink w:anchor="_5.2.5_Full-time_boarders" w:tooltip="Full-time boarders" w:history="1">
        <w:r w:rsidR="004343D9" w:rsidRPr="00B64341">
          <w:rPr>
            <w:rStyle w:val="Hyperlink"/>
          </w:rPr>
          <w:t>5</w:t>
        </w:r>
        <w:bookmarkStart w:id="967" w:name="_Hlt183322434"/>
        <w:bookmarkStart w:id="968" w:name="_Hlt183322578"/>
        <w:r w:rsidR="004343D9" w:rsidRPr="00B64341">
          <w:rPr>
            <w:rStyle w:val="Hyperlink"/>
          </w:rPr>
          <w:t>.</w:t>
        </w:r>
        <w:bookmarkEnd w:id="967"/>
        <w:bookmarkEnd w:id="968"/>
        <w:r w:rsidR="004343D9" w:rsidRPr="00B64341">
          <w:rPr>
            <w:rStyle w:val="Hyperlink"/>
          </w:rPr>
          <w:t>2</w:t>
        </w:r>
        <w:bookmarkStart w:id="969" w:name="_Hlt205705353"/>
        <w:r w:rsidR="004343D9" w:rsidRPr="00B64341">
          <w:rPr>
            <w:rStyle w:val="Hyperlink"/>
          </w:rPr>
          <w:t>.</w:t>
        </w:r>
        <w:bookmarkEnd w:id="969"/>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0" w:name="_Hlt205705363"/>
        <w:r w:rsidR="004343D9" w:rsidRPr="00B64341">
          <w:rPr>
            <w:rStyle w:val="Hyperlink"/>
          </w:rPr>
          <w:t>e</w:t>
        </w:r>
        <w:bookmarkEnd w:id="970"/>
        <w:r w:rsidR="004343D9" w:rsidRPr="00B64341">
          <w:rPr>
            <w:rStyle w:val="Hyperlink"/>
          </w:rPr>
          <w:t xml:space="preserve"> </w:t>
        </w:r>
        <w:bookmarkStart w:id="971" w:name="_Hlt183322652"/>
        <w:r w:rsidR="004343D9" w:rsidRPr="00B64341">
          <w:rPr>
            <w:rStyle w:val="Hyperlink"/>
          </w:rPr>
          <w:t>b</w:t>
        </w:r>
        <w:bookmarkEnd w:id="971"/>
        <w:r w:rsidR="004343D9" w:rsidRPr="00B64341">
          <w:rPr>
            <w:rStyle w:val="Hyperlink"/>
          </w:rPr>
          <w:t>oarders</w:t>
        </w:r>
      </w:hyperlink>
    </w:p>
    <w:p w14:paraId="4A3052C7" w14:textId="77777777" w:rsidR="007031C8" w:rsidRPr="00B64341" w:rsidRDefault="004238B4" w:rsidP="00E248E8">
      <w:pPr>
        <w:pStyle w:val="Links"/>
      </w:pPr>
      <w:hyperlink w:anchor="_5.2.6_Part-time_boarders" w:tooltip="Part-time boarders" w:history="1">
        <w:r w:rsidR="004343D9" w:rsidRPr="00B64341">
          <w:rPr>
            <w:rStyle w:val="Hyperlink"/>
          </w:rPr>
          <w:t>5.</w:t>
        </w:r>
        <w:bookmarkStart w:id="972" w:name="_Hlt205705372"/>
        <w:r w:rsidR="004343D9" w:rsidRPr="00B64341">
          <w:rPr>
            <w:rStyle w:val="Hyperlink"/>
          </w:rPr>
          <w:t>2</w:t>
        </w:r>
        <w:bookmarkStart w:id="973" w:name="_Hlt183322585"/>
        <w:bookmarkEnd w:id="972"/>
        <w:r w:rsidR="004343D9" w:rsidRPr="00B64341">
          <w:rPr>
            <w:rStyle w:val="Hyperlink"/>
          </w:rPr>
          <w:t>.</w:t>
        </w:r>
        <w:bookmarkEnd w:id="973"/>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4" w:name="_Hlt205705379"/>
        <w:r w:rsidR="004343D9" w:rsidRPr="00B64341">
          <w:rPr>
            <w:rStyle w:val="Hyperlink"/>
          </w:rPr>
          <w:t>t</w:t>
        </w:r>
        <w:bookmarkStart w:id="975" w:name="_Hlt183322804"/>
        <w:bookmarkEnd w:id="974"/>
        <w:bookmarkEnd w:id="975"/>
        <w:r w:rsidR="004343D9" w:rsidRPr="00B64341">
          <w:rPr>
            <w:rStyle w:val="Hyperlink"/>
          </w:rPr>
          <w:t>-</w:t>
        </w:r>
        <w:bookmarkStart w:id="976" w:name="_Hlt183322641"/>
        <w:r w:rsidR="004343D9" w:rsidRPr="00B64341">
          <w:rPr>
            <w:rStyle w:val="Hyperlink"/>
          </w:rPr>
          <w:t>t</w:t>
        </w:r>
        <w:bookmarkEnd w:id="976"/>
        <w:r w:rsidR="004343D9" w:rsidRPr="00B64341">
          <w:rPr>
            <w:rStyle w:val="Hyperlink"/>
          </w:rPr>
          <w:t>ime b</w:t>
        </w:r>
        <w:bookmarkStart w:id="977" w:name="_Hlt183322562"/>
        <w:r w:rsidR="004343D9" w:rsidRPr="00B64341">
          <w:rPr>
            <w:rStyle w:val="Hyperlink"/>
          </w:rPr>
          <w:t>o</w:t>
        </w:r>
        <w:bookmarkEnd w:id="977"/>
        <w:r w:rsidR="004343D9" w:rsidRPr="00B64341">
          <w:rPr>
            <w:rStyle w:val="Hyperlink"/>
          </w:rPr>
          <w:t>arders</w:t>
        </w:r>
      </w:hyperlink>
    </w:p>
    <w:p w14:paraId="3AE48318" w14:textId="77777777" w:rsidR="007031C8" w:rsidRPr="00B64341" w:rsidRDefault="004238B4" w:rsidP="00E248E8">
      <w:pPr>
        <w:pStyle w:val="Links"/>
      </w:pPr>
      <w:hyperlink w:anchor="_5.2.7_Short-term_boarders" w:tooltip="Short-term boarders" w:history="1">
        <w:r w:rsidR="004343D9" w:rsidRPr="00B64341">
          <w:rPr>
            <w:rStyle w:val="Hyperlink"/>
          </w:rPr>
          <w:t>5.2</w:t>
        </w:r>
        <w:bookmarkStart w:id="978" w:name="_Hlt205705390"/>
        <w:r w:rsidR="004343D9" w:rsidRPr="00B64341">
          <w:rPr>
            <w:rStyle w:val="Hyperlink"/>
          </w:rPr>
          <w:t>.</w:t>
        </w:r>
        <w:bookmarkStart w:id="979" w:name="_Hlt183322593"/>
        <w:bookmarkEnd w:id="978"/>
        <w:r w:rsidR="004343D9" w:rsidRPr="00B64341">
          <w:rPr>
            <w:rStyle w:val="Hyperlink"/>
          </w:rPr>
          <w:t>6</w:t>
        </w:r>
        <w:bookmarkEnd w:id="979"/>
      </w:hyperlink>
      <w:r w:rsidR="004343D9" w:rsidRPr="00B64341">
        <w:tab/>
      </w:r>
      <w:hyperlink w:anchor="ShortTermBoarder" w:tgtFrame="xv" w:tooltip="Short-term boarders" w:history="1">
        <w:r w:rsidR="004343D9" w:rsidRPr="00B64341">
          <w:rPr>
            <w:rStyle w:val="Hyperlink"/>
          </w:rPr>
          <w:t>Short-te</w:t>
        </w:r>
        <w:bookmarkStart w:id="980" w:name="_Hlt183322553"/>
        <w:r w:rsidR="004343D9" w:rsidRPr="00B64341">
          <w:rPr>
            <w:rStyle w:val="Hyperlink"/>
          </w:rPr>
          <w:t>r</w:t>
        </w:r>
        <w:bookmarkEnd w:id="980"/>
        <w:r w:rsidR="004343D9" w:rsidRPr="00B64341">
          <w:rPr>
            <w:rStyle w:val="Hyperlink"/>
          </w:rPr>
          <w:t>m</w:t>
        </w:r>
        <w:bookmarkStart w:id="981" w:name="_Hlt183322858"/>
        <w:r w:rsidR="004343D9" w:rsidRPr="00B64341">
          <w:rPr>
            <w:rStyle w:val="Hyperlink"/>
          </w:rPr>
          <w:t xml:space="preserve"> </w:t>
        </w:r>
        <w:bookmarkStart w:id="982" w:name="_Hlt205705401"/>
        <w:bookmarkEnd w:id="981"/>
        <w:r w:rsidR="004343D9" w:rsidRPr="00B64341">
          <w:rPr>
            <w:rStyle w:val="Hyperlink"/>
          </w:rPr>
          <w:t>b</w:t>
        </w:r>
        <w:bookmarkEnd w:id="982"/>
        <w:r w:rsidR="004343D9" w:rsidRPr="00B64341">
          <w:rPr>
            <w:rStyle w:val="Hyperlink"/>
          </w:rPr>
          <w:t>oard</w:t>
        </w:r>
        <w:bookmarkStart w:id="983" w:name="_Hlt183322763"/>
        <w:r w:rsidR="004343D9" w:rsidRPr="00B64341">
          <w:rPr>
            <w:rStyle w:val="Hyperlink"/>
          </w:rPr>
          <w:t>e</w:t>
        </w:r>
        <w:bookmarkEnd w:id="983"/>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4" w:name="_5.2.1_Basic_Boarding"/>
      <w:bookmarkStart w:id="985" w:name="_5.2.1_Basic_Boarding_Allowance"/>
      <w:bookmarkStart w:id="986" w:name="_Toc234129405"/>
      <w:bookmarkStart w:id="987" w:name="_Toc264368451"/>
      <w:bookmarkStart w:id="988" w:name="_Toc418251889"/>
      <w:bookmarkEnd w:id="984"/>
      <w:bookmarkEnd w:id="985"/>
      <w:r w:rsidRPr="00B64341">
        <w:rPr>
          <w:lang w:val="en-AU"/>
        </w:rPr>
        <w:t>5.2.1</w:t>
      </w:r>
      <w:r w:rsidRPr="00B64341">
        <w:rPr>
          <w:lang w:val="en-AU"/>
        </w:rPr>
        <w:tab/>
        <w:t>Basic Boarding Allowance</w:t>
      </w:r>
      <w:bookmarkEnd w:id="961"/>
      <w:bookmarkEnd w:id="986"/>
      <w:bookmarkEnd w:id="987"/>
      <w:bookmarkEnd w:id="988"/>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9" w:name="_Hlt205705414"/>
        <w:r w:rsidRPr="00B64341">
          <w:rPr>
            <w:rStyle w:val="Hyperlink"/>
            <w:rFonts w:cs="Arial"/>
            <w:lang w:val="en-AU"/>
          </w:rPr>
          <w:t>.</w:t>
        </w:r>
        <w:bookmarkEnd w:id="989"/>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0" w:name="_Toc171153692"/>
      <w:bookmarkStart w:id="991" w:name="_Toc234129406"/>
      <w:r w:rsidRPr="00B64341">
        <w:t xml:space="preserve">5.2.1.1 </w:t>
      </w:r>
      <w:r w:rsidR="00EA4F66" w:rsidRPr="00B64341">
        <w:tab/>
      </w:r>
      <w:r w:rsidR="004343D9" w:rsidRPr="00B64341">
        <w:t>Purpose</w:t>
      </w:r>
      <w:bookmarkEnd w:id="990"/>
      <w:bookmarkEnd w:id="991"/>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2" w:name="_Hlt205705424"/>
        <w:r w:rsidRPr="00B64341">
          <w:rPr>
            <w:rStyle w:val="Hyperlink"/>
            <w:rFonts w:cs="Arial"/>
            <w:lang w:val="en-AU"/>
          </w:rPr>
          <w:t>i</w:t>
        </w:r>
        <w:bookmarkEnd w:id="992"/>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3" w:name="_Toc161552271"/>
      <w:bookmarkStart w:id="994" w:name="_Toc171153694"/>
      <w:bookmarkStart w:id="995" w:name="_Toc234129407"/>
      <w:r w:rsidRPr="00B64341">
        <w:t xml:space="preserve">5.2.1.2 </w:t>
      </w:r>
      <w:r w:rsidR="00EA4F66" w:rsidRPr="00B64341">
        <w:tab/>
      </w:r>
      <w:r w:rsidR="004343D9" w:rsidRPr="00B64341">
        <w:t>Eligibility</w:t>
      </w:r>
      <w:bookmarkEnd w:id="993"/>
      <w:bookmarkEnd w:id="994"/>
      <w:bookmarkEnd w:id="995"/>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6" w:name="_Hlt205705465"/>
        <w:r w:rsidRPr="00B64341">
          <w:rPr>
            <w:rStyle w:val="Hyperlink"/>
            <w:rFonts w:cs="Arial"/>
            <w:lang w:val="en-AU"/>
          </w:rPr>
          <w:t>l</w:t>
        </w:r>
        <w:bookmarkEnd w:id="996"/>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7" w:name="_Toc161552272"/>
      <w:bookmarkStart w:id="998" w:name="_Toc171153696"/>
      <w:bookmarkStart w:id="999" w:name="_Toc234129408"/>
      <w:r>
        <w:br w:type="page"/>
      </w:r>
    </w:p>
    <w:p w14:paraId="6B2AA6CB" w14:textId="77777777" w:rsidR="007031C8" w:rsidRPr="00B64341" w:rsidRDefault="000A591E" w:rsidP="00227FBA">
      <w:pPr>
        <w:pStyle w:val="Heading4"/>
      </w:pPr>
      <w:bookmarkStart w:id="1000" w:name="_5.2.1.3__Approved"/>
      <w:bookmarkEnd w:id="1000"/>
      <w:r w:rsidRPr="00B64341">
        <w:lastRenderedPageBreak/>
        <w:t xml:space="preserve">5.2.1.3 </w:t>
      </w:r>
      <w:r w:rsidR="00EA4F66" w:rsidRPr="00B64341">
        <w:tab/>
      </w:r>
      <w:r w:rsidR="004343D9" w:rsidRPr="00B64341">
        <w:t>Approved boarding arrangement</w:t>
      </w:r>
      <w:bookmarkEnd w:id="997"/>
      <w:r w:rsidR="004343D9" w:rsidRPr="00B64341">
        <w:t>s</w:t>
      </w:r>
      <w:bookmarkEnd w:id="998"/>
      <w:bookmarkEnd w:id="999"/>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r w:rsidRPr="00B64341">
        <w:rPr>
          <w:rFonts w:cs="Arial"/>
          <w:lang w:val="en-AU"/>
        </w:rPr>
        <w:t>or</w:t>
      </w:r>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1" w:name="_5.2.2_Additional_Boarding"/>
      <w:bookmarkStart w:id="1002" w:name="_5.2.2_Additional_Boarding_Allowance"/>
      <w:bookmarkStart w:id="1003" w:name="_Toc161552273"/>
      <w:bookmarkStart w:id="1004" w:name="_Toc234129409"/>
      <w:bookmarkStart w:id="1005" w:name="_Toc264368452"/>
      <w:bookmarkStart w:id="1006" w:name="_Toc418251890"/>
      <w:bookmarkEnd w:id="1001"/>
      <w:bookmarkEnd w:id="1002"/>
      <w:r w:rsidRPr="00B64341">
        <w:rPr>
          <w:lang w:val="en-AU"/>
        </w:rPr>
        <w:t>5.2.2</w:t>
      </w:r>
      <w:r w:rsidRPr="00B64341">
        <w:rPr>
          <w:lang w:val="en-AU"/>
        </w:rPr>
        <w:tab/>
        <w:t>Additional Boarding Allowance</w:t>
      </w:r>
      <w:bookmarkEnd w:id="1003"/>
      <w:bookmarkEnd w:id="1004"/>
      <w:bookmarkEnd w:id="1005"/>
      <w:bookmarkEnd w:id="1006"/>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7" w:name="_Hlt205705599"/>
        <w:r w:rsidRPr="00B64341">
          <w:rPr>
            <w:rStyle w:val="Hyperlink"/>
            <w:rFonts w:cs="Arial"/>
            <w:lang w:val="en-AU"/>
          </w:rPr>
          <w:t>.</w:t>
        </w:r>
        <w:bookmarkStart w:id="1008" w:name="_Hlt165488947"/>
        <w:bookmarkEnd w:id="1007"/>
        <w:r w:rsidRPr="00B64341">
          <w:rPr>
            <w:rStyle w:val="Hyperlink"/>
            <w:rFonts w:cs="Arial"/>
            <w:lang w:val="en-AU"/>
          </w:rPr>
          <w:t>2</w:t>
        </w:r>
        <w:bookmarkEnd w:id="1008"/>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9" w:name="_Toc171153700"/>
      <w:bookmarkStart w:id="1010" w:name="_Toc234129410"/>
      <w:r w:rsidRPr="00B64341">
        <w:t xml:space="preserve">5.2.2.1 </w:t>
      </w:r>
      <w:r w:rsidR="007B2376" w:rsidRPr="00B64341">
        <w:tab/>
      </w:r>
      <w:r w:rsidR="004343D9" w:rsidRPr="00B64341">
        <w:t>Purpose</w:t>
      </w:r>
      <w:bookmarkEnd w:id="1009"/>
      <w:bookmarkEnd w:id="1010"/>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1" w:name="_Hlt205705608"/>
        <w:r w:rsidRPr="00B64341">
          <w:rPr>
            <w:rStyle w:val="Hyperlink"/>
            <w:rFonts w:cs="Arial"/>
            <w:lang w:val="en-AU"/>
          </w:rPr>
          <w:t>m</w:t>
        </w:r>
        <w:bookmarkEnd w:id="1011"/>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2" w:name="_Toc171153701"/>
      <w:bookmarkStart w:id="1013" w:name="_Toc234129411"/>
      <w:r w:rsidRPr="00B64341">
        <w:t xml:space="preserve">5.2.2.2 </w:t>
      </w:r>
      <w:r w:rsidR="007B2376" w:rsidRPr="00B64341">
        <w:tab/>
      </w:r>
      <w:r w:rsidR="004343D9" w:rsidRPr="00B64341">
        <w:t>Eligibility</w:t>
      </w:r>
      <w:bookmarkEnd w:id="1012"/>
      <w:bookmarkEnd w:id="1013"/>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4" w:name="_Hlt205705650"/>
        <w:r w:rsidRPr="00B64341">
          <w:rPr>
            <w:rStyle w:val="Hyperlink"/>
            <w:rFonts w:cs="Arial"/>
            <w:lang w:val="en-AU"/>
          </w:rPr>
          <w:t>9.</w:t>
        </w:r>
        <w:bookmarkEnd w:id="1014"/>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r w:rsidRPr="00B64341">
        <w:rPr>
          <w:rFonts w:cs="Arial"/>
          <w:lang w:val="en-AU"/>
        </w:rPr>
        <w:t>or</w:t>
      </w:r>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5" w:name="_Hlt205705703"/>
        <w:r w:rsidRPr="00B64341">
          <w:rPr>
            <w:rStyle w:val="Hyperlink"/>
            <w:rFonts w:cs="Arial"/>
            <w:lang w:val="en-AU"/>
          </w:rPr>
          <w:t>m</w:t>
        </w:r>
        <w:bookmarkEnd w:id="1015"/>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r w:rsidRPr="00B64341">
        <w:rPr>
          <w:lang w:val="en-AU"/>
        </w:rPr>
        <w:t>and</w:t>
      </w:r>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student’s boarding costs must exceed the level of Basic Boarding Allowance.</w:t>
      </w:r>
    </w:p>
    <w:p w14:paraId="68241D39" w14:textId="77777777" w:rsidR="00495CA0" w:rsidRPr="00B64341" w:rsidRDefault="00495CA0" w:rsidP="00BD2CD2">
      <w:bookmarkStart w:id="1016" w:name="_Boarding_costs"/>
      <w:bookmarkStart w:id="1017" w:name="_Toc171153703"/>
      <w:bookmarkStart w:id="1018" w:name="_Toc234129412"/>
      <w:bookmarkStart w:id="1019" w:name="_Toc161552274"/>
      <w:bookmarkEnd w:id="1016"/>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17"/>
      <w:bookmarkEnd w:id="1018"/>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0" w:name="_Hlt205705828"/>
        <w:r w:rsidRPr="00B64341">
          <w:rPr>
            <w:rStyle w:val="Hyperlink"/>
            <w:rFonts w:cs="Arial"/>
            <w:lang w:val="en-AU"/>
          </w:rPr>
          <w:t>2</w:t>
        </w:r>
        <w:bookmarkEnd w:id="1020"/>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1" w:name="_Hlt205705843"/>
        <w:r w:rsidRPr="00B64341">
          <w:rPr>
            <w:rStyle w:val="Hyperlink"/>
            <w:rFonts w:cs="Arial"/>
            <w:lang w:val="en-AU"/>
          </w:rPr>
          <w:t>i</w:t>
        </w:r>
        <w:bookmarkEnd w:id="1021"/>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2" w:name="_Toc171153705"/>
      <w:bookmarkStart w:id="1023"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2"/>
      <w:bookmarkEnd w:id="1023"/>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r w:rsidRPr="004238B4">
        <w:rPr>
          <w:rFonts w:cs="Arial"/>
          <w:u w:val="single"/>
          <w:lang w:val="en-AU"/>
        </w:rPr>
        <w:t xml:space="preserve">and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4" w:name="_Hlt205705983"/>
        <w:r w:rsidRPr="00B64341">
          <w:rPr>
            <w:rStyle w:val="Hyperlink"/>
            <w:rFonts w:cs="Arial"/>
            <w:lang w:val="en-AU"/>
          </w:rPr>
          <w:t>6</w:t>
        </w:r>
        <w:bookmarkEnd w:id="1024"/>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r w:rsidRPr="00D00F8F">
        <w:rPr>
          <w:rFonts w:cs="Arial"/>
          <w:lang w:val="en-AU"/>
        </w:rPr>
        <w:t xml:space="preserve">or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5" w:name="_Toc171153707"/>
      <w:bookmarkStart w:id="1026" w:name="_Toc234129414"/>
      <w:r w:rsidRPr="00B64341">
        <w:t>5.2.2.</w:t>
      </w:r>
      <w:r w:rsidR="00412A7D" w:rsidRPr="00B64341">
        <w:t>5</w:t>
      </w:r>
      <w:r w:rsidRPr="00B64341">
        <w:t xml:space="preserve"> </w:t>
      </w:r>
      <w:r w:rsidR="007B2376" w:rsidRPr="00B64341">
        <w:tab/>
      </w:r>
      <w:r w:rsidR="004343D9" w:rsidRPr="00B64341">
        <w:t>Students in foster care</w:t>
      </w:r>
      <w:bookmarkEnd w:id="1019"/>
      <w:bookmarkEnd w:id="1025"/>
      <w:bookmarkEnd w:id="1026"/>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7" w:name="_Hlt205706016"/>
        <w:bookmarkStart w:id="1028" w:name="_Hlt205706143"/>
        <w:r w:rsidRPr="00B64341">
          <w:rPr>
            <w:rStyle w:val="Hyperlink"/>
            <w:rFonts w:cs="Arial"/>
            <w:lang w:val="en-AU"/>
          </w:rPr>
          <w:t>10.</w:t>
        </w:r>
        <w:bookmarkEnd w:id="1027"/>
        <w:bookmarkEnd w:id="1028"/>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9" w:name="_Hlt205706173"/>
        <w:r w:rsidRPr="00B64341">
          <w:rPr>
            <w:rStyle w:val="Hyperlink"/>
            <w:rFonts w:cs="Arial"/>
            <w:lang w:val="en-AU"/>
          </w:rPr>
          <w:t>m</w:t>
        </w:r>
        <w:bookmarkEnd w:id="1029"/>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0" w:name="_Hlt205706180"/>
        <w:r w:rsidRPr="00B64341">
          <w:rPr>
            <w:rStyle w:val="Hyperlink"/>
            <w:rFonts w:cs="Arial"/>
            <w:lang w:val="en-AU"/>
          </w:rPr>
          <w:t>t</w:t>
        </w:r>
        <w:bookmarkEnd w:id="1030"/>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indicates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1" w:name="_5.2.3_Actual_boarding"/>
      <w:bookmarkStart w:id="1032" w:name="_5.2.3_Actual_boarding_charges"/>
      <w:bookmarkStart w:id="1033" w:name="_Toc161552276"/>
      <w:bookmarkStart w:id="1034" w:name="_Toc234129415"/>
      <w:bookmarkStart w:id="1035" w:name="_Toc264368453"/>
      <w:bookmarkEnd w:id="1031"/>
      <w:bookmarkEnd w:id="1032"/>
      <w:r>
        <w:rPr>
          <w:lang w:val="en-AU"/>
        </w:rPr>
        <w:br w:type="page"/>
      </w:r>
    </w:p>
    <w:p w14:paraId="47DACDBD" w14:textId="77777777" w:rsidR="007031C8" w:rsidRPr="00B64341" w:rsidRDefault="004343D9" w:rsidP="002310DB">
      <w:pPr>
        <w:pStyle w:val="Heading3"/>
        <w:spacing w:before="120" w:after="120"/>
        <w:rPr>
          <w:lang w:val="en-AU"/>
        </w:rPr>
      </w:pPr>
      <w:bookmarkStart w:id="1036" w:name="_5.2.3_Actual_boarding_1"/>
      <w:bookmarkStart w:id="1037" w:name="_Toc418251891"/>
      <w:bookmarkEnd w:id="1036"/>
      <w:r w:rsidRPr="00B64341">
        <w:rPr>
          <w:lang w:val="en-AU"/>
        </w:rPr>
        <w:lastRenderedPageBreak/>
        <w:t>5.2.3</w:t>
      </w:r>
      <w:r w:rsidRPr="00B64341">
        <w:rPr>
          <w:lang w:val="en-AU"/>
        </w:rPr>
        <w:tab/>
        <w:t>Actual boarding charges</w:t>
      </w:r>
      <w:bookmarkEnd w:id="1033"/>
      <w:bookmarkEnd w:id="1034"/>
      <w:bookmarkEnd w:id="1035"/>
      <w:bookmarkEnd w:id="1037"/>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8" w:name="_Hlt205706197"/>
        <w:r w:rsidRPr="00B64341">
          <w:rPr>
            <w:rStyle w:val="Hyperlink"/>
            <w:rFonts w:cs="Arial"/>
            <w:lang w:val="en-AU"/>
          </w:rPr>
          <w:t>u</w:t>
        </w:r>
        <w:bookmarkEnd w:id="1038"/>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9" w:name="_Hlt205706211"/>
        <w:r w:rsidRPr="00B64341">
          <w:rPr>
            <w:rStyle w:val="Hyperlink"/>
            <w:rFonts w:cs="Arial"/>
            <w:lang w:val="en-AU"/>
          </w:rPr>
          <w:t>o</w:t>
        </w:r>
        <w:bookmarkEnd w:id="103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4238B4" w:rsidP="00BD2CD2">
      <w:pPr>
        <w:rPr>
          <w:lang w:val="en-AU"/>
        </w:rPr>
      </w:pPr>
      <w:hyperlink w:anchor="Student" w:tooltip="Students" w:history="1">
        <w:r w:rsidR="004343D9" w:rsidRPr="00B64341">
          <w:rPr>
            <w:rStyle w:val="Hyperlink"/>
            <w:rFonts w:cs="Arial"/>
            <w:lang w:val="en-AU"/>
          </w:rPr>
          <w:t>Stude</w:t>
        </w:r>
        <w:bookmarkStart w:id="1040" w:name="_Hlt205706237"/>
        <w:r w:rsidR="004343D9" w:rsidRPr="00B64341">
          <w:rPr>
            <w:rStyle w:val="Hyperlink"/>
            <w:rFonts w:cs="Arial"/>
            <w:lang w:val="en-AU"/>
          </w:rPr>
          <w:t>n</w:t>
        </w:r>
        <w:bookmarkEnd w:id="1040"/>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1" w:name="_Hlt205706247"/>
        <w:r w:rsidR="004343D9" w:rsidRPr="00B64341">
          <w:rPr>
            <w:rStyle w:val="Hyperlink"/>
            <w:rFonts w:cs="Arial"/>
            <w:lang w:val="en-AU"/>
          </w:rPr>
          <w:t>l</w:t>
        </w:r>
        <w:bookmarkEnd w:id="104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2" w:name="_Hlt205706257"/>
        <w:r w:rsidRPr="00B64341">
          <w:rPr>
            <w:rStyle w:val="Hyperlink"/>
            <w:rFonts w:cs="Arial"/>
            <w:lang w:val="en-AU"/>
          </w:rPr>
          <w:noBreakHyphen/>
        </w:r>
        <w:bookmarkEnd w:id="1042"/>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3" w:name="_Hlt205706269"/>
        <w:r w:rsidRPr="00B64341">
          <w:rPr>
            <w:rStyle w:val="Hyperlink"/>
            <w:rFonts w:cs="Arial"/>
            <w:lang w:val="en-AU"/>
          </w:rPr>
          <w:t>.</w:t>
        </w:r>
        <w:bookmarkStart w:id="1044" w:name="_Hlt205706305"/>
        <w:bookmarkEnd w:id="1043"/>
        <w:r w:rsidRPr="00B64341">
          <w:rPr>
            <w:rStyle w:val="Hyperlink"/>
            <w:rFonts w:cs="Arial"/>
            <w:lang w:val="en-AU"/>
          </w:rPr>
          <w:t>5</w:t>
        </w:r>
        <w:bookmarkEnd w:id="1044"/>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5" w:name="_Hlt205706309"/>
        <w:r w:rsidRPr="00B64341">
          <w:rPr>
            <w:rStyle w:val="Hyperlink"/>
            <w:rFonts w:cs="Arial"/>
            <w:lang w:val="en-AU"/>
          </w:rPr>
          <w:t>o</w:t>
        </w:r>
        <w:bookmarkEnd w:id="1045"/>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6" w:name="_Hlt205706317"/>
        <w:r w:rsidRPr="00B64341">
          <w:rPr>
            <w:rStyle w:val="Hyperlink"/>
            <w:rFonts w:cs="Arial"/>
            <w:lang w:val="en-AU"/>
          </w:rPr>
          <w:t>.</w:t>
        </w:r>
        <w:bookmarkStart w:id="1047" w:name="_Hlt205706345"/>
        <w:bookmarkEnd w:id="1046"/>
        <w:r w:rsidRPr="00B64341">
          <w:rPr>
            <w:rStyle w:val="Hyperlink"/>
            <w:rFonts w:cs="Arial"/>
            <w:lang w:val="en-AU"/>
          </w:rPr>
          <w:t>6</w:t>
        </w:r>
        <w:bookmarkEnd w:id="1047"/>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8" w:name="_5.2.4_Boarding_fees"/>
      <w:bookmarkEnd w:id="1048"/>
    </w:p>
    <w:p w14:paraId="6AE4E8C4" w14:textId="77777777" w:rsidR="007031C8" w:rsidRPr="00B64341" w:rsidRDefault="004343D9" w:rsidP="002310DB">
      <w:pPr>
        <w:pStyle w:val="Heading3"/>
        <w:spacing w:before="120" w:after="120"/>
        <w:rPr>
          <w:lang w:val="en-AU"/>
        </w:rPr>
      </w:pPr>
      <w:bookmarkStart w:id="1049" w:name="_5.2.5_Full-time_boarders"/>
      <w:bookmarkStart w:id="1050" w:name="_5.2.4_Full-time_boarders"/>
      <w:bookmarkStart w:id="1051" w:name="_Toc161552280"/>
      <w:bookmarkStart w:id="1052" w:name="_Toc234129416"/>
      <w:bookmarkStart w:id="1053" w:name="_Toc264368454"/>
      <w:bookmarkStart w:id="1054" w:name="_Toc418251892"/>
      <w:bookmarkEnd w:id="1049"/>
      <w:bookmarkEnd w:id="1050"/>
      <w:r w:rsidRPr="00B64341">
        <w:rPr>
          <w:lang w:val="en-AU"/>
        </w:rPr>
        <w:t>5.2.4</w:t>
      </w:r>
      <w:r w:rsidRPr="00B64341">
        <w:rPr>
          <w:lang w:val="en-AU"/>
        </w:rPr>
        <w:tab/>
        <w:t>Full-time boarders</w:t>
      </w:r>
      <w:bookmarkEnd w:id="1051"/>
      <w:bookmarkEnd w:id="1052"/>
      <w:bookmarkEnd w:id="1053"/>
      <w:bookmarkEnd w:id="1054"/>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5" w:name="_5.2.6_Part-time_boarders"/>
      <w:bookmarkStart w:id="1056" w:name="_5.2.5_Part-time_boarders"/>
      <w:bookmarkStart w:id="1057" w:name="_Toc234129417"/>
      <w:bookmarkStart w:id="1058" w:name="_Toc264368455"/>
      <w:bookmarkStart w:id="1059" w:name="_Toc418251893"/>
      <w:bookmarkEnd w:id="1055"/>
      <w:bookmarkEnd w:id="1056"/>
      <w:r w:rsidRPr="00B64341">
        <w:rPr>
          <w:lang w:val="en-AU"/>
        </w:rPr>
        <w:t>5.2.5</w:t>
      </w:r>
      <w:r w:rsidRPr="00B64341">
        <w:rPr>
          <w:lang w:val="en-AU"/>
        </w:rPr>
        <w:tab/>
        <w:t>Part-time boarders</w:t>
      </w:r>
      <w:bookmarkEnd w:id="1057"/>
      <w:bookmarkEnd w:id="1058"/>
      <w:bookmarkEnd w:id="1059"/>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0" w:name="_5.2.7_Short-term_boarders"/>
      <w:bookmarkStart w:id="1061" w:name="_5.2.6_Short-term_boarders"/>
      <w:bookmarkStart w:id="1062" w:name="_Toc161552281"/>
      <w:bookmarkStart w:id="1063" w:name="_Toc234129418"/>
      <w:bookmarkStart w:id="1064" w:name="_Toc264368456"/>
      <w:bookmarkStart w:id="1065" w:name="_Toc418251894"/>
      <w:bookmarkEnd w:id="1060"/>
      <w:bookmarkEnd w:id="1061"/>
      <w:r w:rsidRPr="00B64341">
        <w:rPr>
          <w:lang w:val="en-AU"/>
        </w:rPr>
        <w:lastRenderedPageBreak/>
        <w:t>5.2.6</w:t>
      </w:r>
      <w:r w:rsidRPr="00B64341">
        <w:rPr>
          <w:lang w:val="en-AU"/>
        </w:rPr>
        <w:tab/>
        <w:t>Short-term boarders</w:t>
      </w:r>
      <w:bookmarkEnd w:id="1062"/>
      <w:bookmarkEnd w:id="1063"/>
      <w:bookmarkEnd w:id="1064"/>
      <w:bookmarkEnd w:id="1065"/>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6" w:name="_5.3_Second_Home"/>
      <w:bookmarkStart w:id="1067" w:name="_5.3_Second_Home_Allowance"/>
      <w:bookmarkStart w:id="1068" w:name="_Toc161552282"/>
      <w:bookmarkStart w:id="1069" w:name="_Toc234129419"/>
      <w:bookmarkStart w:id="1070" w:name="_Toc264368457"/>
      <w:bookmarkStart w:id="1071" w:name="_Toc418251895"/>
      <w:bookmarkStart w:id="1072" w:name="_Toc469647176"/>
      <w:bookmarkEnd w:id="1066"/>
      <w:bookmarkEnd w:id="1067"/>
      <w:r w:rsidRPr="005E1ABB">
        <w:t>5.3</w:t>
      </w:r>
      <w:r w:rsidRPr="005E1ABB">
        <w:tab/>
        <w:t>Second Home Allowance</w:t>
      </w:r>
      <w:bookmarkEnd w:id="1068"/>
      <w:bookmarkEnd w:id="1069"/>
      <w:bookmarkEnd w:id="1070"/>
      <w:bookmarkEnd w:id="1071"/>
      <w:bookmarkEnd w:id="1072"/>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4238B4"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4238B4"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4238B4"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4238B4"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4238B4"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4238B4"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4238B4"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4238B4"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3" w:name="_5.3.1_Purpose"/>
      <w:bookmarkStart w:id="1074" w:name="_Toc161552283"/>
      <w:bookmarkStart w:id="1075" w:name="_Toc234129420"/>
      <w:bookmarkStart w:id="1076" w:name="_Toc264368458"/>
      <w:bookmarkStart w:id="1077" w:name="_Toc418251896"/>
      <w:bookmarkEnd w:id="1073"/>
      <w:r w:rsidRPr="00B64341">
        <w:rPr>
          <w:lang w:val="en-AU"/>
        </w:rPr>
        <w:t>5.3.1</w:t>
      </w:r>
      <w:r w:rsidRPr="00B64341">
        <w:rPr>
          <w:lang w:val="en-AU"/>
        </w:rPr>
        <w:tab/>
        <w:t>Purpose</w:t>
      </w:r>
      <w:bookmarkEnd w:id="1074"/>
      <w:bookmarkEnd w:id="1075"/>
      <w:bookmarkEnd w:id="1076"/>
      <w:bookmarkEnd w:id="1077"/>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8" w:name="_5.3.2_Eligibility"/>
      <w:bookmarkStart w:id="1079" w:name="_Toc161552284"/>
      <w:bookmarkStart w:id="1080" w:name="_Toc234129421"/>
      <w:bookmarkStart w:id="1081" w:name="_Toc264368459"/>
      <w:bookmarkStart w:id="1082" w:name="_Toc418251897"/>
      <w:bookmarkEnd w:id="1078"/>
      <w:r w:rsidRPr="00B64341">
        <w:rPr>
          <w:lang w:val="en-AU"/>
        </w:rPr>
        <w:t>5.3.2</w:t>
      </w:r>
      <w:r w:rsidRPr="00B64341">
        <w:rPr>
          <w:lang w:val="en-AU"/>
        </w:rPr>
        <w:tab/>
        <w:t>Eligibility</w:t>
      </w:r>
      <w:bookmarkEnd w:id="1079"/>
      <w:bookmarkEnd w:id="1080"/>
      <w:bookmarkEnd w:id="1081"/>
      <w:bookmarkEnd w:id="1082"/>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3"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3"/>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4" w:name="_Hlt205706800"/>
        <w:r w:rsidRPr="00B64341">
          <w:rPr>
            <w:rStyle w:val="Hyperlink"/>
            <w:rFonts w:cs="Arial"/>
            <w:lang w:val="en-AU"/>
          </w:rPr>
          <w:t>n</w:t>
        </w:r>
        <w:bookmarkEnd w:id="1084"/>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5" w:name="_Hlt205706809"/>
        <w:r w:rsidRPr="00B64341">
          <w:rPr>
            <w:rStyle w:val="Hyperlink"/>
            <w:rFonts w:cs="Arial"/>
            <w:lang w:val="en-AU"/>
          </w:rPr>
          <w:t>m</w:t>
        </w:r>
        <w:bookmarkEnd w:id="1085"/>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6" w:name="_Hlt205706820"/>
        <w:r w:rsidRPr="00B64341">
          <w:rPr>
            <w:rStyle w:val="Hyperlink"/>
            <w:rFonts w:cs="Arial"/>
            <w:lang w:val="en-AU"/>
          </w:rPr>
          <w:t>3</w:t>
        </w:r>
        <w:bookmarkEnd w:id="1086"/>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87" w:name="_Hlt205706829"/>
        <w:r w:rsidRPr="00B64341">
          <w:rPr>
            <w:rStyle w:val="Hyperlink"/>
            <w:rFonts w:cs="Arial"/>
            <w:lang w:val="en-AU"/>
          </w:rPr>
          <w:t>m</w:t>
        </w:r>
        <w:bookmarkEnd w:id="1087"/>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8" w:name="_Hlt205706860"/>
        <w:r w:rsidRPr="00B64341">
          <w:rPr>
            <w:rStyle w:val="Hyperlink"/>
            <w:rFonts w:cs="Arial"/>
            <w:lang w:val="en-AU"/>
          </w:rPr>
          <w:t>.</w:t>
        </w:r>
        <w:bookmarkEnd w:id="1088"/>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89" w:name="_Hlt205706871"/>
        <w:r w:rsidRPr="00B64341">
          <w:rPr>
            <w:rStyle w:val="Hyperlink"/>
            <w:rFonts w:cs="Arial"/>
            <w:lang w:val="en-AU"/>
          </w:rPr>
          <w:t>.</w:t>
        </w:r>
        <w:bookmarkEnd w:id="1089"/>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0" w:name="_5.3.3_Approved_second"/>
      <w:bookmarkStart w:id="1091" w:name="_5.3.3_Approved_second_family_home"/>
      <w:bookmarkStart w:id="1092" w:name="_Toc161552285"/>
      <w:bookmarkStart w:id="1093" w:name="_Toc234129422"/>
      <w:bookmarkStart w:id="1094" w:name="_Toc264368460"/>
      <w:bookmarkEnd w:id="1090"/>
      <w:bookmarkEnd w:id="1091"/>
      <w:r>
        <w:rPr>
          <w:lang w:val="en-AU"/>
        </w:rPr>
        <w:br w:type="page"/>
      </w:r>
    </w:p>
    <w:p w14:paraId="21C5D7F8" w14:textId="77777777" w:rsidR="007031C8" w:rsidRPr="00B64341" w:rsidRDefault="004343D9" w:rsidP="002310DB">
      <w:pPr>
        <w:pStyle w:val="Heading3"/>
        <w:spacing w:before="120" w:after="120"/>
        <w:rPr>
          <w:lang w:val="en-AU"/>
        </w:rPr>
      </w:pPr>
      <w:bookmarkStart w:id="1095" w:name="_5.3.3_Approved_second_1"/>
      <w:bookmarkStart w:id="1096" w:name="_Toc418251898"/>
      <w:bookmarkEnd w:id="1095"/>
      <w:r w:rsidRPr="00B64341">
        <w:rPr>
          <w:lang w:val="en-AU"/>
        </w:rPr>
        <w:lastRenderedPageBreak/>
        <w:t>5.3.3</w:t>
      </w:r>
      <w:r w:rsidRPr="00B64341">
        <w:rPr>
          <w:lang w:val="en-AU"/>
        </w:rPr>
        <w:tab/>
        <w:t>Approved second family home</w:t>
      </w:r>
      <w:bookmarkEnd w:id="1092"/>
      <w:bookmarkEnd w:id="1093"/>
      <w:bookmarkEnd w:id="1094"/>
      <w:bookmarkEnd w:id="109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7" w:name="_Hlt205706907"/>
        <w:r w:rsidRPr="00B64341">
          <w:rPr>
            <w:rStyle w:val="Hyperlink"/>
            <w:rFonts w:cs="Arial"/>
            <w:lang w:val="en-AU"/>
          </w:rPr>
          <w:t>o</w:t>
        </w:r>
        <w:bookmarkEnd w:id="109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8" w:name="_Hlt205706930"/>
        <w:r w:rsidRPr="00B64341">
          <w:rPr>
            <w:rStyle w:val="Hyperlink"/>
            <w:rFonts w:cs="Arial"/>
            <w:lang w:val="en-AU"/>
          </w:rPr>
          <w:t>e</w:t>
        </w:r>
        <w:bookmarkEnd w:id="109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99" w:name="_Hlt205706940"/>
        <w:r w:rsidRPr="00B64341">
          <w:rPr>
            <w:rStyle w:val="Hyperlink"/>
            <w:rFonts w:cs="Arial"/>
            <w:lang w:val="en-AU"/>
          </w:rPr>
          <w:t>i</w:t>
        </w:r>
        <w:bookmarkEnd w:id="109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0" w:name="_Hlt205706952"/>
        <w:r w:rsidRPr="00B64341">
          <w:rPr>
            <w:rStyle w:val="Hyperlink"/>
            <w:rFonts w:cs="Arial"/>
            <w:lang w:val="en-AU"/>
          </w:rPr>
          <w:t>n</w:t>
        </w:r>
        <w:bookmarkEnd w:id="110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1" w:name="_Hlt205706969"/>
        <w:r w:rsidRPr="00B64341">
          <w:rPr>
            <w:rStyle w:val="Hyperlink"/>
            <w:rFonts w:cs="Arial"/>
            <w:lang w:val="en-AU"/>
          </w:rPr>
          <w:t>a</w:t>
        </w:r>
        <w:bookmarkEnd w:id="1101"/>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or</w:t>
      </w:r>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2" w:name="_Hlt205706984"/>
        <w:r w:rsidRPr="00B64341">
          <w:rPr>
            <w:rStyle w:val="Hyperlink"/>
            <w:rFonts w:cs="Arial"/>
            <w:lang w:val="en-AU"/>
          </w:rPr>
          <w:t>5</w:t>
        </w:r>
        <w:bookmarkEnd w:id="110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3" w:name="_5.3.4_Parent_temporarily"/>
      <w:bookmarkStart w:id="1104" w:name="_5.3.4_Parent_temporarily_employed_i"/>
      <w:bookmarkStart w:id="1105" w:name="_Toc161552286"/>
      <w:bookmarkStart w:id="1106" w:name="_Toc234129423"/>
      <w:bookmarkStart w:id="1107" w:name="_Toc264368461"/>
      <w:bookmarkStart w:id="1108" w:name="_Toc418251899"/>
      <w:bookmarkEnd w:id="1103"/>
      <w:bookmarkEnd w:id="1104"/>
      <w:r w:rsidRPr="00B64341">
        <w:rPr>
          <w:lang w:val="en-AU"/>
        </w:rPr>
        <w:t>5.3.4</w:t>
      </w:r>
      <w:r w:rsidRPr="00B64341">
        <w:rPr>
          <w:lang w:val="en-AU"/>
        </w:rPr>
        <w:tab/>
        <w:t>Parent temporarily employed in isolated area</w:t>
      </w:r>
      <w:bookmarkEnd w:id="1105"/>
      <w:bookmarkEnd w:id="1106"/>
      <w:bookmarkEnd w:id="1107"/>
      <w:bookmarkEnd w:id="110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09" w:name="_Hlt205706991"/>
        <w:r w:rsidRPr="00B64341">
          <w:rPr>
            <w:rStyle w:val="Hyperlink"/>
            <w:rFonts w:cs="Arial"/>
            <w:lang w:val="en-AU"/>
          </w:rPr>
          <w:t>e</w:t>
        </w:r>
        <w:bookmarkEnd w:id="110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0" w:name="_Hlt205707016"/>
        <w:r w:rsidRPr="00B64341">
          <w:rPr>
            <w:rStyle w:val="Hyperlink"/>
            <w:rFonts w:cs="Arial"/>
            <w:lang w:val="en-AU"/>
          </w:rPr>
          <w:t>i</w:t>
        </w:r>
        <w:bookmarkEnd w:id="1110"/>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r w:rsidRPr="00B64341">
        <w:rPr>
          <w:rFonts w:cs="Arial"/>
          <w:lang w:val="en-AU"/>
        </w:rPr>
        <w:t>or</w:t>
      </w:r>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1" w:name="_5.3.5_Loss_of"/>
      <w:bookmarkStart w:id="1112" w:name="_5.3.5_Loss_of_a_parent"/>
      <w:bookmarkStart w:id="1113" w:name="_Toc161552287"/>
      <w:bookmarkStart w:id="1114" w:name="_Toc234129424"/>
      <w:bookmarkStart w:id="1115" w:name="_Toc264368462"/>
      <w:bookmarkStart w:id="1116" w:name="_Toc418251900"/>
      <w:bookmarkEnd w:id="1111"/>
      <w:bookmarkEnd w:id="1112"/>
      <w:r w:rsidRPr="00B64341">
        <w:rPr>
          <w:lang w:val="en-AU"/>
        </w:rPr>
        <w:t>5.3.5</w:t>
      </w:r>
      <w:r w:rsidRPr="00B64341">
        <w:rPr>
          <w:lang w:val="en-AU"/>
        </w:rPr>
        <w:tab/>
        <w:t>Loss of a parent</w:t>
      </w:r>
      <w:bookmarkEnd w:id="1113"/>
      <w:bookmarkEnd w:id="1114"/>
      <w:bookmarkEnd w:id="1115"/>
      <w:bookmarkEnd w:id="111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7" w:name="_Hlt205707034"/>
        <w:r w:rsidRPr="00B64341">
          <w:rPr>
            <w:rStyle w:val="Hyperlink"/>
            <w:rFonts w:cs="Arial"/>
            <w:lang w:val="en-AU"/>
          </w:rPr>
          <w:t>r</w:t>
        </w:r>
        <w:bookmarkEnd w:id="111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8" w:name="_Hlt205707044"/>
        <w:r w:rsidRPr="00B64341">
          <w:rPr>
            <w:rStyle w:val="Hyperlink"/>
            <w:rFonts w:cs="Arial"/>
            <w:lang w:val="en-AU"/>
          </w:rPr>
          <w:t>i</w:t>
        </w:r>
        <w:bookmarkEnd w:id="111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19" w:name="_Hlt205707053"/>
        <w:r w:rsidRPr="00B64341">
          <w:rPr>
            <w:rStyle w:val="Hyperlink"/>
            <w:rFonts w:cs="Arial"/>
            <w:lang w:val="en-AU"/>
          </w:rPr>
          <w:t>y</w:t>
        </w:r>
        <w:bookmarkEnd w:id="111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0" w:name="_Hlt205707062"/>
        <w:r w:rsidRPr="00B64341">
          <w:rPr>
            <w:rStyle w:val="Hyperlink"/>
            <w:rFonts w:cs="Arial"/>
            <w:lang w:val="en-AU"/>
          </w:rPr>
          <w:t>i</w:t>
        </w:r>
        <w:bookmarkEnd w:id="112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1" w:name="_Hlt205707071"/>
        <w:r w:rsidRPr="00B64341">
          <w:rPr>
            <w:rStyle w:val="Hyperlink"/>
            <w:rFonts w:cs="Arial"/>
            <w:lang w:val="en-AU"/>
          </w:rPr>
          <w:t>a</w:t>
        </w:r>
        <w:bookmarkEnd w:id="112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2" w:name="_Hlt205707091"/>
        <w:r w:rsidRPr="00B64341">
          <w:rPr>
            <w:rStyle w:val="Hyperlink"/>
            <w:rFonts w:cs="Arial"/>
            <w:lang w:val="en-AU"/>
          </w:rPr>
          <w:t>1</w:t>
        </w:r>
        <w:bookmarkEnd w:id="112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3" w:name="_Hlt205707079"/>
        <w:r w:rsidRPr="00B64341">
          <w:rPr>
            <w:rStyle w:val="Hyperlink"/>
            <w:rFonts w:cs="Arial"/>
            <w:lang w:val="en-AU"/>
          </w:rPr>
          <w:t>p</w:t>
        </w:r>
        <w:bookmarkEnd w:id="112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4" w:name="_Hlt205707100"/>
        <w:r w:rsidRPr="00B64341">
          <w:rPr>
            <w:rStyle w:val="Hyperlink"/>
            <w:rFonts w:cs="Arial"/>
            <w:lang w:val="en-AU"/>
          </w:rPr>
          <w:t>l</w:t>
        </w:r>
        <w:bookmarkEnd w:id="112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5" w:name="_Hlt205707111"/>
        <w:r w:rsidRPr="00B64341">
          <w:rPr>
            <w:rStyle w:val="Hyperlink"/>
            <w:rFonts w:cs="Arial"/>
            <w:lang w:val="en-AU"/>
          </w:rPr>
          <w:t>4</w:t>
        </w:r>
        <w:bookmarkEnd w:id="112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6" w:name="_5.3.6_Eligibility_where"/>
      <w:bookmarkStart w:id="1127" w:name="_5.3.6_Eligibility_where_no_parent_n"/>
      <w:bookmarkStart w:id="1128" w:name="_Toc161552288"/>
      <w:bookmarkStart w:id="1129" w:name="_Toc234129425"/>
      <w:bookmarkStart w:id="1130" w:name="_Toc264368463"/>
      <w:bookmarkStart w:id="1131" w:name="_Toc418251901"/>
      <w:bookmarkEnd w:id="1126"/>
      <w:bookmarkEnd w:id="1127"/>
      <w:r w:rsidRPr="00B64341">
        <w:rPr>
          <w:lang w:val="en-AU"/>
        </w:rPr>
        <w:t>5.3.6</w:t>
      </w:r>
      <w:r w:rsidRPr="00B64341">
        <w:rPr>
          <w:lang w:val="en-AU"/>
        </w:rPr>
        <w:tab/>
        <w:t>Eligibility where no parent normally lives at the principal family home</w:t>
      </w:r>
      <w:bookmarkEnd w:id="1128"/>
      <w:bookmarkEnd w:id="1129"/>
      <w:bookmarkEnd w:id="1130"/>
      <w:bookmarkEnd w:id="113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2" w:name="_Hlt205707127"/>
        <w:r w:rsidRPr="00B64341">
          <w:rPr>
            <w:rStyle w:val="Hyperlink"/>
            <w:rFonts w:cs="Arial"/>
            <w:lang w:val="en-AU"/>
          </w:rPr>
          <w:t>d</w:t>
        </w:r>
        <w:bookmarkEnd w:id="113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3" w:name="_Hlt205707137"/>
        <w:r w:rsidRPr="00B64341">
          <w:rPr>
            <w:rStyle w:val="Hyperlink"/>
            <w:rFonts w:cs="Arial"/>
            <w:lang w:val="en-AU"/>
          </w:rPr>
          <w:t>n</w:t>
        </w:r>
        <w:bookmarkEnd w:id="113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4" w:name="_Hlt205707147"/>
        <w:r w:rsidRPr="00B64341">
          <w:rPr>
            <w:rStyle w:val="Hyperlink"/>
            <w:rFonts w:cs="Arial"/>
            <w:lang w:val="en-AU"/>
          </w:rPr>
          <w:t>i</w:t>
        </w:r>
        <w:bookmarkEnd w:id="113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5" w:name="_5.3.7_Pro-rata_entitlement"/>
      <w:bookmarkStart w:id="1136" w:name="_Toc161552289"/>
      <w:bookmarkStart w:id="1137" w:name="_Toc234129426"/>
      <w:bookmarkStart w:id="1138" w:name="_Toc264368464"/>
      <w:bookmarkStart w:id="1139" w:name="_Toc418251902"/>
      <w:bookmarkEnd w:id="1135"/>
      <w:r w:rsidRPr="00B64341">
        <w:rPr>
          <w:lang w:val="en-AU"/>
        </w:rPr>
        <w:t>5.3.7</w:t>
      </w:r>
      <w:r w:rsidRPr="00B64341">
        <w:rPr>
          <w:lang w:val="en-AU"/>
        </w:rPr>
        <w:tab/>
        <w:t>Pro-rata entitlement</w:t>
      </w:r>
      <w:bookmarkEnd w:id="1136"/>
      <w:bookmarkEnd w:id="1137"/>
      <w:bookmarkEnd w:id="1138"/>
      <w:bookmarkEnd w:id="113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0" w:name="_Hlt205707157"/>
        <w:r w:rsidRPr="00B64341">
          <w:rPr>
            <w:rStyle w:val="Hyperlink"/>
            <w:rFonts w:cs="Arial"/>
            <w:lang w:val="en-AU"/>
          </w:rPr>
          <w:t>.</w:t>
        </w:r>
        <w:bookmarkEnd w:id="114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1" w:name="_Hlt205707170"/>
        <w:r w:rsidRPr="00B64341">
          <w:rPr>
            <w:rStyle w:val="Hyperlink"/>
            <w:rFonts w:cs="Arial"/>
            <w:lang w:val="en-AU"/>
          </w:rPr>
          <w:t>e</w:t>
        </w:r>
        <w:bookmarkEnd w:id="114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2" w:name="_5.3.8_Maximum_annual"/>
      <w:bookmarkStart w:id="1143" w:name="_5.3.8_Maximum_annual_entitlement_pe"/>
      <w:bookmarkStart w:id="1144" w:name="_Toc161552290"/>
      <w:bookmarkStart w:id="1145" w:name="_Toc234129427"/>
      <w:bookmarkStart w:id="1146" w:name="_Toc264368465"/>
      <w:bookmarkStart w:id="1147" w:name="_Toc418251903"/>
      <w:bookmarkEnd w:id="1142"/>
      <w:bookmarkEnd w:id="1143"/>
      <w:r w:rsidRPr="00B64341">
        <w:rPr>
          <w:lang w:val="en-AU"/>
        </w:rPr>
        <w:t>5.3.8</w:t>
      </w:r>
      <w:r w:rsidRPr="00B64341">
        <w:rPr>
          <w:lang w:val="en-AU"/>
        </w:rPr>
        <w:tab/>
        <w:t>Maximum entitlement per family</w:t>
      </w:r>
      <w:bookmarkEnd w:id="1144"/>
      <w:bookmarkEnd w:id="1145"/>
      <w:bookmarkEnd w:id="1146"/>
      <w:bookmarkEnd w:id="114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8" w:name="_Hlt205707182"/>
        <w:r w:rsidRPr="00B64341">
          <w:rPr>
            <w:rStyle w:val="Hyperlink"/>
            <w:rFonts w:cs="Arial"/>
            <w:lang w:val="en-AU"/>
          </w:rPr>
          <w:t>h</w:t>
        </w:r>
        <w:bookmarkEnd w:id="114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49" w:name="_Hlt205707193"/>
        <w:r w:rsidRPr="00B64341">
          <w:rPr>
            <w:rStyle w:val="Hyperlink"/>
            <w:rFonts w:cs="Arial"/>
            <w:lang w:val="en-AU"/>
          </w:rPr>
          <w:t>e</w:t>
        </w:r>
        <w:bookmarkEnd w:id="114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1" w:name="_Hlt205707221"/>
        <w:bookmarkStart w:id="1152" w:name="_Hlt205707768"/>
        <w:r w:rsidRPr="00B64341">
          <w:rPr>
            <w:rStyle w:val="Hyperlink"/>
            <w:rFonts w:cs="Arial"/>
            <w:lang w:val="en-AU"/>
          </w:rPr>
          <w:t>.</w:t>
        </w:r>
        <w:bookmarkEnd w:id="1151"/>
        <w:bookmarkEnd w:id="115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3" w:name="_Hlt205707240"/>
        <w:r w:rsidRPr="00B64341">
          <w:rPr>
            <w:rStyle w:val="Hyperlink"/>
            <w:rFonts w:cs="Arial"/>
            <w:lang w:val="en-AU"/>
          </w:rPr>
          <w:t>m</w:t>
        </w:r>
        <w:bookmarkEnd w:id="115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4" w:name="_5.4_Distance_Education"/>
      <w:bookmarkStart w:id="1155" w:name="_5.4_Distance_Education_allowances"/>
      <w:bookmarkStart w:id="1156" w:name="_Toc234129428"/>
      <w:bookmarkStart w:id="1157" w:name="_Toc264368466"/>
      <w:bookmarkStart w:id="1158" w:name="_Toc418251904"/>
      <w:bookmarkStart w:id="1159" w:name="_Toc469647177"/>
      <w:bookmarkStart w:id="1160" w:name="OLE_LINK7"/>
      <w:bookmarkStart w:id="1161" w:name="OLE_LINK8"/>
      <w:bookmarkEnd w:id="1154"/>
      <w:bookmarkEnd w:id="1155"/>
      <w:r w:rsidRPr="005E1ABB">
        <w:t>5.4</w:t>
      </w:r>
      <w:r w:rsidRPr="005E1ABB">
        <w:tab/>
        <w:t xml:space="preserve">Distance Education </w:t>
      </w:r>
      <w:r w:rsidR="009E2476" w:rsidRPr="005E1ABB">
        <w:t>A</w:t>
      </w:r>
      <w:r w:rsidRPr="005E1ABB">
        <w:t>llowance</w:t>
      </w:r>
      <w:bookmarkEnd w:id="1150"/>
      <w:bookmarkEnd w:id="1156"/>
      <w:bookmarkEnd w:id="1157"/>
      <w:bookmarkEnd w:id="1158"/>
      <w:bookmarkEnd w:id="115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0"/>
    <w:bookmarkEnd w:id="116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2" w:name="_Hlt205707782"/>
        <w:r w:rsidRPr="00B64341">
          <w:rPr>
            <w:rStyle w:val="Hyperlink"/>
            <w:rFonts w:cs="Arial"/>
            <w:lang w:val="en-AU"/>
          </w:rPr>
          <w:t>.</w:t>
        </w:r>
        <w:bookmarkEnd w:id="116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4238B4" w:rsidP="00E248E8">
      <w:pPr>
        <w:pStyle w:val="Links"/>
      </w:pPr>
      <w:hyperlink w:anchor="_5.4.1_Purpose" w:tooltip="Purpose" w:history="1">
        <w:r w:rsidR="004343D9" w:rsidRPr="00B64341">
          <w:rPr>
            <w:rStyle w:val="Hyperlink"/>
          </w:rPr>
          <w:t>5.</w:t>
        </w:r>
        <w:bookmarkStart w:id="1163" w:name="_Hlt205707793"/>
        <w:r w:rsidR="004343D9" w:rsidRPr="00B64341">
          <w:rPr>
            <w:rStyle w:val="Hyperlink"/>
          </w:rPr>
          <w:t>4</w:t>
        </w:r>
        <w:bookmarkEnd w:id="1163"/>
        <w:r w:rsidR="004343D9" w:rsidRPr="00B64341">
          <w:rPr>
            <w:rStyle w:val="Hyperlink"/>
          </w:rPr>
          <w:t>.1</w:t>
        </w:r>
      </w:hyperlink>
      <w:r w:rsidR="004343D9" w:rsidRPr="00B64341">
        <w:tab/>
        <w:t>Purpose</w:t>
      </w:r>
    </w:p>
    <w:p w14:paraId="30AA8AE3" w14:textId="77777777" w:rsidR="007031C8" w:rsidRPr="00B64341" w:rsidRDefault="004238B4" w:rsidP="00E248E8">
      <w:pPr>
        <w:pStyle w:val="Links"/>
      </w:pPr>
      <w:hyperlink w:anchor="_5.4.2_Eligibility_1" w:tooltip="Eligibility" w:history="1">
        <w:r w:rsidR="004343D9" w:rsidRPr="00B64341">
          <w:rPr>
            <w:rStyle w:val="Hyperlink"/>
          </w:rPr>
          <w:t>5.4</w:t>
        </w:r>
        <w:bookmarkStart w:id="1164" w:name="_Hlt205707797"/>
        <w:r w:rsidR="004343D9" w:rsidRPr="00B64341">
          <w:rPr>
            <w:rStyle w:val="Hyperlink"/>
          </w:rPr>
          <w:t>.</w:t>
        </w:r>
        <w:bookmarkEnd w:id="1164"/>
        <w:r w:rsidR="004343D9" w:rsidRPr="00B64341">
          <w:rPr>
            <w:rStyle w:val="Hyperlink"/>
          </w:rPr>
          <w:t>2</w:t>
        </w:r>
      </w:hyperlink>
      <w:r w:rsidR="004343D9" w:rsidRPr="00B64341">
        <w:tab/>
        <w:t>Eligibility</w:t>
      </w:r>
    </w:p>
    <w:p w14:paraId="199F021B" w14:textId="77777777" w:rsidR="007031C8" w:rsidRPr="00B64341" w:rsidRDefault="004238B4" w:rsidP="00E248E8">
      <w:pPr>
        <w:pStyle w:val="Links"/>
      </w:pPr>
      <w:hyperlink w:anchor="_5.4.3_Acceptable_study" w:tooltip="Acceptable study locations" w:history="1">
        <w:r w:rsidR="004343D9" w:rsidRPr="00B64341">
          <w:rPr>
            <w:rStyle w:val="Hyperlink"/>
          </w:rPr>
          <w:t>5.</w:t>
        </w:r>
        <w:bookmarkStart w:id="1165" w:name="_Hlt205707800"/>
        <w:r w:rsidR="004343D9" w:rsidRPr="00B64341">
          <w:rPr>
            <w:rStyle w:val="Hyperlink"/>
          </w:rPr>
          <w:t>4</w:t>
        </w:r>
        <w:bookmarkEnd w:id="1165"/>
        <w:r w:rsidR="004343D9" w:rsidRPr="00B64341">
          <w:rPr>
            <w:rStyle w:val="Hyperlink"/>
          </w:rPr>
          <w:t>.3</w:t>
        </w:r>
      </w:hyperlink>
      <w:r w:rsidR="004343D9" w:rsidRPr="00B64341">
        <w:tab/>
        <w:t>Acceptable study locations</w:t>
      </w:r>
    </w:p>
    <w:p w14:paraId="04207EE8" w14:textId="77777777" w:rsidR="007031C8" w:rsidRPr="00B64341" w:rsidRDefault="004238B4" w:rsidP="00E248E8">
      <w:pPr>
        <w:pStyle w:val="Links"/>
      </w:pPr>
      <w:hyperlink w:anchor="_5.4.4_Home_tuition" w:tooltip="Home tuition" w:history="1">
        <w:r w:rsidR="004343D9" w:rsidRPr="00B64341">
          <w:rPr>
            <w:rStyle w:val="Hyperlink"/>
          </w:rPr>
          <w:t>5.</w:t>
        </w:r>
        <w:bookmarkStart w:id="1166" w:name="_Hlt205707804"/>
        <w:r w:rsidR="004343D9" w:rsidRPr="00B64341">
          <w:rPr>
            <w:rStyle w:val="Hyperlink"/>
          </w:rPr>
          <w:t>4</w:t>
        </w:r>
        <w:bookmarkEnd w:id="116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7" w:name="_5.4.1_Purpose"/>
      <w:bookmarkStart w:id="1168" w:name="_Toc161552292"/>
      <w:bookmarkStart w:id="1169" w:name="_Toc234129429"/>
      <w:bookmarkStart w:id="1170" w:name="_Toc264368467"/>
      <w:bookmarkStart w:id="1171" w:name="_Toc418251905"/>
      <w:bookmarkEnd w:id="1167"/>
      <w:r w:rsidRPr="00B64341">
        <w:rPr>
          <w:lang w:val="en-AU"/>
        </w:rPr>
        <w:t>5.4.1</w:t>
      </w:r>
      <w:r w:rsidRPr="00B64341">
        <w:rPr>
          <w:lang w:val="en-AU"/>
        </w:rPr>
        <w:tab/>
        <w:t>Purpose</w:t>
      </w:r>
      <w:bookmarkEnd w:id="1168"/>
      <w:bookmarkEnd w:id="1169"/>
      <w:bookmarkEnd w:id="1170"/>
      <w:bookmarkEnd w:id="1171"/>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2" w:name="_Hlt205707811"/>
        <w:r w:rsidRPr="00B64341">
          <w:rPr>
            <w:rStyle w:val="Hyperlink"/>
            <w:rFonts w:cs="Arial"/>
            <w:lang w:val="en-AU"/>
          </w:rPr>
          <w:t>d</w:t>
        </w:r>
        <w:bookmarkEnd w:id="1172"/>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3" w:name="_Hlt205707821"/>
        <w:r w:rsidRPr="00B64341">
          <w:rPr>
            <w:rStyle w:val="Hyperlink"/>
            <w:rFonts w:cs="Arial"/>
            <w:lang w:val="en-AU"/>
          </w:rPr>
          <w:t>c</w:t>
        </w:r>
        <w:bookmarkEnd w:id="1173"/>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4" w:name="_5.4.2_Eligibility"/>
      <w:bookmarkStart w:id="1175" w:name="_Toc161552293"/>
      <w:bookmarkStart w:id="1176" w:name="_Toc234129430"/>
      <w:bookmarkStart w:id="1177" w:name="_Toc264368468"/>
      <w:bookmarkStart w:id="1178" w:name="_Toc418251906"/>
      <w:bookmarkEnd w:id="1174"/>
      <w:r>
        <w:rPr>
          <w:lang w:val="en-AU"/>
        </w:rPr>
        <w:br w:type="page"/>
      </w:r>
      <w:bookmarkStart w:id="1179" w:name="_5.4.2_Eligibility_1"/>
      <w:bookmarkEnd w:id="1179"/>
      <w:r w:rsidR="004343D9" w:rsidRPr="00B64341">
        <w:rPr>
          <w:lang w:val="en-AU"/>
        </w:rPr>
        <w:lastRenderedPageBreak/>
        <w:t>5.4.2</w:t>
      </w:r>
      <w:r w:rsidR="004343D9" w:rsidRPr="00B64341">
        <w:rPr>
          <w:lang w:val="en-AU"/>
        </w:rPr>
        <w:tab/>
        <w:t>Eligibility</w:t>
      </w:r>
      <w:bookmarkEnd w:id="1175"/>
      <w:bookmarkEnd w:id="1176"/>
      <w:bookmarkEnd w:id="1177"/>
      <w:bookmarkEnd w:id="1178"/>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0"/>
      <w:r w:rsidRPr="00B64341">
        <w:rPr>
          <w:rFonts w:cs="Arial"/>
          <w:lang w:val="en-AU"/>
        </w:rPr>
        <w:t xml:space="preserve">, </w:t>
      </w:r>
      <w:bookmarkStart w:id="118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2" w:name="_Hlt205707952"/>
        <w:r w:rsidRPr="00B64341">
          <w:rPr>
            <w:rStyle w:val="Hyperlink"/>
            <w:rFonts w:cs="Arial"/>
            <w:lang w:val="en-AU"/>
          </w:rPr>
          <w:t>3</w:t>
        </w:r>
        <w:bookmarkEnd w:id="1182"/>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3" w:name="_Hlt205707956"/>
        <w:r w:rsidRPr="00B64341">
          <w:rPr>
            <w:rStyle w:val="Hyperlink"/>
            <w:rFonts w:cs="Arial"/>
            <w:lang w:val="en-AU"/>
          </w:rPr>
          <w:t>.</w:t>
        </w:r>
        <w:bookmarkEnd w:id="1183"/>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4" w:name="_5.4.3_Acceptable_study"/>
      <w:bookmarkStart w:id="1185" w:name="_5.4.3_Acceptable_study_locations"/>
      <w:bookmarkStart w:id="1186" w:name="_Toc161552294"/>
      <w:bookmarkStart w:id="1187" w:name="_Toc234129431"/>
      <w:bookmarkStart w:id="1188" w:name="_Toc264368469"/>
      <w:bookmarkStart w:id="1189" w:name="_Toc418251907"/>
      <w:bookmarkEnd w:id="1184"/>
      <w:bookmarkEnd w:id="1185"/>
      <w:r w:rsidRPr="00B64341">
        <w:rPr>
          <w:lang w:val="en-AU"/>
        </w:rPr>
        <w:t>5.4.3</w:t>
      </w:r>
      <w:r w:rsidRPr="00B64341">
        <w:rPr>
          <w:lang w:val="en-AU"/>
        </w:rPr>
        <w:tab/>
        <w:t>Acceptable study location</w:t>
      </w:r>
      <w:bookmarkEnd w:id="1186"/>
      <w:r w:rsidRPr="00B64341">
        <w:rPr>
          <w:lang w:val="en-AU"/>
        </w:rPr>
        <w:t>s</w:t>
      </w:r>
      <w:bookmarkEnd w:id="1187"/>
      <w:bookmarkEnd w:id="1188"/>
      <w:bookmarkEnd w:id="1189"/>
    </w:p>
    <w:p w14:paraId="33F13DFC" w14:textId="77777777" w:rsidR="007031C8" w:rsidRPr="00B64341" w:rsidRDefault="004238B4" w:rsidP="00BD2CD2">
      <w:pPr>
        <w:rPr>
          <w:lang w:val="en-AU"/>
        </w:rPr>
      </w:pPr>
      <w:hyperlink w:anchor="Student" w:tooltip="Students" w:history="1">
        <w:r w:rsidR="004343D9" w:rsidRPr="00B64341">
          <w:rPr>
            <w:rStyle w:val="Hyperlink"/>
            <w:rFonts w:cs="Arial"/>
            <w:lang w:val="en-AU"/>
          </w:rPr>
          <w:t>Stu</w:t>
        </w:r>
        <w:bookmarkStart w:id="1190" w:name="_Hlt205707981"/>
        <w:r w:rsidR="004343D9" w:rsidRPr="00B64341">
          <w:rPr>
            <w:rStyle w:val="Hyperlink"/>
            <w:rFonts w:cs="Arial"/>
            <w:lang w:val="en-AU"/>
          </w:rPr>
          <w:t>d</w:t>
        </w:r>
        <w:bookmarkEnd w:id="119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1" w:name="_5.4.4_Home_tuition"/>
      <w:bookmarkStart w:id="1192" w:name="_Toc161552295"/>
      <w:bookmarkStart w:id="1193" w:name="_Toc234129432"/>
      <w:bookmarkStart w:id="1194" w:name="_Toc264368470"/>
      <w:bookmarkStart w:id="1195" w:name="_Toc418251908"/>
      <w:bookmarkEnd w:id="1191"/>
      <w:r w:rsidRPr="00B64341">
        <w:rPr>
          <w:lang w:val="en-AU"/>
        </w:rPr>
        <w:t>5.4.4</w:t>
      </w:r>
      <w:r w:rsidRPr="00B64341">
        <w:rPr>
          <w:lang w:val="en-AU"/>
        </w:rPr>
        <w:tab/>
        <w:t xml:space="preserve">Home </w:t>
      </w:r>
      <w:r w:rsidR="00CB7ED9">
        <w:rPr>
          <w:lang w:val="en-AU"/>
        </w:rPr>
        <w:t>schooling</w:t>
      </w:r>
      <w:bookmarkEnd w:id="1192"/>
      <w:bookmarkEnd w:id="1193"/>
      <w:bookmarkEnd w:id="1194"/>
      <w:bookmarkEnd w:id="1195"/>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6" w:name="_Hlt205707996"/>
        <w:r w:rsidRPr="00B64341">
          <w:rPr>
            <w:rStyle w:val="Hyperlink"/>
            <w:rFonts w:cs="Arial"/>
            <w:lang w:val="en-AU"/>
          </w:rPr>
          <w:t>e</w:t>
        </w:r>
        <w:bookmarkEnd w:id="1196"/>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7" w:name="_5.5_Pensioner_Education"/>
      <w:bookmarkStart w:id="1198" w:name="_5.5_Pensioner_Education_Supplement"/>
      <w:bookmarkStart w:id="1199" w:name="_Toc161552297"/>
      <w:bookmarkStart w:id="1200" w:name="_Toc234129433"/>
      <w:bookmarkStart w:id="1201" w:name="_Toc264368471"/>
      <w:bookmarkStart w:id="1202" w:name="_Toc418251909"/>
      <w:bookmarkStart w:id="1203" w:name="_Toc469647178"/>
      <w:bookmarkEnd w:id="1197"/>
      <w:bookmarkEnd w:id="1198"/>
      <w:r w:rsidRPr="005E1ABB">
        <w:t>5.5</w:t>
      </w:r>
      <w:r w:rsidRPr="005E1ABB">
        <w:tab/>
        <w:t>Pensioner Education Supplement</w:t>
      </w:r>
      <w:bookmarkEnd w:id="1199"/>
      <w:bookmarkEnd w:id="1200"/>
      <w:bookmarkEnd w:id="1201"/>
      <w:bookmarkEnd w:id="1202"/>
      <w:bookmarkEnd w:id="1203"/>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4238B4"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4238B4"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4" w:name="_5.5.1_Purpose"/>
      <w:bookmarkStart w:id="1205" w:name="_Toc161552298"/>
      <w:bookmarkStart w:id="1206" w:name="_Toc234129434"/>
      <w:bookmarkEnd w:id="1204"/>
    </w:p>
    <w:p w14:paraId="44849891" w14:textId="77777777" w:rsidR="007031C8" w:rsidRPr="00B64341" w:rsidRDefault="004343D9" w:rsidP="002310DB">
      <w:pPr>
        <w:pStyle w:val="Heading3"/>
        <w:spacing w:before="120" w:after="120"/>
        <w:rPr>
          <w:lang w:val="en-AU"/>
        </w:rPr>
      </w:pPr>
      <w:bookmarkStart w:id="1207" w:name="_5.5.1_Purpose_1"/>
      <w:bookmarkStart w:id="1208" w:name="_Toc264368472"/>
      <w:bookmarkStart w:id="1209" w:name="_Toc418251910"/>
      <w:bookmarkEnd w:id="1207"/>
      <w:r w:rsidRPr="00B64341">
        <w:rPr>
          <w:lang w:val="en-AU"/>
        </w:rPr>
        <w:t>5.5.1</w:t>
      </w:r>
      <w:r w:rsidRPr="00B64341">
        <w:rPr>
          <w:lang w:val="en-AU"/>
        </w:rPr>
        <w:tab/>
        <w:t>Purpose</w:t>
      </w:r>
      <w:bookmarkEnd w:id="1205"/>
      <w:bookmarkEnd w:id="1206"/>
      <w:bookmarkEnd w:id="1208"/>
      <w:bookmarkEnd w:id="1209"/>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0" w:name="_5.5.2_Eligibility"/>
      <w:bookmarkStart w:id="1211" w:name="_Toc161552299"/>
      <w:bookmarkStart w:id="1212" w:name="_Toc234129435"/>
      <w:bookmarkStart w:id="1213" w:name="_Toc264368473"/>
      <w:bookmarkEnd w:id="1210"/>
      <w:r>
        <w:rPr>
          <w:lang w:val="en-AU"/>
        </w:rPr>
        <w:br w:type="page"/>
      </w:r>
    </w:p>
    <w:p w14:paraId="5E77DBCD" w14:textId="77777777" w:rsidR="007031C8" w:rsidRPr="00B64341" w:rsidRDefault="004343D9" w:rsidP="002310DB">
      <w:pPr>
        <w:pStyle w:val="Heading3"/>
        <w:spacing w:before="120" w:after="120"/>
        <w:rPr>
          <w:lang w:val="en-AU"/>
        </w:rPr>
      </w:pPr>
      <w:bookmarkStart w:id="1214" w:name="_5.5.2_Eligibility_1"/>
      <w:bookmarkStart w:id="1215" w:name="_Toc418251911"/>
      <w:bookmarkEnd w:id="1214"/>
      <w:r w:rsidRPr="00B64341">
        <w:rPr>
          <w:lang w:val="en-AU"/>
        </w:rPr>
        <w:lastRenderedPageBreak/>
        <w:t>5.5.2</w:t>
      </w:r>
      <w:r w:rsidRPr="00B64341">
        <w:rPr>
          <w:lang w:val="en-AU"/>
        </w:rPr>
        <w:tab/>
        <w:t>Eligibility</w:t>
      </w:r>
      <w:bookmarkEnd w:id="1211"/>
      <w:bookmarkEnd w:id="1212"/>
      <w:bookmarkEnd w:id="1213"/>
      <w:bookmarkEnd w:id="1215"/>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6" w:name="_5.5.3_Secondary_students"/>
      <w:bookmarkEnd w:id="1216"/>
    </w:p>
    <w:p w14:paraId="652D502B" w14:textId="77777777" w:rsidR="007031C8" w:rsidRPr="005E1ABB" w:rsidRDefault="004343D9" w:rsidP="002310DB">
      <w:pPr>
        <w:pStyle w:val="Heading2"/>
        <w:spacing w:before="120" w:after="120"/>
      </w:pPr>
      <w:bookmarkStart w:id="1217" w:name="_5.6_Current_AIC_allowance_rates"/>
      <w:bookmarkStart w:id="1218" w:name="_Toc161552302"/>
      <w:bookmarkStart w:id="1219" w:name="_Toc234129436"/>
      <w:bookmarkStart w:id="1220" w:name="_Toc264368474"/>
      <w:bookmarkStart w:id="1221" w:name="_Toc418251912"/>
      <w:bookmarkStart w:id="1222" w:name="_Toc469647179"/>
      <w:bookmarkEnd w:id="1217"/>
      <w:r w:rsidRPr="005E1ABB">
        <w:t>5.6</w:t>
      </w:r>
      <w:r w:rsidRPr="005E1ABB">
        <w:tab/>
        <w:t>AIC allowance rates</w:t>
      </w:r>
      <w:bookmarkEnd w:id="1218"/>
      <w:bookmarkEnd w:id="1219"/>
      <w:bookmarkEnd w:id="1220"/>
      <w:bookmarkEnd w:id="1221"/>
      <w:bookmarkEnd w:id="1222"/>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9"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4238B4"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4238B4"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4238B4"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4238B4"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4238B4"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3" w:name="_5.6.1_Boarding_Allowance"/>
      <w:bookmarkStart w:id="1224" w:name="_5.6.1_Boarding_allowances"/>
      <w:bookmarkStart w:id="1225" w:name="_Toc234129437"/>
      <w:bookmarkStart w:id="1226" w:name="_Toc264368475"/>
      <w:bookmarkStart w:id="1227" w:name="_Toc418251913"/>
      <w:bookmarkStart w:id="1228" w:name="_Toc161552303"/>
      <w:bookmarkEnd w:id="1223"/>
      <w:bookmarkEnd w:id="1224"/>
      <w:r w:rsidRPr="00B64341">
        <w:rPr>
          <w:lang w:val="en-AU"/>
        </w:rPr>
        <w:t>5.6.1</w:t>
      </w:r>
      <w:r w:rsidRPr="00B64341">
        <w:rPr>
          <w:lang w:val="en-AU"/>
        </w:rPr>
        <w:tab/>
        <w:t>Boarding allowances</w:t>
      </w:r>
      <w:bookmarkEnd w:id="1225"/>
      <w:bookmarkEnd w:id="1226"/>
      <w:bookmarkEnd w:id="1227"/>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29" w:name="_5.6.2_Additional_Boarding"/>
      <w:bookmarkStart w:id="1230" w:name="_5.6.2_Additional_Boarding_Allowance"/>
      <w:bookmarkStart w:id="1231" w:name="_Toc234129438"/>
      <w:bookmarkStart w:id="1232" w:name="_Toc264368476"/>
      <w:bookmarkStart w:id="1233" w:name="_Toc418251914"/>
      <w:bookmarkEnd w:id="1229"/>
      <w:bookmarkEnd w:id="1230"/>
      <w:r w:rsidRPr="00B64341">
        <w:rPr>
          <w:lang w:val="en-AU"/>
        </w:rPr>
        <w:t>5.6.2</w:t>
      </w:r>
      <w:r w:rsidRPr="00B64341">
        <w:rPr>
          <w:lang w:val="en-AU"/>
        </w:rPr>
        <w:tab/>
        <w:t>Additional Boarding Allowance</w:t>
      </w:r>
      <w:bookmarkEnd w:id="1228"/>
      <w:bookmarkEnd w:id="1231"/>
      <w:bookmarkEnd w:id="1232"/>
      <w:bookmarkEnd w:id="1233"/>
    </w:p>
    <w:p w14:paraId="2F2D4F5E" w14:textId="77777777" w:rsidR="001B1C8C" w:rsidRPr="001B1C8C" w:rsidRDefault="001B1C8C" w:rsidP="001B1C8C">
      <w:pPr>
        <w:pStyle w:val="Heading4"/>
        <w:spacing w:before="100" w:after="100"/>
        <w:rPr>
          <w:rFonts w:ascii="Arial" w:hAnsi="Arial" w:cs="Arial"/>
          <w:sz w:val="22"/>
          <w:szCs w:val="22"/>
        </w:rPr>
      </w:pPr>
      <w:bookmarkStart w:id="1234"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50" w:history="1">
        <w:r w:rsidRPr="00216524">
          <w:rPr>
            <w:rStyle w:val="Hyperlink"/>
            <w:rFonts w:cs="Arial"/>
            <w:i/>
          </w:rPr>
          <w:t>A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5" w:name="_5.6.3_Second_Home"/>
      <w:bookmarkStart w:id="1236" w:name="_5.6.3_Second_Home_Allowance"/>
      <w:bookmarkStart w:id="1237" w:name="_Toc161552306"/>
      <w:bookmarkStart w:id="1238" w:name="_Toc234129441"/>
      <w:bookmarkStart w:id="1239" w:name="_Toc264368477"/>
      <w:bookmarkEnd w:id="1234"/>
      <w:bookmarkEnd w:id="1235"/>
      <w:bookmarkEnd w:id="1236"/>
    </w:p>
    <w:p w14:paraId="21F2F63D" w14:textId="77777777" w:rsidR="007031C8" w:rsidRPr="00B64341" w:rsidRDefault="004343D9" w:rsidP="002310DB">
      <w:pPr>
        <w:pStyle w:val="Heading3"/>
        <w:spacing w:before="120" w:after="120"/>
        <w:rPr>
          <w:lang w:val="en-AU"/>
        </w:rPr>
      </w:pPr>
      <w:bookmarkStart w:id="1240" w:name="_5.6.3_Second_Home_1"/>
      <w:bookmarkStart w:id="1241" w:name="_Toc418251915"/>
      <w:bookmarkEnd w:id="1240"/>
      <w:r w:rsidRPr="00B64341">
        <w:rPr>
          <w:lang w:val="en-AU"/>
        </w:rPr>
        <w:t>5.6.3</w:t>
      </w:r>
      <w:r w:rsidRPr="00B64341">
        <w:rPr>
          <w:lang w:val="en-AU"/>
        </w:rPr>
        <w:tab/>
        <w:t>Second Home Allowance</w:t>
      </w:r>
      <w:bookmarkEnd w:id="1237"/>
      <w:bookmarkEnd w:id="1238"/>
      <w:bookmarkEnd w:id="1239"/>
      <w:bookmarkEnd w:id="1241"/>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51"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2" w:name="_Hlt165488951"/>
        <w:r w:rsidRPr="001B1C8C">
          <w:rPr>
            <w:rStyle w:val="Hyperlink"/>
            <w:rFonts w:cs="Arial"/>
            <w:lang w:val="en-AU"/>
          </w:rPr>
          <w:t>.</w:t>
        </w:r>
        <w:bookmarkEnd w:id="1242"/>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3" w:name="_5.6.4_Distance_Education"/>
      <w:bookmarkStart w:id="1244" w:name="_5.6.4_Distance_Education_allowances"/>
      <w:bookmarkStart w:id="1245" w:name="_Toc264368478"/>
      <w:bookmarkStart w:id="1246" w:name="_Toc234129442"/>
      <w:bookmarkStart w:id="1247" w:name="_Toc418251916"/>
      <w:bookmarkStart w:id="1248" w:name="_Toc161552307"/>
      <w:bookmarkStart w:id="1249" w:name="OLE_LINK5"/>
      <w:bookmarkStart w:id="1250" w:name="OLE_LINK6"/>
      <w:bookmarkStart w:id="1251" w:name="OLE_LINK9"/>
      <w:bookmarkStart w:id="1252" w:name="OLE_LINK10"/>
      <w:bookmarkEnd w:id="1243"/>
      <w:bookmarkEnd w:id="1244"/>
      <w:r w:rsidRPr="00B64341">
        <w:rPr>
          <w:lang w:val="en-AU"/>
        </w:rPr>
        <w:t>5.6.4</w:t>
      </w:r>
      <w:r w:rsidR="00C224D2" w:rsidRPr="00B64341">
        <w:rPr>
          <w:lang w:val="en-AU"/>
        </w:rPr>
        <w:tab/>
      </w:r>
      <w:r w:rsidRPr="00B64341">
        <w:rPr>
          <w:lang w:val="en-AU"/>
        </w:rPr>
        <w:t xml:space="preserve">Distance Education </w:t>
      </w:r>
      <w:bookmarkStart w:id="1253" w:name="_Toc234129443"/>
      <w:bookmarkStart w:id="1254" w:name="_Toc264368479"/>
      <w:bookmarkEnd w:id="1245"/>
      <w:r w:rsidRPr="00B64341">
        <w:rPr>
          <w:lang w:val="en-AU"/>
        </w:rPr>
        <w:t>Allowance</w:t>
      </w:r>
      <w:bookmarkEnd w:id="1246"/>
      <w:bookmarkEnd w:id="1247"/>
      <w:bookmarkEnd w:id="1253"/>
      <w:bookmarkEnd w:id="1254"/>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5" w:name="_Distance_Education_Allowance_Supple"/>
      <w:bookmarkStart w:id="1256" w:name="_5.6.5_Pensioner_Education"/>
      <w:bookmarkStart w:id="1257" w:name="_5.6.6_Pensioner_Education_Supplemen"/>
      <w:bookmarkStart w:id="1258" w:name="_5.6.5_Pensioner_Education_Supplemen"/>
      <w:bookmarkStart w:id="1259" w:name="_5.6.5_Distance_Education_Allowance_"/>
      <w:bookmarkStart w:id="1260" w:name="_Toc161552308"/>
      <w:bookmarkStart w:id="1261" w:name="_Toc234129445"/>
      <w:bookmarkEnd w:id="1248"/>
      <w:bookmarkEnd w:id="1249"/>
      <w:bookmarkEnd w:id="1250"/>
      <w:bookmarkEnd w:id="1251"/>
      <w:bookmarkEnd w:id="1252"/>
      <w:bookmarkEnd w:id="1255"/>
      <w:bookmarkEnd w:id="1256"/>
      <w:bookmarkEnd w:id="1257"/>
      <w:bookmarkEnd w:id="1258"/>
      <w:bookmarkEnd w:id="1259"/>
      <w:r w:rsidRPr="00B64341">
        <w:rPr>
          <w:rFonts w:cs="Arial"/>
          <w:lang w:val="en-AU"/>
        </w:rPr>
        <w:t xml:space="preserve">For current rates refer to the publication </w:t>
      </w:r>
      <w:hyperlink r:id="rId52"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2" w:name="_5.6.5_Pensioner_Education_1"/>
      <w:bookmarkStart w:id="1263" w:name="_Toc264368481"/>
      <w:bookmarkStart w:id="1264" w:name="_Toc418251917"/>
      <w:bookmarkEnd w:id="1262"/>
      <w:r w:rsidRPr="00B64341">
        <w:rPr>
          <w:lang w:val="en-AU"/>
        </w:rPr>
        <w:t>5.6.5</w:t>
      </w:r>
      <w:r w:rsidRPr="00B64341">
        <w:rPr>
          <w:lang w:val="en-AU"/>
        </w:rPr>
        <w:tab/>
        <w:t>Pensioner Education Supplement</w:t>
      </w:r>
      <w:bookmarkEnd w:id="1260"/>
      <w:bookmarkEnd w:id="1261"/>
      <w:bookmarkEnd w:id="1263"/>
      <w:bookmarkEnd w:id="1264"/>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53" w:history="1">
        <w:r w:rsidR="00F722C2" w:rsidRPr="00216524">
          <w:rPr>
            <w:rStyle w:val="Hyperlink"/>
            <w:rFonts w:cs="Arial"/>
            <w:i/>
          </w:rPr>
          <w:t>A guide to Australian Government payments</w:t>
        </w:r>
      </w:hyperlink>
      <w:r w:rsidR="00F722C2" w:rsidRPr="00B64341">
        <w:rPr>
          <w:rFonts w:cs="Arial"/>
          <w:i/>
          <w:lang w:val="en-AU"/>
        </w:rPr>
        <w:t>.</w:t>
      </w:r>
    </w:p>
    <w:p w14:paraId="4F7322B0" w14:textId="77777777"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54"/>
          <w:headerReference w:type="default" r:id="rId55"/>
          <w:footerReference w:type="even" r:id="rId56"/>
          <w:footerReference w:type="default" r:id="rId57"/>
          <w:headerReference w:type="first" r:id="rId58"/>
          <w:type w:val="oddPage"/>
          <w:pgSz w:w="11909" w:h="16834" w:code="9"/>
          <w:pgMar w:top="674" w:right="1134" w:bottom="851" w:left="1134" w:header="283" w:footer="709" w:gutter="0"/>
          <w:cols w:space="720"/>
          <w:docGrid w:linePitch="299"/>
        </w:sectPr>
      </w:pPr>
    </w:p>
    <w:p w14:paraId="0F06A577" w14:textId="77777777" w:rsidR="007031C8" w:rsidRPr="00227FBA" w:rsidRDefault="004343D9" w:rsidP="00227FBA">
      <w:pPr>
        <w:pStyle w:val="Heading1"/>
      </w:pPr>
      <w:bookmarkStart w:id="1265" w:name="_6_The_Parental"/>
      <w:bookmarkStart w:id="1266" w:name="_6_The_Parental_Income_Test"/>
      <w:bookmarkStart w:id="1267" w:name="SectionPIT"/>
      <w:bookmarkStart w:id="1268" w:name="_6_Reduction_for"/>
      <w:bookmarkStart w:id="1269" w:name="_Toc469647180"/>
      <w:bookmarkStart w:id="1270" w:name="_Toc161552309"/>
      <w:bookmarkStart w:id="1271" w:name="_Toc234129446"/>
      <w:bookmarkStart w:id="1272" w:name="_Toc264368482"/>
      <w:bookmarkStart w:id="1273" w:name="_Toc418251918"/>
      <w:bookmarkEnd w:id="1265"/>
      <w:bookmarkEnd w:id="1266"/>
      <w:bookmarkEnd w:id="1267"/>
      <w:bookmarkEnd w:id="1268"/>
      <w:r w:rsidRPr="00227FBA">
        <w:lastRenderedPageBreak/>
        <w:t>6</w:t>
      </w:r>
      <w:r w:rsidRPr="00227FBA">
        <w:tab/>
      </w:r>
      <w:r w:rsidR="00ED25B8">
        <w:t>Reduction for</w:t>
      </w:r>
      <w:r w:rsidR="00ED25B8" w:rsidRPr="00227FBA">
        <w:t xml:space="preserve"> </w:t>
      </w:r>
      <w:r w:rsidRPr="00227FBA">
        <w:t>Parental Income</w:t>
      </w:r>
      <w:bookmarkEnd w:id="1269"/>
      <w:r w:rsidRPr="00227FBA">
        <w:t xml:space="preserve"> </w:t>
      </w:r>
      <w:bookmarkEnd w:id="1270"/>
      <w:bookmarkEnd w:id="1271"/>
      <w:bookmarkEnd w:id="1272"/>
      <w:bookmarkEnd w:id="1273"/>
    </w:p>
    <w:p w14:paraId="0D066C73" w14:textId="77777777" w:rsidR="00ED25B8" w:rsidRPr="005E1ABB" w:rsidRDefault="00ED25B8" w:rsidP="00ED25B8">
      <w:pPr>
        <w:pStyle w:val="Heading2"/>
        <w:spacing w:before="120" w:after="120"/>
      </w:pPr>
      <w:bookmarkStart w:id="1274" w:name="_6.1_Overview"/>
      <w:bookmarkStart w:id="1275" w:name="_Toc469647181"/>
      <w:bookmarkStart w:id="1276" w:name="_Toc161552310"/>
      <w:bookmarkStart w:id="1277" w:name="_Toc234129447"/>
      <w:bookmarkStart w:id="1278" w:name="_Toc264368483"/>
      <w:bookmarkStart w:id="1279" w:name="_Toc418251919"/>
      <w:bookmarkEnd w:id="1274"/>
      <w:r w:rsidRPr="005E1ABB">
        <w:t>6.</w:t>
      </w:r>
      <w:r>
        <w:t>0</w:t>
      </w:r>
      <w:r w:rsidRPr="005E1ABB">
        <w:tab/>
        <w:t>Overview</w:t>
      </w:r>
      <w:bookmarkEnd w:id="1275"/>
      <w:r>
        <w:t xml:space="preserve"> </w:t>
      </w:r>
    </w:p>
    <w:p w14:paraId="4A7B1D51" w14:textId="77777777"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describes the Reduction for Parental Income that is applied when determining eligibility for</w:t>
      </w:r>
      <w:r w:rsidRPr="0048397A" w:rsidDel="0048397A">
        <w:rPr>
          <w:lang w:val="en-AU"/>
        </w:rPr>
        <w:t xml:space="preserve"> </w:t>
      </w:r>
      <w:r w:rsidRPr="00B64341">
        <w:rPr>
          <w:lang w:val="en-AU"/>
        </w:rPr>
        <w:t>Additional Boarding Allowance.</w:t>
      </w:r>
    </w:p>
    <w:p w14:paraId="70208656" w14:textId="77777777" w:rsidR="00ED25B8" w:rsidRDefault="00ED25B8" w:rsidP="00ED25B8">
      <w:pPr>
        <w:rPr>
          <w:lang w:val="en-AU"/>
        </w:rPr>
      </w:pPr>
      <w:r w:rsidRPr="0048397A">
        <w:rPr>
          <w:lang w:val="en-AU"/>
        </w:rPr>
        <w:t>From 1 January 2017 the Reduction for Parental Income is determined through the application of both the Parental Income Test and the Maintenance Income Test</w:t>
      </w:r>
      <w:r w:rsidR="00985952">
        <w:rPr>
          <w:lang w:val="en-AU"/>
        </w:rPr>
        <w:t>.</w:t>
      </w:r>
    </w:p>
    <w:p w14:paraId="2ACE903F" w14:textId="77777777" w:rsidR="00ED25B8" w:rsidRDefault="00ED25B8" w:rsidP="00ED25B8">
      <w:pPr>
        <w:rPr>
          <w:lang w:val="en-AU"/>
        </w:rPr>
      </w:pPr>
    </w:p>
    <w:p w14:paraId="5180963B" w14:textId="77777777"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14:paraId="4D102B00" w14:textId="77777777"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tooltip="Parental Income Free Area"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for the purpose of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tooltip="Maintenance income free area"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14:paraId="004E897A" w14:textId="77777777" w:rsidR="00ED25B8" w:rsidRDefault="00ED25B8" w:rsidP="00ED25B8">
      <w:pPr>
        <w:rPr>
          <w:lang w:val="en-AU"/>
        </w:rPr>
      </w:pPr>
    </w:p>
    <w:p w14:paraId="5FFCC511" w14:textId="77777777" w:rsidR="00ED25B8" w:rsidRPr="00B64341" w:rsidRDefault="00ED25B8" w:rsidP="00ED25B8">
      <w:pPr>
        <w:pStyle w:val="Heading3"/>
        <w:spacing w:before="120" w:after="120"/>
        <w:rPr>
          <w:lang w:val="en-AU"/>
        </w:rPr>
      </w:pPr>
      <w:bookmarkStart w:id="1280" w:name="_6.0.2_Applying_the"/>
      <w:bookmarkEnd w:id="1280"/>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14:paraId="7F20FC68" w14:textId="77777777"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14:paraId="2F802B33" w14:textId="77777777"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calculation is undertaken for each instance of AIC Additional Boarding Allowance (as there may be several children in a family simultaneously attracting AIC Additional Boarding Allowance).</w:t>
      </w:r>
    </w:p>
    <w:p w14:paraId="63062276" w14:textId="77777777"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ED25B8" w:rsidRPr="006041FB" w14:paraId="08FC8C4E" w14:textId="77777777"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14:paraId="7D64E806" w14:textId="77777777"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14:paraId="2326223F" w14:textId="77777777" w:rsidR="00ED25B8" w:rsidRPr="00D05F4C" w:rsidRDefault="00ED25B8" w:rsidP="001C69B0">
            <w:pPr>
              <w:rPr>
                <w:sz w:val="20"/>
                <w:lang w:val="en-AU"/>
              </w:rPr>
            </w:pPr>
            <w:r w:rsidRPr="00D05F4C">
              <w:rPr>
                <w:sz w:val="20"/>
                <w:lang w:val="en-AU"/>
              </w:rPr>
              <w:t xml:space="preserve">Action </w:t>
            </w:r>
          </w:p>
        </w:tc>
      </w:tr>
      <w:tr w:rsidR="00ED25B8" w:rsidRPr="006041FB" w14:paraId="2DEDA122"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B9F2F67" w14:textId="77777777"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04EA5C90" w14:textId="77777777"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14:paraId="628B8C0E"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104B5E43" w14:textId="77777777"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366BD9B4" w14:textId="77777777"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tooltip="Calculating the Reduction for Parental Income" w:history="1">
              <w:r w:rsidRPr="00D05F4C">
                <w:rPr>
                  <w:rStyle w:val="Hyperlink"/>
                  <w:rFonts w:cs="Arial"/>
                  <w:sz w:val="20"/>
                  <w:lang w:val="en-AU"/>
                </w:rPr>
                <w:t>6.0.3</w:t>
              </w:r>
            </w:hyperlink>
            <w:r w:rsidRPr="00D05F4C">
              <w:rPr>
                <w:sz w:val="20"/>
                <w:lang w:val="en-AU"/>
              </w:rPr>
              <w:t xml:space="preserve"> below).</w:t>
            </w:r>
          </w:p>
        </w:tc>
      </w:tr>
      <w:tr w:rsidR="00ED25B8" w:rsidRPr="006041FB" w14:paraId="72E0D082" w14:textId="77777777"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14:paraId="1E88E1BC" w14:textId="77777777"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14:paraId="0448AB50" w14:textId="77777777"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14:paraId="1A2F25C0" w14:textId="77777777"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14:paraId="35AC1120" w14:textId="77777777"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14:paraId="2519C2E2" w14:textId="77777777"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14:paraId="68560BCD" w14:textId="77777777"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14:paraId="480F9E0D" w14:textId="77777777"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tooltip="Additional Boarding Allowance" w:history="1">
              <w:r w:rsidRPr="00D05F4C">
                <w:rPr>
                  <w:rStyle w:val="Hyperlink"/>
                  <w:rFonts w:cs="Arial"/>
                  <w:sz w:val="20"/>
                  <w:lang w:val="en-AU"/>
                </w:rPr>
                <w:t>5.2.2</w:t>
              </w:r>
            </w:hyperlink>
            <w:r w:rsidRPr="00D05F4C">
              <w:rPr>
                <w:sz w:val="20"/>
                <w:lang w:val="en-AU"/>
              </w:rPr>
              <w:t xml:space="preserve">). </w:t>
            </w:r>
          </w:p>
        </w:tc>
      </w:tr>
    </w:tbl>
    <w:p w14:paraId="1DC8061A" w14:textId="77777777" w:rsidR="00ED25B8" w:rsidRDefault="00ED25B8" w:rsidP="00ED25B8">
      <w:pPr>
        <w:rPr>
          <w:lang w:val="en-AU"/>
        </w:rPr>
      </w:pPr>
    </w:p>
    <w:p w14:paraId="1D9ED4A3" w14:textId="77777777" w:rsidR="00ED25B8" w:rsidRDefault="00ED25B8" w:rsidP="00ED25B8">
      <w:pPr>
        <w:spacing w:before="0" w:after="0"/>
        <w:rPr>
          <w:rFonts w:ascii="Georgia" w:hAnsi="Georgia"/>
          <w:color w:val="62B5CC"/>
          <w:sz w:val="28"/>
          <w:lang w:val="en-AU"/>
        </w:rPr>
      </w:pPr>
      <w:bookmarkStart w:id="1281" w:name="_6.0.3_Calculating_the"/>
      <w:bookmarkEnd w:id="1281"/>
      <w:r>
        <w:rPr>
          <w:lang w:val="en-AU"/>
        </w:rPr>
        <w:br w:type="page"/>
      </w:r>
    </w:p>
    <w:p w14:paraId="715025BD" w14:textId="77777777" w:rsidR="00ED25B8" w:rsidRPr="00B64341" w:rsidRDefault="00ED25B8" w:rsidP="00ED25B8">
      <w:pPr>
        <w:pStyle w:val="Heading3"/>
        <w:spacing w:before="120" w:after="120"/>
        <w:rPr>
          <w:lang w:val="en-AU"/>
        </w:rPr>
      </w:pPr>
      <w:bookmarkStart w:id="1282" w:name="_6.0.3_Calculating_the_1"/>
      <w:bookmarkEnd w:id="1282"/>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14:paraId="2AC4AA2A" w14:textId="77777777" w:rsidR="00ED25B8" w:rsidRDefault="00ED25B8" w:rsidP="00ED25B8">
      <w:pPr>
        <w:rPr>
          <w:lang w:val="en-AU"/>
        </w:rPr>
      </w:pPr>
      <w:r w:rsidRPr="007D2BF3">
        <w:rPr>
          <w:lang w:val="en-AU"/>
        </w:rPr>
        <w:t>To calculate the Reduction</w:t>
      </w:r>
      <w:r>
        <w:rPr>
          <w:lang w:val="en-AU"/>
        </w:rPr>
        <w:t xml:space="preserve"> </w:t>
      </w:r>
      <w:r w:rsidRPr="007D2BF3">
        <w:rPr>
          <w:lang w:val="en-AU"/>
        </w:rPr>
        <w:t>for Parental Income do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D25B8" w:rsidRPr="00B64341" w14:paraId="44F1415E" w14:textId="77777777"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C0D351" w14:textId="77777777"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61779DE5" w14:textId="77777777" w:rsidR="00ED25B8" w:rsidRPr="006041FB" w:rsidRDefault="00ED25B8" w:rsidP="001C69B0">
            <w:pPr>
              <w:rPr>
                <w:sz w:val="20"/>
                <w:lang w:val="en-AU"/>
              </w:rPr>
            </w:pPr>
            <w:r w:rsidRPr="006041FB">
              <w:rPr>
                <w:sz w:val="20"/>
                <w:lang w:val="en-AU"/>
              </w:rPr>
              <w:t xml:space="preserve">Action </w:t>
            </w:r>
          </w:p>
        </w:tc>
      </w:tr>
      <w:tr w:rsidR="00ED25B8" w:rsidRPr="00B64341" w14:paraId="2D3143ED"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665918E" w14:textId="77777777"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318DEFB2" w14:textId="77777777"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tooltip="Calculating the Parental Income Test Result (using the family pool)" w:history="1">
              <w:r w:rsidRPr="000538F7">
                <w:rPr>
                  <w:rStyle w:val="Hyperlink"/>
                  <w:sz w:val="20"/>
                  <w:lang w:val="en-AU"/>
                </w:rPr>
                <w:t>6.4.2</w:t>
              </w:r>
            </w:hyperlink>
            <w:r w:rsidRPr="001776E0">
              <w:rPr>
                <w:sz w:val="20"/>
                <w:lang w:val="en-AU"/>
              </w:rPr>
              <w:t>).</w:t>
            </w:r>
          </w:p>
        </w:tc>
      </w:tr>
      <w:tr w:rsidR="00ED25B8" w:rsidRPr="00B64341" w14:paraId="15694861"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607A0C8" w14:textId="77777777"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AFEFA5" w14:textId="77777777"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14:paraId="618988B9" w14:textId="77777777" w:rsidR="00ED25B8" w:rsidRPr="00E17705" w:rsidRDefault="00ED25B8" w:rsidP="001C69B0">
            <w:pPr>
              <w:rPr>
                <w:sz w:val="20"/>
                <w:lang w:val="en-AU"/>
              </w:rPr>
            </w:pPr>
            <w:r w:rsidRPr="00E17705">
              <w:rPr>
                <w:sz w:val="20"/>
                <w:lang w:val="en-AU"/>
              </w:rPr>
              <w:t>If YES, no Additional Boarding Allowance is payable.</w:t>
            </w:r>
          </w:p>
          <w:p w14:paraId="744EFDBE" w14:textId="77777777"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14:paraId="2E7C34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30A6983" w14:textId="77777777"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17E89E0" w14:textId="77777777" w:rsidR="00ED25B8" w:rsidRPr="006041FB" w:rsidRDefault="00ED25B8" w:rsidP="001C69B0">
            <w:pPr>
              <w:rPr>
                <w:sz w:val="20"/>
                <w:lang w:val="en-AU"/>
              </w:rPr>
            </w:pPr>
            <w:r w:rsidRPr="00E17705">
              <w:rPr>
                <w:sz w:val="20"/>
                <w:lang w:val="en-AU"/>
              </w:rPr>
              <w:t xml:space="preserve">Calculate the </w:t>
            </w:r>
            <w:r w:rsidRPr="00A64961">
              <w:rPr>
                <w:color w:val="111111"/>
                <w:sz w:val="20"/>
              </w:rPr>
              <w:t>Maintenance</w:t>
            </w:r>
            <w:r w:rsidRPr="00E17705">
              <w:rPr>
                <w:sz w:val="20"/>
                <w:lang w:val="en-AU"/>
              </w:rPr>
              <w:t xml:space="preserve"> Income Test Result </w:t>
            </w:r>
            <w:r w:rsidRPr="00A64961">
              <w:rPr>
                <w:sz w:val="20"/>
                <w:lang w:val="en-AU"/>
              </w:rPr>
              <w:t>(</w:t>
            </w:r>
            <w:hyperlink w:anchor="_6.11.3_Calculating_the" w:tooltip="Calculating the Maintenance Income Test Result" w:history="1">
              <w:r w:rsidRPr="000538F7">
                <w:rPr>
                  <w:rStyle w:val="Hyperlink"/>
                  <w:sz w:val="20"/>
                  <w:lang w:val="en-AU"/>
                </w:rPr>
                <w:t>6.11.4</w:t>
              </w:r>
            </w:hyperlink>
            <w:r w:rsidRPr="001776E0">
              <w:rPr>
                <w:sz w:val="20"/>
                <w:lang w:val="en-AU"/>
              </w:rPr>
              <w:t>)</w:t>
            </w:r>
            <w:r>
              <w:rPr>
                <w:sz w:val="20"/>
                <w:lang w:val="en-AU"/>
              </w:rPr>
              <w:t xml:space="preserve"> for the student.</w:t>
            </w:r>
          </w:p>
        </w:tc>
      </w:tr>
      <w:tr w:rsidR="00ED25B8" w:rsidRPr="00B64341" w14:paraId="0CB93E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F94F27" w14:textId="77777777"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5E7904" w14:textId="77777777"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14:paraId="13554D05" w14:textId="77777777" w:rsidR="00ED25B8" w:rsidRPr="00E17705" w:rsidRDefault="00ED25B8" w:rsidP="001C69B0">
            <w:pPr>
              <w:rPr>
                <w:sz w:val="20"/>
                <w:lang w:val="en-AU"/>
              </w:rPr>
            </w:pPr>
            <w:r w:rsidRPr="00E17705">
              <w:rPr>
                <w:sz w:val="20"/>
                <w:lang w:val="en-AU"/>
              </w:rPr>
              <w:t>If YES, no Additional Boarding Allowance is payable.</w:t>
            </w:r>
          </w:p>
          <w:p w14:paraId="4A7885FE" w14:textId="77777777"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14:paraId="7897747E"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9A1D342" w14:textId="77777777"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32669E" w14:textId="77777777" w:rsidR="00ED25B8" w:rsidRPr="00A64961" w:rsidRDefault="00ED25B8" w:rsidP="001C69B0">
            <w:pPr>
              <w:tabs>
                <w:tab w:val="left" w:pos="724"/>
              </w:tabs>
              <w:rPr>
                <w:sz w:val="20"/>
                <w:lang w:val="en-AU" w:eastAsia="en-AU"/>
              </w:rPr>
            </w:pPr>
            <w:r w:rsidRPr="00D0162C">
              <w:rPr>
                <w:sz w:val="20"/>
                <w:lang w:val="en-AU" w:eastAsia="en-AU"/>
              </w:rPr>
              <w:t xml:space="preserve">Add the Parental Income Test Result to the Maintenance Income Test Result to get the claimant/recipient’s </w:t>
            </w:r>
            <w:r w:rsidRPr="007D2BF3">
              <w:rPr>
                <w:sz w:val="20"/>
                <w:lang w:val="en-AU"/>
              </w:rPr>
              <w:t>Reduction for Parental Income</w:t>
            </w:r>
            <w:r>
              <w:rPr>
                <w:sz w:val="20"/>
                <w:lang w:val="en-AU"/>
              </w:rPr>
              <w:t xml:space="preserve"> amount to be applied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tc>
      </w:tr>
    </w:tbl>
    <w:p w14:paraId="655CEF58" w14:textId="77777777" w:rsidR="00ED25B8" w:rsidRDefault="00ED25B8" w:rsidP="00ED25B8">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14:paraId="15891011" w14:textId="77777777" w:rsidTr="001C69B0">
        <w:tc>
          <w:tcPr>
            <w:tcW w:w="8364" w:type="dxa"/>
            <w:shd w:val="clear" w:color="auto" w:fill="B6DDE8" w:themeFill="accent5" w:themeFillTint="66"/>
          </w:tcPr>
          <w:p w14:paraId="395700A0" w14:textId="77777777"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14:paraId="59BFC50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r>
              <w:rPr>
                <w:rFonts w:ascii="Arial" w:hAnsi="Arial"/>
                <w:sz w:val="20"/>
                <w:lang w:val="en-AU"/>
              </w:rPr>
              <w:t>55</w:t>
            </w:r>
            <w:r w:rsidRPr="00917DFE">
              <w:rPr>
                <w:rFonts w:ascii="Arial" w:hAnsi="Arial"/>
                <w:sz w:val="20"/>
                <w:lang w:val="en-AU"/>
              </w:rPr>
              <w:t xml:space="preserve">,000,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14:paraId="2CF77624"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003C348F">
              <w:rPr>
                <w:rFonts w:ascii="Arial" w:hAnsi="Arial"/>
                <w:sz w:val="20"/>
                <w:lang w:val="en-AU"/>
              </w:rPr>
              <w:t>89.06</w:t>
            </w:r>
            <w:r>
              <w:rPr>
                <w:rFonts w:ascii="Arial" w:hAnsi="Arial"/>
                <w:sz w:val="20"/>
                <w:lang w:val="en-AU"/>
              </w:rPr>
              <w:t xml:space="preserve"> (Max-F/N-ABA).</w:t>
            </w:r>
          </w:p>
          <w:p w14:paraId="2C7C0491"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14:paraId="2CC7FF13"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14:paraId="0F9151EC"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14:paraId="5500924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14:paraId="11F90CA2" w14:textId="77777777" w:rsidR="00ED25B8" w:rsidRPr="00917DFE" w:rsidRDefault="00ED25B8" w:rsidP="001C69B0">
            <w:pPr>
              <w:pStyle w:val="ExampleText"/>
              <w:tabs>
                <w:tab w:val="left" w:pos="1134"/>
              </w:tabs>
              <w:ind w:left="318" w:right="176"/>
              <w:rPr>
                <w:rFonts w:ascii="Arial" w:hAnsi="Arial"/>
                <w:sz w:val="20"/>
                <w:lang w:val="en-AU"/>
              </w:rPr>
            </w:pPr>
          </w:p>
          <w:p w14:paraId="1A665DF9"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the Maintenance Income Test (MIT) applies.</w:t>
            </w:r>
          </w:p>
          <w:p w14:paraId="642FD8FF"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w:t>
            </w:r>
            <w:r w:rsidR="008E0CA9">
              <w:rPr>
                <w:rFonts w:ascii="Arial" w:hAnsi="Arial"/>
                <w:sz w:val="20"/>
                <w:lang w:val="en-AU"/>
              </w:rPr>
              <w:t>1587.75</w:t>
            </w:r>
            <w:r w:rsidRPr="00917DFE">
              <w:rPr>
                <w:rFonts w:ascii="Arial" w:hAnsi="Arial"/>
                <w:sz w:val="20"/>
                <w:lang w:val="en-AU"/>
              </w:rPr>
              <w:t>).</w:t>
            </w:r>
          </w:p>
          <w:p w14:paraId="1AA489AD" w14:textId="77777777" w:rsidR="00ED25B8" w:rsidRPr="00917DFE" w:rsidRDefault="00ED25B8" w:rsidP="001C69B0">
            <w:pPr>
              <w:pStyle w:val="ExampleText"/>
              <w:tabs>
                <w:tab w:val="left" w:pos="1134"/>
              </w:tabs>
              <w:ind w:left="318" w:right="176"/>
              <w:rPr>
                <w:rFonts w:ascii="Arial" w:hAnsi="Arial"/>
                <w:sz w:val="20"/>
                <w:lang w:val="en-AU"/>
              </w:rPr>
            </w:pPr>
          </w:p>
          <w:p w14:paraId="35427FE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14:paraId="533264E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,000) minus the applicable MIFA ($</w:t>
            </w:r>
            <w:r w:rsidR="008E0CA9">
              <w:rPr>
                <w:rFonts w:ascii="Arial" w:hAnsi="Arial"/>
                <w:sz w:val="20"/>
                <w:lang w:val="en-AU"/>
              </w:rPr>
              <w:t>1587.75</w:t>
            </w:r>
            <w:r w:rsidRPr="00917DFE">
              <w:rPr>
                <w:rFonts w:ascii="Arial" w:hAnsi="Arial"/>
                <w:sz w:val="20"/>
                <w:lang w:val="en-AU"/>
              </w:rPr>
              <w:t xml:space="preserve">) </w:t>
            </w:r>
            <w:r>
              <w:rPr>
                <w:rFonts w:ascii="Arial" w:hAnsi="Arial"/>
                <w:sz w:val="20"/>
                <w:lang w:val="en-AU"/>
              </w:rPr>
              <w:t>= maintenance income excess ($</w:t>
            </w:r>
            <w:r w:rsidR="008E0CA9">
              <w:rPr>
                <w:rFonts w:ascii="Arial" w:hAnsi="Arial"/>
                <w:sz w:val="20"/>
                <w:lang w:val="en-AU"/>
              </w:rPr>
              <w:t>412.25</w:t>
            </w:r>
            <w:r w:rsidRPr="00917DFE">
              <w:rPr>
                <w:rFonts w:ascii="Arial" w:hAnsi="Arial"/>
                <w:sz w:val="20"/>
                <w:lang w:val="en-AU"/>
              </w:rPr>
              <w:t>)</w:t>
            </w:r>
          </w:p>
          <w:p w14:paraId="4F56393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008E0CA9">
              <w:rPr>
                <w:rFonts w:ascii="Arial" w:hAnsi="Arial"/>
                <w:sz w:val="20"/>
                <w:lang w:val="en-AU"/>
              </w:rPr>
              <w:t>412.25</w:t>
            </w:r>
            <w:r w:rsidRPr="00917DFE">
              <w:rPr>
                <w:rFonts w:ascii="Arial" w:hAnsi="Arial"/>
                <w:sz w:val="20"/>
                <w:lang w:val="en-AU"/>
              </w:rPr>
              <w:t xml:space="preserve">) x 0.50 = $ (Annual reduction for maintenance income) divided by 26 </w:t>
            </w:r>
          </w:p>
          <w:p w14:paraId="39DE4634"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sidR="008E0CA9">
              <w:rPr>
                <w:rFonts w:ascii="Arial" w:hAnsi="Arial"/>
                <w:sz w:val="20"/>
                <w:lang w:val="en-AU"/>
              </w:rPr>
              <w:t>7.93</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14:paraId="1F381475" w14:textId="77777777" w:rsidR="00ED25B8" w:rsidRPr="00917DFE" w:rsidRDefault="00ED25B8" w:rsidP="001C69B0">
            <w:pPr>
              <w:pStyle w:val="ExampleText"/>
              <w:tabs>
                <w:tab w:val="left" w:pos="1134"/>
              </w:tabs>
              <w:ind w:left="318" w:right="176"/>
              <w:rPr>
                <w:rFonts w:ascii="Arial" w:hAnsi="Arial"/>
                <w:sz w:val="20"/>
                <w:lang w:val="en-AU"/>
              </w:rPr>
            </w:pPr>
          </w:p>
          <w:p w14:paraId="45757EA2"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lastRenderedPageBreak/>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sidR="008E0CA9">
              <w:rPr>
                <w:rFonts w:ascii="Arial" w:hAnsi="Arial"/>
                <w:sz w:val="20"/>
                <w:lang w:val="en-AU"/>
              </w:rPr>
              <w:t>7.93</w:t>
            </w:r>
            <w:r w:rsidRPr="00917DFE">
              <w:rPr>
                <w:rFonts w:ascii="Arial" w:hAnsi="Arial"/>
                <w:sz w:val="20"/>
                <w:lang w:val="en-AU"/>
              </w:rPr>
              <w:t>) = $</w:t>
            </w:r>
            <w:r w:rsidR="008E0CA9">
              <w:rPr>
                <w:rFonts w:ascii="Arial" w:hAnsi="Arial"/>
                <w:sz w:val="20"/>
                <w:lang w:val="en-AU"/>
              </w:rPr>
              <w:t>31.73</w:t>
            </w:r>
          </w:p>
          <w:p w14:paraId="4787D42F" w14:textId="77777777" w:rsidR="00ED25B8" w:rsidRDefault="00ED25B8" w:rsidP="001C69B0">
            <w:pPr>
              <w:pStyle w:val="ExampleText"/>
              <w:tabs>
                <w:tab w:val="left" w:pos="1134"/>
              </w:tabs>
              <w:ind w:left="318" w:right="176"/>
              <w:rPr>
                <w:rFonts w:ascii="Arial" w:hAnsi="Arial"/>
                <w:sz w:val="20"/>
                <w:lang w:val="en-AU"/>
              </w:rPr>
            </w:pPr>
          </w:p>
          <w:p w14:paraId="40E3E5EB"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14:paraId="01F82FDB"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MxABA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minus Reduction for Parental Income ($</w:t>
            </w:r>
            <w:r w:rsidR="008E0CA9">
              <w:rPr>
                <w:rFonts w:ascii="Arial" w:hAnsi="Arial"/>
                <w:sz w:val="20"/>
                <w:lang w:val="en-AU"/>
              </w:rPr>
              <w:t>31.73</w:t>
            </w:r>
            <w:r w:rsidRPr="00917DFE">
              <w:rPr>
                <w:rFonts w:ascii="Arial" w:hAnsi="Arial"/>
                <w:sz w:val="20"/>
                <w:lang w:val="en-AU"/>
              </w:rPr>
              <w:t xml:space="preserve">) </w:t>
            </w:r>
          </w:p>
          <w:p w14:paraId="2950A2FA" w14:textId="77777777" w:rsidR="00ED25B8" w:rsidRPr="006041FB" w:rsidRDefault="00ED25B8" w:rsidP="006C48AB">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sidR="003C348F">
              <w:rPr>
                <w:rFonts w:ascii="Arial" w:hAnsi="Arial"/>
                <w:sz w:val="20"/>
                <w:lang w:val="en-AU"/>
              </w:rPr>
              <w:t>57.33</w:t>
            </w:r>
            <w:r>
              <w:rPr>
                <w:rFonts w:ascii="Arial" w:hAnsi="Arial"/>
                <w:sz w:val="20"/>
                <w:lang w:val="en-AU"/>
              </w:rPr>
              <w:t xml:space="preserve"> </w:t>
            </w:r>
            <w:r w:rsidRPr="00917DFE">
              <w:rPr>
                <w:rFonts w:ascii="Arial" w:hAnsi="Arial"/>
                <w:sz w:val="20"/>
                <w:lang w:val="en-AU"/>
              </w:rPr>
              <w:t>per fortnight.</w:t>
            </w:r>
          </w:p>
        </w:tc>
      </w:tr>
    </w:tbl>
    <w:p w14:paraId="463A0BFB" w14:textId="77777777" w:rsidR="00ED25B8" w:rsidRDefault="00ED25B8" w:rsidP="002310DB">
      <w:pPr>
        <w:pStyle w:val="Heading2"/>
        <w:spacing w:before="120" w:after="120"/>
      </w:pPr>
    </w:p>
    <w:p w14:paraId="3BEA71AD" w14:textId="77777777" w:rsidR="007031C8" w:rsidRPr="005E1ABB" w:rsidRDefault="004343D9" w:rsidP="002310DB">
      <w:pPr>
        <w:pStyle w:val="Heading2"/>
        <w:spacing w:before="120" w:after="120"/>
      </w:pPr>
      <w:bookmarkStart w:id="1283" w:name="_Toc469647182"/>
      <w:r w:rsidRPr="005E1ABB">
        <w:t>6.1</w:t>
      </w:r>
      <w:r w:rsidRPr="005E1ABB">
        <w:tab/>
        <w:t>Overview</w:t>
      </w:r>
      <w:bookmarkEnd w:id="1276"/>
      <w:bookmarkEnd w:id="1277"/>
      <w:bookmarkEnd w:id="1278"/>
      <w:bookmarkEnd w:id="1279"/>
      <w:r w:rsidR="00ED25B8">
        <w:t xml:space="preserve"> of the Parental Income Test</w:t>
      </w:r>
      <w:bookmarkEnd w:id="1283"/>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4238B4" w:rsidP="00E248E8">
      <w:pPr>
        <w:pStyle w:val="Links"/>
      </w:pPr>
      <w:hyperlink w:anchor="_6.1.1_Purpose_and" w:tooltip="Purpose and application" w:history="1">
        <w:r w:rsidR="004343D9" w:rsidRPr="00B64341">
          <w:rPr>
            <w:rStyle w:val="Hyperlink"/>
          </w:rPr>
          <w:t>6.</w:t>
        </w:r>
        <w:bookmarkStart w:id="1284" w:name="_Hlt205708443"/>
        <w:r w:rsidR="004343D9" w:rsidRPr="00B64341">
          <w:rPr>
            <w:rStyle w:val="Hyperlink"/>
          </w:rPr>
          <w:t>1</w:t>
        </w:r>
        <w:bookmarkEnd w:id="1284"/>
        <w:r w:rsidR="004343D9" w:rsidRPr="00B64341">
          <w:rPr>
            <w:rStyle w:val="Hyperlink"/>
          </w:rPr>
          <w:t>.1</w:t>
        </w:r>
      </w:hyperlink>
      <w:r w:rsidR="004343D9" w:rsidRPr="00B64341">
        <w:tab/>
        <w:t>Purpose and application</w:t>
      </w:r>
    </w:p>
    <w:p w14:paraId="7D9E0DF4" w14:textId="77777777" w:rsidR="007031C8" w:rsidRPr="00B64341" w:rsidRDefault="004238B4" w:rsidP="00E248E8">
      <w:pPr>
        <w:pStyle w:val="Links"/>
      </w:pPr>
      <w:hyperlink w:anchor="_6.1.2_Tax_year" w:tooltip="Tax year used for assessment" w:history="1">
        <w:r w:rsidR="004343D9" w:rsidRPr="00B64341">
          <w:rPr>
            <w:rStyle w:val="Hyperlink"/>
          </w:rPr>
          <w:t>6.</w:t>
        </w:r>
        <w:bookmarkStart w:id="1285" w:name="_Hlt205708446"/>
        <w:r w:rsidR="004343D9" w:rsidRPr="00B64341">
          <w:rPr>
            <w:rStyle w:val="Hyperlink"/>
          </w:rPr>
          <w:t>1</w:t>
        </w:r>
        <w:bookmarkEnd w:id="1285"/>
        <w:r w:rsidR="004343D9" w:rsidRPr="00B64341">
          <w:rPr>
            <w:rStyle w:val="Hyperlink"/>
          </w:rPr>
          <w:t>.2</w:t>
        </w:r>
      </w:hyperlink>
      <w:r w:rsidR="004343D9" w:rsidRPr="00B64341">
        <w:tab/>
        <w:t>Tax year used for assessment</w:t>
      </w:r>
    </w:p>
    <w:p w14:paraId="338A4832" w14:textId="77777777" w:rsidR="007031C8" w:rsidRPr="00B64341" w:rsidRDefault="004238B4" w:rsidP="00E248E8">
      <w:pPr>
        <w:pStyle w:val="Links"/>
      </w:pPr>
      <w:hyperlink w:anchor="_6.1.3_Proof_of" w:tooltip="Proof of income" w:history="1">
        <w:r w:rsidR="004343D9" w:rsidRPr="00B64341">
          <w:rPr>
            <w:rStyle w:val="Hyperlink"/>
          </w:rPr>
          <w:t>6.1</w:t>
        </w:r>
        <w:bookmarkStart w:id="1286" w:name="_Hlt205708448"/>
        <w:r w:rsidR="004343D9" w:rsidRPr="00B64341">
          <w:rPr>
            <w:rStyle w:val="Hyperlink"/>
          </w:rPr>
          <w:t>.</w:t>
        </w:r>
        <w:bookmarkEnd w:id="1286"/>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7" w:name="_6.1.1_Purpose_and"/>
      <w:bookmarkStart w:id="1288" w:name="_6.1.1_Purpose_and_application"/>
      <w:bookmarkStart w:id="1289" w:name="_Toc234129448"/>
      <w:bookmarkStart w:id="1290" w:name="_Toc264368484"/>
      <w:bookmarkStart w:id="1291" w:name="_Toc418251920"/>
      <w:bookmarkStart w:id="1292" w:name="_Toc161552311"/>
      <w:bookmarkEnd w:id="1287"/>
      <w:bookmarkEnd w:id="1288"/>
      <w:r w:rsidRPr="00B64341">
        <w:rPr>
          <w:lang w:val="en-AU"/>
        </w:rPr>
        <w:t>6.1.1</w:t>
      </w:r>
      <w:r w:rsidRPr="00B64341">
        <w:rPr>
          <w:lang w:val="en-AU"/>
        </w:rPr>
        <w:tab/>
        <w:t>Purpose and application</w:t>
      </w:r>
      <w:bookmarkEnd w:id="1289"/>
      <w:bookmarkEnd w:id="1290"/>
      <w:bookmarkEnd w:id="1291"/>
    </w:p>
    <w:bookmarkEnd w:id="1292"/>
    <w:p w14:paraId="0450F241" w14:textId="77777777"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tooltip="Applying the Reduction for Parental Incom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93" w:name="_Hlt205708456"/>
        <w:r w:rsidRPr="00B64341">
          <w:rPr>
            <w:rStyle w:val="Hyperlink"/>
            <w:rFonts w:cs="Arial"/>
            <w:lang w:val="en-AU"/>
          </w:rPr>
          <w:t>.</w:t>
        </w:r>
        <w:bookmarkEnd w:id="1293"/>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4" w:name="_6.1.2_Tax_year"/>
      <w:bookmarkStart w:id="1295" w:name="_6.1.2_Tax_year_used_for_assessment"/>
      <w:bookmarkStart w:id="1296" w:name="_Toc161552312"/>
      <w:bookmarkStart w:id="1297" w:name="_Toc234129449"/>
      <w:bookmarkStart w:id="1298" w:name="_Toc264368485"/>
      <w:bookmarkStart w:id="1299" w:name="_Toc418251921"/>
      <w:bookmarkEnd w:id="1294"/>
      <w:bookmarkEnd w:id="1295"/>
      <w:r w:rsidRPr="00B64341">
        <w:rPr>
          <w:lang w:val="en-AU"/>
        </w:rPr>
        <w:t>6.1.2</w:t>
      </w:r>
      <w:r w:rsidRPr="00B64341">
        <w:rPr>
          <w:lang w:val="en-AU"/>
        </w:rPr>
        <w:tab/>
        <w:t>Tax year</w:t>
      </w:r>
      <w:bookmarkEnd w:id="1296"/>
      <w:r w:rsidRPr="00B64341">
        <w:rPr>
          <w:lang w:val="en-AU"/>
        </w:rPr>
        <w:t xml:space="preserve"> used for assessment</w:t>
      </w:r>
      <w:bookmarkEnd w:id="1297"/>
      <w:bookmarkEnd w:id="1298"/>
      <w:bookmarkEnd w:id="1299"/>
    </w:p>
    <w:p w14:paraId="4CCDC7F8" w14:textId="77777777" w:rsidR="007031C8" w:rsidRPr="00B64341" w:rsidRDefault="00D65D1A" w:rsidP="00227FBA">
      <w:pPr>
        <w:pStyle w:val="Heading4"/>
      </w:pPr>
      <w:bookmarkStart w:id="1300" w:name="_Toc234129450"/>
      <w:r w:rsidRPr="00B64341">
        <w:t xml:space="preserve">6.1.2.1 </w:t>
      </w:r>
      <w:r w:rsidR="00EA4F66" w:rsidRPr="00B64341">
        <w:tab/>
      </w:r>
      <w:r w:rsidR="004343D9" w:rsidRPr="00B64341">
        <w:t>Normal assessment using previous tax year</w:t>
      </w:r>
      <w:bookmarkEnd w:id="1300"/>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01" w:name="_Hlt205708525"/>
        <w:r w:rsidRPr="00B64341">
          <w:rPr>
            <w:rStyle w:val="Hyperlink"/>
            <w:rFonts w:cs="Arial"/>
            <w:lang w:val="en-AU"/>
          </w:rPr>
          <w:t>.</w:t>
        </w:r>
        <w:bookmarkEnd w:id="1301"/>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02" w:name="_Hlt205708586"/>
        <w:r w:rsidR="004343D9" w:rsidRPr="00B64341">
          <w:rPr>
            <w:rStyle w:val="Hyperlink"/>
            <w:rFonts w:cs="Arial"/>
            <w:lang w:val="en-AU"/>
          </w:rPr>
          <w:t>.</w:t>
        </w:r>
        <w:bookmarkEnd w:id="1302"/>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03" w:name="_Toc161552313"/>
      <w:bookmarkStart w:id="1304"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3"/>
      <w:bookmarkEnd w:id="1304"/>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5" w:name="_Hlt205708613"/>
        <w:r w:rsidRPr="00B64341">
          <w:rPr>
            <w:rStyle w:val="Hyperlink"/>
            <w:rFonts w:cs="Arial"/>
            <w:lang w:val="en-AU"/>
          </w:rPr>
          <w:t>.</w:t>
        </w:r>
        <w:bookmarkEnd w:id="1305"/>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06" w:name="_6.1.3_Proof_of"/>
      <w:bookmarkStart w:id="1307" w:name="_6.1.3_Proof_of_income"/>
      <w:bookmarkStart w:id="1308" w:name="_Toc161552314"/>
      <w:bookmarkStart w:id="1309" w:name="_Toc234129452"/>
      <w:bookmarkStart w:id="1310" w:name="_Toc264368486"/>
      <w:bookmarkStart w:id="1311" w:name="_Toc418251922"/>
      <w:bookmarkEnd w:id="1306"/>
      <w:bookmarkEnd w:id="1307"/>
      <w:r w:rsidRPr="00B64341">
        <w:rPr>
          <w:lang w:val="en-AU"/>
        </w:rPr>
        <w:lastRenderedPageBreak/>
        <w:t>6.1.3</w:t>
      </w:r>
      <w:r w:rsidRPr="00B64341">
        <w:rPr>
          <w:lang w:val="en-AU"/>
        </w:rPr>
        <w:tab/>
        <w:t>Proof of income</w:t>
      </w:r>
      <w:bookmarkEnd w:id="1308"/>
      <w:bookmarkEnd w:id="1309"/>
      <w:bookmarkEnd w:id="1310"/>
      <w:bookmarkEnd w:id="1311"/>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2" w:name="_Hlt205708636"/>
        <w:r w:rsidRPr="00B64341">
          <w:rPr>
            <w:rStyle w:val="Hyperlink"/>
            <w:rFonts w:cs="Arial"/>
            <w:lang w:val="en-AU"/>
          </w:rPr>
          <w:t>i</w:t>
        </w:r>
        <w:bookmarkEnd w:id="1312"/>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payment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r w:rsidRPr="00B64341">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3" w:name="_6.2_Whose_income_is_taken_into_acco"/>
      <w:bookmarkStart w:id="1314" w:name="_Toc234129453"/>
      <w:bookmarkStart w:id="1315" w:name="_Toc264368487"/>
      <w:bookmarkStart w:id="1316" w:name="_Toc418251923"/>
      <w:bookmarkStart w:id="1317" w:name="_Toc469647183"/>
      <w:bookmarkStart w:id="1318" w:name="_Toc161552315"/>
      <w:bookmarkEnd w:id="1313"/>
      <w:r w:rsidRPr="005E1ABB">
        <w:t>6.2</w:t>
      </w:r>
      <w:r w:rsidRPr="005E1ABB">
        <w:tab/>
        <w:t>Whose income is taken into account?</w:t>
      </w:r>
      <w:bookmarkEnd w:id="1314"/>
      <w:bookmarkEnd w:id="1315"/>
      <w:bookmarkEnd w:id="1316"/>
      <w:bookmarkEnd w:id="1317"/>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4238B4"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4238B4"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4238B4"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4238B4"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9" w:name="_6.2.1_Applicant_and"/>
      <w:bookmarkStart w:id="1320" w:name="_6.2.1_Applicant_and_partner"/>
      <w:bookmarkStart w:id="1321" w:name="_Toc161552333"/>
      <w:bookmarkStart w:id="1322" w:name="_Toc234129454"/>
      <w:bookmarkStart w:id="1323" w:name="_Toc264368488"/>
      <w:bookmarkStart w:id="1324" w:name="_Toc418251924"/>
      <w:bookmarkEnd w:id="1319"/>
      <w:bookmarkEnd w:id="1320"/>
      <w:r w:rsidRPr="00B64341">
        <w:rPr>
          <w:lang w:val="en-AU"/>
        </w:rPr>
        <w:t>6.2.1</w:t>
      </w:r>
      <w:r w:rsidRPr="00B64341">
        <w:rPr>
          <w:lang w:val="en-AU"/>
        </w:rPr>
        <w:tab/>
        <w:t>Applicant and partner</w:t>
      </w:r>
      <w:bookmarkEnd w:id="1321"/>
      <w:bookmarkEnd w:id="1322"/>
      <w:bookmarkEnd w:id="1323"/>
      <w:bookmarkEnd w:id="1324"/>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5" w:name="_6.2.2_Separated_or"/>
      <w:bookmarkStart w:id="1326" w:name="_6.2.2_Separated_or_divorced_parents"/>
      <w:bookmarkStart w:id="1327" w:name="_Toc161552335"/>
      <w:bookmarkStart w:id="1328" w:name="_Toc234129455"/>
      <w:bookmarkStart w:id="1329" w:name="_Toc264368489"/>
      <w:bookmarkStart w:id="1330" w:name="_Toc418251925"/>
      <w:bookmarkEnd w:id="1325"/>
      <w:bookmarkEnd w:id="1326"/>
      <w:r w:rsidRPr="00B64341">
        <w:rPr>
          <w:lang w:val="en-AU"/>
        </w:rPr>
        <w:t>6.2.2</w:t>
      </w:r>
      <w:r w:rsidRPr="00B64341">
        <w:rPr>
          <w:lang w:val="en-AU"/>
        </w:rPr>
        <w:tab/>
        <w:t>Separated or divorced parents</w:t>
      </w:r>
      <w:bookmarkEnd w:id="1327"/>
      <w:bookmarkEnd w:id="1328"/>
      <w:bookmarkEnd w:id="1329"/>
      <w:bookmarkEnd w:id="1330"/>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1" w:name="_6.2.3_Applicant’s_new"/>
      <w:bookmarkStart w:id="1332" w:name="_6.2.3_Applicant’s_new_partner"/>
      <w:bookmarkStart w:id="1333" w:name="_Toc161552336"/>
      <w:bookmarkStart w:id="1334" w:name="_Toc234129456"/>
      <w:bookmarkStart w:id="1335" w:name="_Toc264368490"/>
      <w:bookmarkStart w:id="1336" w:name="_Toc418251926"/>
      <w:bookmarkEnd w:id="1331"/>
      <w:bookmarkEnd w:id="1332"/>
      <w:r w:rsidRPr="00B64341">
        <w:rPr>
          <w:lang w:val="en-AU"/>
        </w:rPr>
        <w:lastRenderedPageBreak/>
        <w:t>6.2.3</w:t>
      </w:r>
      <w:r w:rsidRPr="00B64341">
        <w:rPr>
          <w:lang w:val="en-AU"/>
        </w:rPr>
        <w:tab/>
        <w:t>Applicant’s new partner</w:t>
      </w:r>
      <w:bookmarkEnd w:id="1333"/>
      <w:bookmarkEnd w:id="1334"/>
      <w:bookmarkEnd w:id="1335"/>
      <w:bookmarkEnd w:id="1336"/>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7" w:name="_6.2.4_Loss_or"/>
      <w:bookmarkStart w:id="1338" w:name="_6.2.4_Loss_or_change_of_applicant_o"/>
      <w:bookmarkStart w:id="1339" w:name="_Toc161552337"/>
      <w:bookmarkStart w:id="1340" w:name="_Toc234129457"/>
      <w:bookmarkStart w:id="1341" w:name="_Toc264368491"/>
      <w:bookmarkStart w:id="1342" w:name="_Toc418251927"/>
      <w:bookmarkEnd w:id="1337"/>
      <w:bookmarkEnd w:id="1338"/>
      <w:r w:rsidRPr="00B64341">
        <w:rPr>
          <w:lang w:val="en-AU"/>
        </w:rPr>
        <w:t>6.2.4</w:t>
      </w:r>
      <w:r w:rsidRPr="00B64341">
        <w:rPr>
          <w:lang w:val="en-AU"/>
        </w:rPr>
        <w:tab/>
        <w:t>Loss or change of applicant or partner during the year of study</w:t>
      </w:r>
      <w:bookmarkEnd w:id="1339"/>
      <w:bookmarkEnd w:id="1340"/>
      <w:bookmarkEnd w:id="1341"/>
      <w:bookmarkEnd w:id="1342"/>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if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3" w:name="_Hlt205708950"/>
        <w:r w:rsidRPr="00B64341">
          <w:rPr>
            <w:rStyle w:val="Hyperlink"/>
            <w:rFonts w:cs="Arial"/>
            <w:lang w:val="en-AU"/>
          </w:rPr>
          <w:t xml:space="preserve"> </w:t>
        </w:r>
        <w:bookmarkEnd w:id="1343"/>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4" w:name="_Hlt176078720"/>
        <w:bookmarkStart w:id="1345" w:name="_Hlt205708960"/>
        <w:r w:rsidRPr="00B64341">
          <w:rPr>
            <w:rStyle w:val="Hyperlink"/>
            <w:rFonts w:cs="Arial"/>
            <w:lang w:val="en-AU"/>
          </w:rPr>
          <w:t>.</w:t>
        </w:r>
        <w:bookmarkEnd w:id="1344"/>
        <w:bookmarkEnd w:id="1345"/>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14:paraId="600ACD1D" w14:textId="7777777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6" w:name="OLE_LINK1"/>
            <w:bookmarkStart w:id="1347" w:name="OLE_LINK3"/>
            <w:r w:rsidRPr="006041FB">
              <w:rPr>
                <w:rFonts w:ascii="Arial" w:hAnsi="Arial"/>
                <w:sz w:val="20"/>
                <w:lang w:val="en-AU"/>
              </w:rPr>
              <w:t>(unless the applicant meets the requirements for a current tax year assessment)</w:t>
            </w:r>
            <w:bookmarkEnd w:id="1346"/>
            <w:bookmarkEnd w:id="1347"/>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14:paraId="3FDC9284"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Adam’s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14:paraId="0BEDACC5"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r w:rsidR="00ED25B8" w:rsidRPr="00BE54B3">
              <w:rPr>
                <w:rFonts w:ascii="Arial" w:hAnsi="Arial"/>
                <w:sz w:val="20"/>
                <w:lang w:val="en-AU"/>
              </w:rPr>
              <w:t>The payments Adam’s father made for Adam’s boarding fees during that period must also be taken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48" w:name="_6.3_Calculating_parental"/>
      <w:bookmarkStart w:id="1349" w:name="_6.3_Calculating_parental_income"/>
      <w:bookmarkStart w:id="1350" w:name="_Toc234129458"/>
      <w:bookmarkStart w:id="1351" w:name="_Toc264368492"/>
      <w:bookmarkStart w:id="1352" w:name="_Toc418251928"/>
      <w:bookmarkStart w:id="1353" w:name="_Toc469647184"/>
      <w:bookmarkEnd w:id="1348"/>
      <w:bookmarkEnd w:id="1349"/>
      <w:r w:rsidRPr="005E1ABB">
        <w:t>6.3</w:t>
      </w:r>
      <w:r w:rsidRPr="005E1ABB">
        <w:tab/>
        <w:t>Calculating parental income</w:t>
      </w:r>
      <w:bookmarkEnd w:id="1318"/>
      <w:bookmarkEnd w:id="1350"/>
      <w:bookmarkEnd w:id="1351"/>
      <w:bookmarkEnd w:id="1352"/>
      <w:bookmarkEnd w:id="1353"/>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4238B4" w:rsidP="00E248E8">
      <w:pPr>
        <w:pStyle w:val="Links"/>
      </w:pPr>
      <w:hyperlink w:anchor="_6.3.1_Basic_calculation" w:tooltip="Basic calculation" w:history="1">
        <w:r w:rsidR="004343D9" w:rsidRPr="00B64341">
          <w:rPr>
            <w:rStyle w:val="Hyperlink"/>
          </w:rPr>
          <w:t>6.3</w:t>
        </w:r>
        <w:bookmarkStart w:id="1354" w:name="_Hlt205708980"/>
        <w:r w:rsidR="004343D9" w:rsidRPr="00B64341">
          <w:rPr>
            <w:rStyle w:val="Hyperlink"/>
          </w:rPr>
          <w:t>.</w:t>
        </w:r>
        <w:bookmarkEnd w:id="1354"/>
        <w:r w:rsidR="004343D9" w:rsidRPr="00B64341">
          <w:rPr>
            <w:rStyle w:val="Hyperlink"/>
          </w:rPr>
          <w:t>1</w:t>
        </w:r>
      </w:hyperlink>
      <w:r w:rsidR="004343D9" w:rsidRPr="00B64341">
        <w:tab/>
        <w:t>Basic calculation</w:t>
      </w:r>
    </w:p>
    <w:p w14:paraId="64BEB235" w14:textId="77777777" w:rsidR="00C1668C" w:rsidRDefault="004238B4" w:rsidP="00E248E8">
      <w:pPr>
        <w:pStyle w:val="Links"/>
      </w:pPr>
      <w:hyperlink w:anchor="_6.3.2_Parental_Income" w:tooltip="Parental Income Free Area" w:history="1">
        <w:r w:rsidR="004343D9" w:rsidRPr="00B64341">
          <w:rPr>
            <w:rStyle w:val="Hyperlink"/>
          </w:rPr>
          <w:t>6.3.</w:t>
        </w:r>
        <w:bookmarkStart w:id="1355" w:name="_Hlt205708983"/>
        <w:r w:rsidR="004343D9" w:rsidRPr="00B64341">
          <w:rPr>
            <w:rStyle w:val="Hyperlink"/>
          </w:rPr>
          <w:t>2</w:t>
        </w:r>
        <w:bookmarkEnd w:id="1355"/>
      </w:hyperlink>
      <w:r w:rsidR="004343D9" w:rsidRPr="00B64341">
        <w:tab/>
        <w:t>Parental Income Free Area</w:t>
      </w:r>
    </w:p>
    <w:p w14:paraId="02C78236" w14:textId="77777777" w:rsidR="007031C8" w:rsidRPr="00B64341" w:rsidRDefault="004238B4" w:rsidP="00E248E8">
      <w:pPr>
        <w:pStyle w:val="Links"/>
      </w:pPr>
      <w:hyperlink w:anchor="_6.3.3_Upper_Income" w:tooltip="Upper Income Limit" w:history="1">
        <w:r w:rsidR="004343D9" w:rsidRPr="00B64341">
          <w:rPr>
            <w:rStyle w:val="Hyperlink"/>
          </w:rPr>
          <w:t>6.</w:t>
        </w:r>
        <w:bookmarkStart w:id="1356" w:name="_Hlt205708986"/>
        <w:r w:rsidR="004343D9" w:rsidRPr="00B64341">
          <w:rPr>
            <w:rStyle w:val="Hyperlink"/>
          </w:rPr>
          <w:t>3</w:t>
        </w:r>
        <w:bookmarkEnd w:id="1356"/>
        <w:r w:rsidR="004343D9" w:rsidRPr="00B64341">
          <w:rPr>
            <w:rStyle w:val="Hyperlink"/>
          </w:rPr>
          <w:t>.3</w:t>
        </w:r>
      </w:hyperlink>
      <w:r w:rsidR="004343D9" w:rsidRPr="00B64341">
        <w:tab/>
        <w:t>Upper Income Limit</w:t>
      </w:r>
    </w:p>
    <w:p w14:paraId="3ADAF4C2" w14:textId="77777777" w:rsidR="007031C8" w:rsidRPr="00B64341" w:rsidRDefault="004238B4" w:rsidP="00E248E8">
      <w:pPr>
        <w:pStyle w:val="Links"/>
      </w:pPr>
      <w:hyperlink w:anchor="_6.3.4_Maintenance_payments_1" w:tooltip="Maintenance payments" w:history="1">
        <w:r w:rsidR="004343D9" w:rsidRPr="00B64341">
          <w:rPr>
            <w:rStyle w:val="Hyperlink"/>
          </w:rPr>
          <w:t>6.3</w:t>
        </w:r>
        <w:bookmarkStart w:id="1357" w:name="_Hlt205709003"/>
        <w:r w:rsidR="004343D9" w:rsidRPr="00B64341">
          <w:rPr>
            <w:rStyle w:val="Hyperlink"/>
          </w:rPr>
          <w:t>.</w:t>
        </w:r>
        <w:bookmarkEnd w:id="1357"/>
        <w:r w:rsidR="00076967" w:rsidRPr="00B64341">
          <w:rPr>
            <w:rStyle w:val="Hyperlink"/>
          </w:rPr>
          <w:t>4</w:t>
        </w:r>
      </w:hyperlink>
      <w:r w:rsidR="004343D9" w:rsidRPr="00B64341">
        <w:tab/>
        <w:t>Maintenance payments</w:t>
      </w:r>
    </w:p>
    <w:p w14:paraId="7CEC9795" w14:textId="77777777" w:rsidR="007031C8" w:rsidRPr="00B64341" w:rsidRDefault="004238B4" w:rsidP="00E248E8">
      <w:pPr>
        <w:pStyle w:val="Links"/>
      </w:pPr>
      <w:hyperlink w:anchor="_6.3.5_Treatment_of" w:tooltip="Treatment of negative income" w:history="1">
        <w:r w:rsidR="004343D9" w:rsidRPr="00B64341">
          <w:rPr>
            <w:rStyle w:val="Hyperlink"/>
          </w:rPr>
          <w:t>6.3.</w:t>
        </w:r>
        <w:r w:rsidR="00076967" w:rsidRPr="00B64341">
          <w:rPr>
            <w:rStyle w:val="Hyperlink"/>
          </w:rPr>
          <w:t>5</w:t>
        </w:r>
      </w:hyperlink>
      <w:r w:rsidR="004343D9" w:rsidRPr="00B64341">
        <w:tab/>
      </w:r>
      <w:r w:rsidR="002B7887" w:rsidRPr="00B64341">
        <w:t>Treatment of negative income</w:t>
      </w:r>
    </w:p>
    <w:p w14:paraId="1B802F8F" w14:textId="77777777" w:rsidR="00CA3A47" w:rsidRPr="00B64341" w:rsidRDefault="004238B4" w:rsidP="00E248E8">
      <w:pPr>
        <w:pStyle w:val="Links"/>
      </w:pPr>
      <w:hyperlink w:anchor="_6.3.8_Income_averaging" w:tooltip="Income averaging not permitted" w:history="1">
        <w:r w:rsidR="004343D9" w:rsidRPr="00B64341">
          <w:rPr>
            <w:rStyle w:val="Hyperlink"/>
          </w:rPr>
          <w:t>6.3</w:t>
        </w:r>
        <w:bookmarkStart w:id="1358" w:name="_Hlt205709016"/>
        <w:r w:rsidR="004343D9" w:rsidRPr="00B64341">
          <w:rPr>
            <w:rStyle w:val="Hyperlink"/>
          </w:rPr>
          <w:t>.</w:t>
        </w:r>
        <w:bookmarkEnd w:id="1358"/>
        <w:r w:rsidR="00076967" w:rsidRPr="00B64341">
          <w:rPr>
            <w:rStyle w:val="Hyperlink"/>
          </w:rPr>
          <w:t>6</w:t>
        </w:r>
      </w:hyperlink>
      <w:r w:rsidR="004343D9" w:rsidRPr="00B64341">
        <w:tab/>
      </w:r>
      <w:r w:rsidR="002B7887" w:rsidRPr="00B64341">
        <w:t>Income averaging not permitted</w:t>
      </w:r>
    </w:p>
    <w:p w14:paraId="1FAD4151" w14:textId="77777777" w:rsidR="007031C8" w:rsidRPr="00B64341" w:rsidRDefault="004238B4" w:rsidP="00E248E8">
      <w:pPr>
        <w:pStyle w:val="Links"/>
      </w:pPr>
      <w:hyperlink w:anchor="_6.3.9_Income_earned" w:tooltip="Income earned or received from overseas" w:history="1">
        <w:r w:rsidR="004343D9" w:rsidRPr="00B64341">
          <w:rPr>
            <w:rStyle w:val="Hyperlink"/>
          </w:rPr>
          <w:t>6.3.</w:t>
        </w:r>
        <w:r w:rsidR="00076967" w:rsidRPr="00B64341">
          <w:rPr>
            <w:rStyle w:val="Hyperlink"/>
          </w:rPr>
          <w:t>7</w:t>
        </w:r>
      </w:hyperlink>
      <w:r w:rsidR="004343D9" w:rsidRPr="00B64341">
        <w:tab/>
      </w:r>
      <w:r w:rsidR="002B7887" w:rsidRPr="00B64341">
        <w:t>Income earned or received from overseas</w:t>
      </w:r>
    </w:p>
    <w:p w14:paraId="54AF7506" w14:textId="77777777" w:rsidR="007031C8" w:rsidRPr="00B64341" w:rsidRDefault="004343D9" w:rsidP="00E248E8">
      <w:pPr>
        <w:pStyle w:val="Links"/>
      </w:pPr>
      <w:r w:rsidRPr="00B64341">
        <w:tab/>
      </w:r>
    </w:p>
    <w:p w14:paraId="6A2954A6" w14:textId="77777777" w:rsidR="007031C8" w:rsidRPr="00B64341" w:rsidRDefault="007031C8" w:rsidP="002310DB">
      <w:pPr>
        <w:pStyle w:val="BulletTab2Last"/>
        <w:numPr>
          <w:ilvl w:val="0"/>
          <w:numId w:val="0"/>
        </w:numPr>
        <w:spacing w:after="120"/>
        <w:rPr>
          <w:rFonts w:cs="Arial"/>
          <w:lang w:val="en-AU"/>
        </w:rPr>
      </w:pPr>
    </w:p>
    <w:p w14:paraId="4EA14C9B" w14:textId="77777777" w:rsidR="007031C8" w:rsidRPr="00B64341" w:rsidRDefault="004343D9" w:rsidP="002310DB">
      <w:pPr>
        <w:pStyle w:val="Heading3"/>
        <w:spacing w:before="120" w:after="120"/>
        <w:rPr>
          <w:lang w:val="en-AU"/>
        </w:rPr>
      </w:pPr>
      <w:bookmarkStart w:id="1359" w:name="_6.3.1_Basic_calculation"/>
      <w:bookmarkStart w:id="1360" w:name="_Toc161552317"/>
      <w:bookmarkStart w:id="1361" w:name="_Toc234129459"/>
      <w:bookmarkStart w:id="1362" w:name="_Toc264368493"/>
      <w:bookmarkStart w:id="1363" w:name="_Toc418251929"/>
      <w:bookmarkEnd w:id="1359"/>
      <w:r w:rsidRPr="00B64341">
        <w:rPr>
          <w:lang w:val="en-AU"/>
        </w:rPr>
        <w:t>6.3.1</w:t>
      </w:r>
      <w:r w:rsidRPr="00B64341">
        <w:rPr>
          <w:lang w:val="en-AU"/>
        </w:rPr>
        <w:tab/>
      </w:r>
      <w:bookmarkEnd w:id="1360"/>
      <w:r w:rsidRPr="00B64341">
        <w:rPr>
          <w:lang w:val="en-AU"/>
        </w:rPr>
        <w:t>Basic calculation</w:t>
      </w:r>
      <w:bookmarkEnd w:id="1361"/>
      <w:bookmarkEnd w:id="1362"/>
      <w:bookmarkEnd w:id="1363"/>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ED25B8" w:rsidRPr="00B64341">
          <w:rPr>
            <w:rStyle w:val="Hyperlink"/>
            <w:rFonts w:cs="Arial"/>
            <w:lang w:val="en-AU"/>
          </w:rPr>
          <w:t>6.3.</w:t>
        </w:r>
        <w:r w:rsidR="00ED25B8">
          <w:rPr>
            <w:rStyle w:val="Hyperlink"/>
            <w:rFonts w:cs="Arial"/>
            <w:lang w:val="en-AU"/>
          </w:rPr>
          <w:t>7</w:t>
        </w:r>
      </w:hyperlink>
      <w:r w:rsidRPr="00B64341">
        <w:rPr>
          <w:rFonts w:cs="Arial"/>
          <w:lang w:val="en-AU"/>
        </w:rPr>
        <w:t>)</w:t>
      </w:r>
      <w:r w:rsidR="00A9256B" w:rsidRPr="00B64341">
        <w:rPr>
          <w:rFonts w:cs="Arial"/>
          <w:lang w:val="en-AU"/>
        </w:rPr>
        <w:t>;</w:t>
      </w:r>
    </w:p>
    <w:p w14:paraId="49841A3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r w:rsidRPr="00B64341">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4" w:name="_Hlt205709145"/>
        <w:r w:rsidRPr="00B64341">
          <w:rPr>
            <w:rStyle w:val="Hyperlink"/>
            <w:rFonts w:cs="Arial"/>
            <w:lang w:val="en-AU"/>
          </w:rPr>
          <w:t>e</w:t>
        </w:r>
        <w:bookmarkEnd w:id="1364"/>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5" w:name="_6.3.2_Parental_Income"/>
      <w:bookmarkStart w:id="1366" w:name="_6.3.2_Parental_Income_Free_Area"/>
      <w:bookmarkStart w:id="1367" w:name="_Toc161552318"/>
      <w:bookmarkStart w:id="1368" w:name="_Toc234129460"/>
      <w:bookmarkStart w:id="1369" w:name="_Toc264368494"/>
      <w:bookmarkStart w:id="1370" w:name="_Toc418251930"/>
      <w:bookmarkEnd w:id="1365"/>
      <w:bookmarkEnd w:id="1366"/>
      <w:r w:rsidRPr="00B64341">
        <w:rPr>
          <w:lang w:val="en-AU"/>
        </w:rPr>
        <w:t>6.3.2</w:t>
      </w:r>
      <w:r w:rsidRPr="00B64341">
        <w:rPr>
          <w:lang w:val="en-AU"/>
        </w:rPr>
        <w:tab/>
        <w:t>Parental Income Free Area</w:t>
      </w:r>
      <w:bookmarkEnd w:id="1367"/>
      <w:bookmarkEnd w:id="1368"/>
      <w:bookmarkEnd w:id="1369"/>
      <w:bookmarkEnd w:id="1370"/>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w:t>
      </w:r>
      <w:r w:rsidR="004343D9" w:rsidRPr="00B64341">
        <w:rPr>
          <w:lang w:val="en-AU"/>
        </w:rPr>
        <w:lastRenderedPageBreak/>
        <w:t xml:space="preserve">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9" w:history="1">
        <w:r w:rsidRPr="00B64341">
          <w:rPr>
            <w:rStyle w:val="Hyperlink"/>
            <w:rFonts w:cs="Arial"/>
            <w:i/>
            <w:lang w:val="en-AU"/>
          </w:rPr>
          <w:t>A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71" w:name="_6.3.3_Upper_Income"/>
      <w:bookmarkStart w:id="1372" w:name="_6.3.3_Upper_Income_Limit"/>
      <w:bookmarkStart w:id="1373" w:name="_6.3.4_Other_dependent"/>
      <w:bookmarkStart w:id="1374" w:name="_6.3.4_Other_dependent_children_or_s"/>
      <w:bookmarkStart w:id="1375" w:name="_6.3.4_Maintenance_payments_1"/>
      <w:bookmarkStart w:id="1376" w:name="_6.3.4_Maintenance_payments"/>
      <w:bookmarkStart w:id="1377" w:name="_Toc234129462"/>
      <w:bookmarkStart w:id="1378" w:name="_Toc264368496"/>
      <w:bookmarkStart w:id="1379" w:name="_Toc161552322"/>
      <w:bookmarkStart w:id="1380" w:name="_Toc161552326"/>
      <w:bookmarkStart w:id="1381" w:name="_Toc234129467"/>
      <w:bookmarkStart w:id="1382" w:name="_Toc418251932"/>
      <w:bookmarkEnd w:id="1371"/>
      <w:bookmarkEnd w:id="1372"/>
      <w:bookmarkEnd w:id="1373"/>
      <w:bookmarkEnd w:id="1374"/>
      <w:bookmarkEnd w:id="1375"/>
      <w:bookmarkEnd w:id="1376"/>
      <w:r>
        <w:rPr>
          <w:lang w:val="en-AU"/>
        </w:rPr>
        <w:t>6.3.3</w:t>
      </w:r>
      <w:r w:rsidR="004343D9" w:rsidRPr="00B64341">
        <w:rPr>
          <w:lang w:val="en-AU"/>
        </w:rPr>
        <w:tab/>
      </w:r>
      <w:bookmarkStart w:id="1383" w:name="_Toc264368497"/>
      <w:bookmarkEnd w:id="1377"/>
      <w:bookmarkEnd w:id="1378"/>
      <w:bookmarkEnd w:id="1379"/>
      <w:r w:rsidR="004343D9" w:rsidRPr="00B64341">
        <w:rPr>
          <w:lang w:val="en-AU"/>
        </w:rPr>
        <w:t>Maintenance payments</w:t>
      </w:r>
      <w:bookmarkEnd w:id="1380"/>
      <w:bookmarkEnd w:id="1381"/>
      <w:bookmarkEnd w:id="1382"/>
      <w:bookmarkEnd w:id="1383"/>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4" w:name="_6.3.6_Textiles,_Clothing"/>
      <w:bookmarkStart w:id="1385" w:name="_6.3.6_Textiles,_Clothing_and_Footwe"/>
      <w:bookmarkStart w:id="1386" w:name="_6.3.5_Textiles,_Clothing"/>
      <w:bookmarkStart w:id="1387" w:name="_6.3.7_Treatment_of"/>
      <w:bookmarkStart w:id="1388" w:name="_6.3.7_Treatment_of_negative_income"/>
      <w:bookmarkStart w:id="1389" w:name="_6.3.6_Treatment_of"/>
      <w:bookmarkStart w:id="1390" w:name="_Toc161552328"/>
      <w:bookmarkStart w:id="1391" w:name="_Toc234129469"/>
      <w:bookmarkStart w:id="1392" w:name="_Toc264368499"/>
      <w:bookmarkStart w:id="1393" w:name="_Toc418251933"/>
      <w:bookmarkEnd w:id="1384"/>
      <w:bookmarkEnd w:id="1385"/>
      <w:bookmarkEnd w:id="1386"/>
      <w:bookmarkEnd w:id="1387"/>
      <w:bookmarkEnd w:id="1388"/>
      <w:bookmarkEnd w:id="1389"/>
    </w:p>
    <w:p w14:paraId="24B29907" w14:textId="78722347" w:rsidR="00ED25B8" w:rsidRPr="00B64341" w:rsidRDefault="00ED25B8" w:rsidP="00ED25B8">
      <w:pPr>
        <w:pStyle w:val="Heading4"/>
      </w:pPr>
      <w:r w:rsidRPr="00B64341">
        <w:t>6.</w:t>
      </w:r>
      <w:r>
        <w:t>3</w:t>
      </w:r>
      <w:r w:rsidRPr="00B64341">
        <w:t>.</w:t>
      </w:r>
      <w:r w:rsidR="00682C3B">
        <w:t>3</w:t>
      </w:r>
      <w:r w:rsidRPr="00B64341">
        <w:t xml:space="preserve">.1 </w:t>
      </w:r>
      <w:r w:rsidRPr="00B64341">
        <w:tab/>
      </w:r>
      <w:r>
        <w:t>Maintenance income</w:t>
      </w:r>
    </w:p>
    <w:p w14:paraId="72A55AA3" w14:textId="77777777" w:rsidR="00ED25B8" w:rsidRDefault="00ED25B8" w:rsidP="00ED25B8">
      <w:pPr>
        <w:rPr>
          <w:lang w:val="en-AU"/>
        </w:rPr>
      </w:pPr>
      <w:r>
        <w:rPr>
          <w:lang w:val="en-AU"/>
        </w:rPr>
        <w:t>I</w:t>
      </w:r>
      <w:r w:rsidRPr="00235E5D">
        <w:rPr>
          <w:lang w:val="en-AU"/>
        </w:rPr>
        <w:t xml:space="preserve">f a parent receives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tooltip="Maintenance Income Test" w:history="1">
        <w:r w:rsidRPr="00FC25FD">
          <w:rPr>
            <w:rStyle w:val="Hyperlink"/>
            <w:lang w:val="en-AU"/>
          </w:rPr>
          <w:t>6.11</w:t>
        </w:r>
      </w:hyperlink>
      <w:r w:rsidRPr="00235E5D">
        <w:rPr>
          <w:lang w:val="en-AU"/>
        </w:rPr>
        <w:t>). The Maintenance Income Test does not count maintenance received for other children in the family.</w:t>
      </w:r>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4" w:name="_6.3.5_Treatment_of"/>
      <w:bookmarkEnd w:id="1394"/>
      <w:r w:rsidRPr="00B64341">
        <w:rPr>
          <w:lang w:val="en-AU"/>
        </w:rPr>
        <w:t>6.3.</w:t>
      </w:r>
      <w:r w:rsidR="00682C3B">
        <w:rPr>
          <w:lang w:val="en-AU"/>
        </w:rPr>
        <w:t>4</w:t>
      </w:r>
      <w:r w:rsidRPr="00B64341">
        <w:rPr>
          <w:lang w:val="en-AU"/>
        </w:rPr>
        <w:tab/>
        <w:t>Treatment of negative income</w:t>
      </w:r>
      <w:bookmarkEnd w:id="1390"/>
      <w:bookmarkEnd w:id="1391"/>
      <w:bookmarkEnd w:id="1392"/>
      <w:bookmarkEnd w:id="1393"/>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5" w:name="_6.3.8_Income_averaging"/>
      <w:bookmarkStart w:id="1396" w:name="_6.3.8_Income_averaging_not_permitte"/>
      <w:bookmarkStart w:id="1397" w:name="_6.3.7_Income_averaging"/>
      <w:bookmarkStart w:id="1398" w:name="_6.3.6_Income_averaging"/>
      <w:bookmarkStart w:id="1399" w:name="_Toc161552329"/>
      <w:bookmarkStart w:id="1400" w:name="_Toc234129470"/>
      <w:bookmarkStart w:id="1401" w:name="_Toc264368500"/>
      <w:bookmarkStart w:id="1402" w:name="_Toc418251934"/>
      <w:bookmarkEnd w:id="1395"/>
      <w:bookmarkEnd w:id="1396"/>
      <w:bookmarkEnd w:id="1397"/>
      <w:bookmarkEnd w:id="1398"/>
      <w:r w:rsidRPr="00B64341">
        <w:rPr>
          <w:lang w:val="en-AU"/>
        </w:rPr>
        <w:t>6.3.</w:t>
      </w:r>
      <w:r w:rsidR="00682C3B">
        <w:rPr>
          <w:lang w:val="en-AU"/>
        </w:rPr>
        <w:t>5</w:t>
      </w:r>
      <w:r w:rsidRPr="00B64341">
        <w:rPr>
          <w:lang w:val="en-AU"/>
        </w:rPr>
        <w:tab/>
        <w:t>Income averaging not permitted</w:t>
      </w:r>
      <w:bookmarkEnd w:id="1399"/>
      <w:bookmarkEnd w:id="1400"/>
      <w:bookmarkEnd w:id="1401"/>
      <w:bookmarkEnd w:id="1402"/>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3" w:name="_6.3.9_Income_earned"/>
      <w:bookmarkStart w:id="1404" w:name="_6.3.9_Income_earned_or_received_fro"/>
      <w:bookmarkStart w:id="1405" w:name="_6.3.8_Income_earned"/>
      <w:bookmarkStart w:id="1406" w:name="_6.3.7_Income_earned"/>
      <w:bookmarkStart w:id="1407" w:name="_Toc161552330"/>
      <w:bookmarkStart w:id="1408" w:name="_Toc234129471"/>
      <w:bookmarkStart w:id="1409" w:name="_Toc264368501"/>
      <w:bookmarkStart w:id="1410" w:name="_Toc418251935"/>
      <w:bookmarkEnd w:id="1403"/>
      <w:bookmarkEnd w:id="1404"/>
      <w:bookmarkEnd w:id="1405"/>
      <w:bookmarkEnd w:id="1406"/>
      <w:r w:rsidRPr="00B64341">
        <w:rPr>
          <w:lang w:val="en-AU"/>
        </w:rPr>
        <w:t>6.3.</w:t>
      </w:r>
      <w:r w:rsidR="00682C3B">
        <w:rPr>
          <w:lang w:val="en-AU"/>
        </w:rPr>
        <w:t>6</w:t>
      </w:r>
      <w:bookmarkStart w:id="1411" w:name="_GoBack"/>
      <w:bookmarkEnd w:id="1411"/>
      <w:r w:rsidRPr="00B64341">
        <w:rPr>
          <w:lang w:val="en-AU"/>
        </w:rPr>
        <w:tab/>
        <w:t>Income earned or received from overseas</w:t>
      </w:r>
      <w:bookmarkEnd w:id="1407"/>
      <w:bookmarkEnd w:id="1408"/>
      <w:bookmarkEnd w:id="1409"/>
      <w:bookmarkEnd w:id="1410"/>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2" w:name="_Hlt205709711"/>
        <w:r w:rsidR="00B11B21">
          <w:rPr>
            <w:rStyle w:val="Hyperlink"/>
            <w:rFonts w:cs="Arial"/>
            <w:lang w:val="en-AU"/>
          </w:rPr>
          <w:t>6</w:t>
        </w:r>
        <w:r w:rsidRPr="00B64341">
          <w:rPr>
            <w:rStyle w:val="Hyperlink"/>
            <w:rFonts w:cs="Arial"/>
            <w:lang w:val="en-AU"/>
          </w:rPr>
          <w:t>.</w:t>
        </w:r>
        <w:bookmarkEnd w:id="1412"/>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60"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3" w:name="_6.2.16_Converting_overseas_income_a"/>
      <w:bookmarkStart w:id="1414" w:name="_6.4_Waiver_of"/>
      <w:bookmarkStart w:id="1415" w:name="_6.4_Waiver_of_the_Parental_Income_T"/>
      <w:bookmarkStart w:id="1416" w:name="_6.4.1_Reasons_for"/>
      <w:bookmarkStart w:id="1417" w:name="_6.4.2_Special_assessment"/>
      <w:bookmarkStart w:id="1418" w:name="_6.4.3_Duration_of"/>
      <w:bookmarkStart w:id="1419" w:name="_6.4.4_Reassessment_after"/>
      <w:bookmarkStart w:id="1420" w:name="_6.4.5_Student_in"/>
      <w:bookmarkStart w:id="1421" w:name="_6.4.6_Applicant_is"/>
      <w:bookmarkStart w:id="1422" w:name="_6.5_Negative_gearing"/>
      <w:bookmarkStart w:id="1423" w:name="_Toc161552349"/>
      <w:bookmarkEnd w:id="1413"/>
      <w:bookmarkEnd w:id="1414"/>
      <w:bookmarkEnd w:id="1415"/>
      <w:bookmarkEnd w:id="1416"/>
      <w:bookmarkEnd w:id="1417"/>
      <w:bookmarkEnd w:id="1418"/>
      <w:bookmarkEnd w:id="1419"/>
      <w:bookmarkEnd w:id="1420"/>
      <w:bookmarkEnd w:id="1421"/>
      <w:bookmarkEnd w:id="1422"/>
    </w:p>
    <w:p w14:paraId="6C3F3CE0" w14:textId="77777777" w:rsidR="006041FB" w:rsidRDefault="006041FB">
      <w:pPr>
        <w:spacing w:before="0" w:after="0"/>
        <w:rPr>
          <w:rFonts w:ascii="Georgia" w:hAnsi="Georgia"/>
          <w:color w:val="31849B" w:themeColor="accent5" w:themeShade="BF"/>
          <w:sz w:val="32"/>
        </w:rPr>
      </w:pPr>
      <w:bookmarkStart w:id="1424" w:name="_6.4_Parental_Income"/>
      <w:bookmarkStart w:id="1425" w:name="_Toc264368502"/>
      <w:bookmarkEnd w:id="1424"/>
      <w:r>
        <w:br w:type="page"/>
      </w:r>
    </w:p>
    <w:p w14:paraId="510F4886" w14:textId="77777777" w:rsidR="007031C8" w:rsidRPr="005E1ABB" w:rsidRDefault="004343D9" w:rsidP="002310DB">
      <w:pPr>
        <w:pStyle w:val="Heading2"/>
        <w:spacing w:before="120" w:after="120"/>
      </w:pPr>
      <w:bookmarkStart w:id="1426" w:name="_Toc418251936"/>
      <w:bookmarkStart w:id="1427" w:name="_Toc469647185"/>
      <w:r w:rsidRPr="005E1ABB">
        <w:lastRenderedPageBreak/>
        <w:t>6.4</w:t>
      </w:r>
      <w:r w:rsidRPr="005E1ABB">
        <w:tab/>
        <w:t>Parental Income Test</w:t>
      </w:r>
      <w:bookmarkEnd w:id="1425"/>
      <w:bookmarkEnd w:id="1426"/>
      <w:bookmarkEnd w:id="1427"/>
    </w:p>
    <w:p w14:paraId="525E0CED" w14:textId="77777777"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r w:rsidRPr="00B64341">
        <w:rPr>
          <w:lang w:val="en-AU"/>
        </w:rPr>
        <w:t>is given below.</w:t>
      </w:r>
    </w:p>
    <w:p w14:paraId="7D22CE8A" w14:textId="77777777" w:rsidR="007031C8" w:rsidRPr="00B64341"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3B5A7A4C" w14:textId="77777777" w:rsidR="005469D8" w:rsidRDefault="004238B4"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Calculating the Parental Income Test Result (using the family pool)</w:t>
      </w:r>
    </w:p>
    <w:p w14:paraId="19127A52" w14:textId="77777777" w:rsidR="005469D8" w:rsidRPr="00B64341" w:rsidRDefault="005469D8" w:rsidP="00E248E8">
      <w:pPr>
        <w:pStyle w:val="Links"/>
      </w:pPr>
    </w:p>
    <w:p w14:paraId="74EB64EB" w14:textId="77777777" w:rsidR="00B11B21" w:rsidRDefault="004343D9" w:rsidP="00B11B21">
      <w:pPr>
        <w:pStyle w:val="Heading3"/>
        <w:spacing w:before="120" w:after="120"/>
        <w:rPr>
          <w:szCs w:val="28"/>
        </w:rPr>
      </w:pPr>
      <w:bookmarkStart w:id="1428" w:name="_6.4.1__Parental"/>
      <w:bookmarkStart w:id="1429" w:name="_Toc264368503"/>
      <w:bookmarkStart w:id="1430" w:name="_Toc418251937"/>
      <w:bookmarkEnd w:id="1428"/>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14:paraId="058B7001" w14:textId="77777777" w:rsidR="00B11B21" w:rsidRDefault="00B11B21" w:rsidP="00281968">
      <w:pPr>
        <w:rPr>
          <w:lang w:val="en-AU"/>
        </w:rPr>
      </w:pPr>
      <w:r w:rsidRPr="00A64961">
        <w:rPr>
          <w:lang w:val="en-AU"/>
        </w:rPr>
        <w:t xml:space="preserve">Refer to </w:t>
      </w:r>
      <w:hyperlink w:anchor="_6.0.2_Applying_the" w:tooltip="Applying the Reduction for Parental Income" w:history="1">
        <w:r w:rsidRPr="00A64961">
          <w:rPr>
            <w:rStyle w:val="Hyperlink"/>
            <w:rFonts w:cs="Arial"/>
            <w:szCs w:val="22"/>
            <w:lang w:val="en-AU"/>
          </w:rPr>
          <w:t xml:space="preserve">6.0.2 </w:t>
        </w:r>
        <w:r>
          <w:rPr>
            <w:rStyle w:val="Hyperlink"/>
            <w:rFonts w:cs="Arial"/>
            <w:szCs w:val="22"/>
            <w:lang w:val="en-AU"/>
          </w:rPr>
          <w:t>A</w:t>
        </w:r>
        <w:r w:rsidRPr="00C32A3F">
          <w:rPr>
            <w:rStyle w:val="Hyperlink"/>
            <w:rFonts w:cs="Arial"/>
            <w:szCs w:val="22"/>
            <w:lang w:val="en-AU"/>
          </w:rPr>
          <w:t>pplying</w:t>
        </w:r>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14:paraId="515487BE" w14:textId="77777777" w:rsidR="007031C8" w:rsidRPr="00B64341" w:rsidRDefault="004343D9" w:rsidP="002310DB">
      <w:pPr>
        <w:pStyle w:val="Heading3"/>
        <w:spacing w:before="120" w:after="120"/>
        <w:rPr>
          <w:lang w:val="en-AU"/>
        </w:rPr>
      </w:pPr>
      <w:bookmarkStart w:id="1431" w:name="_6.4.2_Parental_income"/>
      <w:bookmarkStart w:id="1432" w:name="_6.4.2__Parental"/>
      <w:bookmarkStart w:id="1433" w:name="_6.4.2__Calculating"/>
      <w:bookmarkStart w:id="1434" w:name="_Toc264368504"/>
      <w:bookmarkStart w:id="1435" w:name="_Toc418251938"/>
      <w:bookmarkEnd w:id="1429"/>
      <w:bookmarkEnd w:id="1430"/>
      <w:bookmarkEnd w:id="1431"/>
      <w:bookmarkEnd w:id="1432"/>
      <w:bookmarkEnd w:id="1433"/>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34"/>
      <w:bookmarkEnd w:id="1435"/>
    </w:p>
    <w:p w14:paraId="32E85266" w14:textId="77777777"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14:paraId="15ADECBF" w14:textId="77777777"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then the Parental Income Test Result must be calculated.</w:t>
      </w:r>
    </w:p>
    <w:p w14:paraId="4C601F1F" w14:textId="77777777"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under 22. This is so that the Parental Income Test Result for a </w:t>
      </w:r>
      <w:r>
        <w:rPr>
          <w:lang w:val="en-AU"/>
        </w:rPr>
        <w:t>student</w:t>
      </w:r>
      <w:r w:rsidRPr="007A0846">
        <w:rPr>
          <w:lang w:val="en-AU"/>
        </w:rPr>
        <w:t xml:space="preserve"> also takes into account that parental income would be used in the income tests for assistance provided to other members of the family (the family pool).</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77777777" w:rsidR="001C69B0" w:rsidRDefault="001C69B0" w:rsidP="001C69B0">
      <w:pPr>
        <w:rPr>
          <w:lang w:val="en-AU"/>
        </w:rPr>
      </w:pPr>
      <w:r w:rsidRPr="00D66A51">
        <w:rPr>
          <w:b/>
          <w:lang w:val="en-AU"/>
        </w:rPr>
        <w:t>Note:</w:t>
      </w:r>
      <w:r w:rsidRPr="007A0846">
        <w:rPr>
          <w:lang w:val="en-AU"/>
        </w:rPr>
        <w:t xml:space="preserve"> The Parental Income Test Result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7031C8" w:rsidRPr="00B64341" w14:paraId="63E79984" w14:textId="77777777"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607"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77777777"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5EE6505" w14:textId="77777777"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14:paraId="05A6579F" w14:textId="73D88572"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 xml:space="preserve">If NO, then the amount at step 4 is the fortnightly parental income test reduction amount to be used in step 3 in the previous table </w:t>
            </w:r>
            <w:hyperlink w:anchor="_6.0.3_Calculating_the_1" w:tooltip="Calculating the Reduction for Parental Income" w:history="1">
              <w:r w:rsidR="0098196A" w:rsidRPr="00982B1C">
                <w:rPr>
                  <w:rStyle w:val="Hyperlink"/>
                  <w:sz w:val="20"/>
                  <w:lang w:val="en-AU"/>
                </w:rPr>
                <w:t>6.0.3 Calculating the Reduction for Parenta</w:t>
              </w:r>
              <w:r w:rsidR="0098196A" w:rsidRPr="00E33BAF">
                <w:rPr>
                  <w:rStyle w:val="Hyperlink"/>
                  <w:sz w:val="20"/>
                  <w:lang w:val="en-AU"/>
                </w:rPr>
                <w:t>l Income</w:t>
              </w:r>
            </w:hyperlink>
            <w:r w:rsidR="0098196A" w:rsidRPr="00982B1C">
              <w:rPr>
                <w:sz w:val="20"/>
                <w:lang w:val="en-AU"/>
              </w:rPr>
              <w:t>.</w:t>
            </w:r>
          </w:p>
          <w:p w14:paraId="597C2A54" w14:textId="77777777"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 then go to step 6.</w:t>
            </w:r>
            <w:r w:rsidRPr="00281968">
              <w:rPr>
                <w:sz w:val="20"/>
                <w:lang w:val="en-AU"/>
              </w:rPr>
              <w:tab/>
            </w:r>
          </w:p>
        </w:tc>
      </w:tr>
      <w:tr w:rsidR="00E91AB4" w:rsidRPr="003D0DD0" w14:paraId="24BA832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77777777"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14:paraId="07B31B3C" w14:textId="77777777"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38F81D3" w14:textId="77777777"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to be used in</w:t>
            </w:r>
            <w:r w:rsidR="00E91AB4" w:rsidRPr="00982B1C">
              <w:rPr>
                <w:sz w:val="20"/>
                <w:lang w:val="en-AU"/>
              </w:rPr>
              <w:t xml:space="preserve"> the table </w:t>
            </w:r>
            <w:hyperlink w:anchor="_6.0.3_Calculating_the_1" w:tooltip="Calculating the Reduction for Parental Income"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36" w:name="_6.4_Negative_gearing"/>
      <w:bookmarkStart w:id="1437" w:name="_Toc264368505"/>
      <w:bookmarkEnd w:id="1436"/>
    </w:p>
    <w:p w14:paraId="61EEE863" w14:textId="77777777" w:rsidR="007031C8" w:rsidRPr="005E1ABB" w:rsidRDefault="004343D9" w:rsidP="002310DB">
      <w:pPr>
        <w:pStyle w:val="Heading2"/>
        <w:spacing w:before="120" w:after="120"/>
      </w:pPr>
      <w:bookmarkStart w:id="1438" w:name="_6.5_Total_Net"/>
      <w:bookmarkStart w:id="1439" w:name="_Toc418251939"/>
      <w:bookmarkStart w:id="1440" w:name="_Toc469647186"/>
      <w:bookmarkEnd w:id="1438"/>
      <w:r w:rsidRPr="005E1ABB">
        <w:t>6.5</w:t>
      </w:r>
      <w:r w:rsidRPr="005E1ABB">
        <w:tab/>
      </w:r>
      <w:bookmarkEnd w:id="1423"/>
      <w:r w:rsidRPr="005E1ABB">
        <w:t>Total Net Investment Losses</w:t>
      </w:r>
      <w:bookmarkEnd w:id="1437"/>
      <w:bookmarkEnd w:id="1439"/>
      <w:bookmarkEnd w:id="1440"/>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4238B4" w:rsidP="00E248E8">
      <w:pPr>
        <w:pStyle w:val="Links"/>
      </w:pPr>
      <w:hyperlink w:anchor="_6.5.1_Effect_of" w:tooltip="Effect of total net investment losses" w:history="1">
        <w:bookmarkStart w:id="1441" w:name="_Hlt205709741"/>
        <w:bookmarkStart w:id="1442" w:name="_Hlt205709742"/>
        <w:r w:rsidR="004343D9" w:rsidRPr="00B64341">
          <w:rPr>
            <w:rStyle w:val="Hyperlink"/>
          </w:rPr>
          <w:t>6.</w:t>
        </w:r>
        <w:bookmarkStart w:id="1443" w:name="_Hlt264034172"/>
        <w:r w:rsidR="004343D9" w:rsidRPr="00B64341">
          <w:rPr>
            <w:rStyle w:val="Hyperlink"/>
          </w:rPr>
          <w:t>5</w:t>
        </w:r>
        <w:bookmarkEnd w:id="1443"/>
        <w:r w:rsidR="004343D9" w:rsidRPr="00B64341">
          <w:rPr>
            <w:rStyle w:val="Hyperlink"/>
          </w:rPr>
          <w:t>.</w:t>
        </w:r>
        <w:bookmarkEnd w:id="1441"/>
        <w:bookmarkEnd w:id="1442"/>
        <w:r w:rsidR="004343D9" w:rsidRPr="00B64341">
          <w:rPr>
            <w:rStyle w:val="Hyperlink"/>
          </w:rPr>
          <w:t>1</w:t>
        </w:r>
      </w:hyperlink>
      <w:r w:rsidR="004343D9" w:rsidRPr="00B64341">
        <w:tab/>
        <w:t>Effect of total net investment losses</w:t>
      </w:r>
    </w:p>
    <w:p w14:paraId="6B027A8B" w14:textId="77777777" w:rsidR="007031C8" w:rsidRPr="00B64341" w:rsidRDefault="004238B4" w:rsidP="00E248E8">
      <w:pPr>
        <w:pStyle w:val="Links"/>
      </w:pPr>
      <w:hyperlink w:anchor="_6.5.2_Definitions" w:tooltip="Definitions" w:history="1">
        <w:bookmarkStart w:id="1444" w:name="_Hlt205709744"/>
        <w:r w:rsidR="004343D9" w:rsidRPr="00B64341">
          <w:rPr>
            <w:rStyle w:val="Hyperlink"/>
          </w:rPr>
          <w:t>6.5.</w:t>
        </w:r>
        <w:bookmarkEnd w:id="1444"/>
        <w:r w:rsidR="004343D9" w:rsidRPr="00B64341">
          <w:rPr>
            <w:rStyle w:val="Hyperlink"/>
          </w:rPr>
          <w:t>2</w:t>
        </w:r>
      </w:hyperlink>
      <w:r w:rsidR="004343D9" w:rsidRPr="00B64341">
        <w:tab/>
        <w:t>Definitions</w:t>
      </w:r>
    </w:p>
    <w:p w14:paraId="59241D68" w14:textId="77777777" w:rsidR="007031C8" w:rsidRPr="00B64341" w:rsidRDefault="004238B4" w:rsidP="00E248E8">
      <w:pPr>
        <w:pStyle w:val="Links"/>
      </w:pPr>
      <w:hyperlink w:anchor="_6.5.3_Valuing_rental" w:tooltip="Valuing losses from rental properties and/or shares/investments" w:history="1">
        <w:bookmarkStart w:id="1445" w:name="_Hlt219269578"/>
        <w:r w:rsidR="004343D9" w:rsidRPr="00B64341">
          <w:rPr>
            <w:rStyle w:val="Hyperlink"/>
          </w:rPr>
          <w:t>6.5.</w:t>
        </w:r>
        <w:bookmarkStart w:id="1446" w:name="_Hlt205709748"/>
        <w:bookmarkEnd w:id="1445"/>
        <w:r w:rsidR="004343D9" w:rsidRPr="00B64341">
          <w:rPr>
            <w:rStyle w:val="Hyperlink"/>
          </w:rPr>
          <w:t>3</w:t>
        </w:r>
        <w:bookmarkEnd w:id="1446"/>
      </w:hyperlink>
      <w:r w:rsidR="004343D9" w:rsidRPr="00B64341">
        <w:tab/>
        <w:t>Valuing losses from rental properties and/or shares/investments</w:t>
      </w:r>
    </w:p>
    <w:p w14:paraId="598902CF" w14:textId="77777777" w:rsidR="007031C8" w:rsidRPr="00B64341" w:rsidRDefault="004238B4" w:rsidP="00E248E8">
      <w:pPr>
        <w:pStyle w:val="Links"/>
      </w:pPr>
      <w:hyperlink w:anchor="_6.5.4_Self-declaration_and" w:tooltip="Self-declaration and compliance checks" w:history="1">
        <w:bookmarkStart w:id="1447" w:name="_Hlt205709753"/>
        <w:r w:rsidR="004343D9" w:rsidRPr="00B64341">
          <w:rPr>
            <w:rStyle w:val="Hyperlink"/>
          </w:rPr>
          <w:t>6.5.</w:t>
        </w:r>
        <w:bookmarkEnd w:id="1447"/>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8" w:name="_6.5.1_Effect_of"/>
      <w:bookmarkStart w:id="1449" w:name="_6.4.1_Effect_of_negative_gearing"/>
      <w:bookmarkStart w:id="1450" w:name="_Toc161552350"/>
      <w:bookmarkStart w:id="1451" w:name="_Toc234129473"/>
      <w:bookmarkStart w:id="1452" w:name="_Toc264368506"/>
      <w:bookmarkStart w:id="1453" w:name="_Toc418251940"/>
      <w:bookmarkEnd w:id="1448"/>
      <w:bookmarkEnd w:id="1449"/>
      <w:r w:rsidRPr="00B64341">
        <w:rPr>
          <w:lang w:val="en-AU"/>
        </w:rPr>
        <w:t>6.5.1</w:t>
      </w:r>
      <w:r w:rsidRPr="00B64341">
        <w:rPr>
          <w:lang w:val="en-AU"/>
        </w:rPr>
        <w:tab/>
        <w:t xml:space="preserve">Effect of </w:t>
      </w:r>
      <w:bookmarkEnd w:id="1450"/>
      <w:bookmarkEnd w:id="1451"/>
      <w:r w:rsidRPr="00B64341">
        <w:rPr>
          <w:lang w:val="en-AU"/>
        </w:rPr>
        <w:t>total net investment losses</w:t>
      </w:r>
      <w:bookmarkEnd w:id="1452"/>
      <w:bookmarkEnd w:id="1453"/>
    </w:p>
    <w:p w14:paraId="37ADEA5C" w14:textId="77777777" w:rsidR="007031C8" w:rsidRPr="00B64341" w:rsidRDefault="004343D9" w:rsidP="00BD2CD2">
      <w:pPr>
        <w:rPr>
          <w:lang w:val="en-AU"/>
        </w:rPr>
      </w:pPr>
      <w:r w:rsidRPr="00B64341">
        <w:rPr>
          <w:lang w:val="en-AU"/>
        </w:rPr>
        <w:t>An appl</w:t>
      </w:r>
      <w:bookmarkStart w:id="1454" w:name="_Hlt215299224"/>
      <w:bookmarkStart w:id="1455" w:name="_Hlt215299225"/>
      <w:r w:rsidRPr="00B64341">
        <w:rPr>
          <w:lang w:val="en-AU"/>
        </w:rPr>
        <w:t>i</w:t>
      </w:r>
      <w:bookmarkEnd w:id="1454"/>
      <w:bookmarkEnd w:id="1455"/>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6" w:name="_6.5.2_Definitions"/>
      <w:bookmarkStart w:id="1457" w:name="_6.4.2_Definitions"/>
      <w:bookmarkStart w:id="1458" w:name="_Toc234129474"/>
      <w:bookmarkStart w:id="1459" w:name="_Toc264368507"/>
      <w:bookmarkStart w:id="1460" w:name="_Toc418251941"/>
      <w:bookmarkStart w:id="1461" w:name="_Toc161552351"/>
      <w:bookmarkEnd w:id="1456"/>
      <w:bookmarkEnd w:id="1457"/>
      <w:r w:rsidRPr="00B64341">
        <w:rPr>
          <w:lang w:val="en-AU"/>
        </w:rPr>
        <w:t>6.5.2</w:t>
      </w:r>
      <w:r w:rsidRPr="00B64341">
        <w:rPr>
          <w:lang w:val="en-AU"/>
        </w:rPr>
        <w:tab/>
        <w:t>Definitions</w:t>
      </w:r>
      <w:bookmarkEnd w:id="1458"/>
      <w:bookmarkEnd w:id="1459"/>
      <w:bookmarkEnd w:id="1460"/>
    </w:p>
    <w:p w14:paraId="16F2C608" w14:textId="77777777" w:rsidR="007031C8" w:rsidRPr="00B64341" w:rsidRDefault="004343D9" w:rsidP="00227FBA">
      <w:pPr>
        <w:pStyle w:val="Heading4"/>
      </w:pPr>
      <w:bookmarkStart w:id="1462" w:name="_Toc234129475"/>
      <w:r w:rsidRPr="00B64341">
        <w:t>Rental property</w:t>
      </w:r>
      <w:bookmarkEnd w:id="1461"/>
      <w:bookmarkEnd w:id="1462"/>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3" w:name="_6.5.3_Valuing_rental"/>
      <w:bookmarkStart w:id="1464" w:name="_6.4.3_Valuing_rental_property_losse"/>
      <w:bookmarkStart w:id="1465" w:name="_Toc161552353"/>
      <w:bookmarkStart w:id="1466" w:name="_Toc234129477"/>
      <w:bookmarkStart w:id="1467" w:name="_Toc264368508"/>
      <w:bookmarkStart w:id="1468" w:name="_Toc418251942"/>
      <w:bookmarkEnd w:id="1463"/>
      <w:bookmarkEnd w:id="1464"/>
      <w:r w:rsidRPr="00B64341">
        <w:rPr>
          <w:lang w:val="en-AU"/>
        </w:rPr>
        <w:t>6.5.3</w:t>
      </w:r>
      <w:r w:rsidRPr="00B64341">
        <w:rPr>
          <w:lang w:val="en-AU"/>
        </w:rPr>
        <w:tab/>
        <w:t xml:space="preserve">Valuing </w:t>
      </w:r>
      <w:bookmarkStart w:id="1469" w:name="OLE_LINK18"/>
      <w:bookmarkStart w:id="1470" w:name="OLE_LINK19"/>
      <w:r w:rsidRPr="00B64341">
        <w:rPr>
          <w:lang w:val="en-AU"/>
        </w:rPr>
        <w:t>losses</w:t>
      </w:r>
      <w:bookmarkEnd w:id="1465"/>
      <w:r w:rsidRPr="00B64341">
        <w:rPr>
          <w:lang w:val="en-AU"/>
        </w:rPr>
        <w:t xml:space="preserve"> from rental properties and/or shares/investments</w:t>
      </w:r>
      <w:bookmarkEnd w:id="1466"/>
      <w:bookmarkEnd w:id="1467"/>
      <w:bookmarkEnd w:id="1468"/>
      <w:bookmarkEnd w:id="1469"/>
      <w:bookmarkEnd w:id="1470"/>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1" w:name="_6.5.4_Self-declaration_and"/>
      <w:bookmarkStart w:id="1472" w:name="_6.4.4_Self-declaration_and_complian"/>
      <w:bookmarkStart w:id="1473" w:name="_Toc161552354"/>
      <w:bookmarkStart w:id="1474" w:name="_Toc234129478"/>
      <w:bookmarkStart w:id="1475" w:name="_Toc264368509"/>
      <w:bookmarkStart w:id="1476" w:name="_Toc418251943"/>
      <w:bookmarkEnd w:id="1471"/>
      <w:bookmarkEnd w:id="1472"/>
      <w:r w:rsidRPr="00B64341">
        <w:rPr>
          <w:lang w:val="en-AU"/>
        </w:rPr>
        <w:t>6.5.4</w:t>
      </w:r>
      <w:r w:rsidRPr="00B64341">
        <w:rPr>
          <w:lang w:val="en-AU"/>
        </w:rPr>
        <w:tab/>
        <w:t>Self-declaration</w:t>
      </w:r>
      <w:bookmarkEnd w:id="1473"/>
      <w:r w:rsidRPr="00B64341">
        <w:rPr>
          <w:lang w:val="en-AU"/>
        </w:rPr>
        <w:t xml:space="preserve"> and compliance checks</w:t>
      </w:r>
      <w:bookmarkEnd w:id="1474"/>
      <w:bookmarkEnd w:id="1475"/>
      <w:bookmarkEnd w:id="1476"/>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77" w:name="_6.5.6_Compliance"/>
      <w:bookmarkEnd w:id="1477"/>
    </w:p>
    <w:p w14:paraId="68B8361F" w14:textId="77777777" w:rsidR="007031C8" w:rsidRPr="005E1ABB" w:rsidRDefault="004343D9" w:rsidP="002310DB">
      <w:pPr>
        <w:pStyle w:val="Heading2"/>
        <w:spacing w:before="120" w:after="120"/>
      </w:pPr>
      <w:bookmarkStart w:id="1478" w:name="_6.6_Fringe_benefits"/>
      <w:bookmarkStart w:id="1479" w:name="_6.5_Fringe_benefits"/>
      <w:bookmarkStart w:id="1480" w:name="_Toc161552356"/>
      <w:bookmarkStart w:id="1481" w:name="_Toc234129479"/>
      <w:bookmarkStart w:id="1482" w:name="_Toc264368510"/>
      <w:bookmarkStart w:id="1483" w:name="_Toc418251944"/>
      <w:bookmarkStart w:id="1484" w:name="_Toc469647187"/>
      <w:bookmarkEnd w:id="1478"/>
      <w:bookmarkEnd w:id="1479"/>
      <w:r w:rsidRPr="005E1ABB">
        <w:t>6.6</w:t>
      </w:r>
      <w:r w:rsidRPr="005E1ABB">
        <w:tab/>
        <w:t>Fringe benefits</w:t>
      </w:r>
      <w:bookmarkEnd w:id="1480"/>
      <w:bookmarkEnd w:id="1481"/>
      <w:bookmarkEnd w:id="1482"/>
      <w:bookmarkEnd w:id="1483"/>
      <w:bookmarkEnd w:id="1484"/>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4238B4" w:rsidP="00E248E8">
      <w:pPr>
        <w:pStyle w:val="Links"/>
      </w:pPr>
      <w:hyperlink w:anchor="_6.6.1_Definitions" w:tooltip="Definitions" w:history="1">
        <w:bookmarkStart w:id="1485" w:name="_Hlt205710270"/>
        <w:r w:rsidR="004343D9" w:rsidRPr="00B64341">
          <w:rPr>
            <w:rStyle w:val="Hyperlink"/>
          </w:rPr>
          <w:t>6.6.</w:t>
        </w:r>
        <w:bookmarkStart w:id="1486" w:name="_Hlt255553049"/>
        <w:bookmarkStart w:id="1487" w:name="_Hlt255553050"/>
        <w:bookmarkEnd w:id="1485"/>
        <w:r w:rsidR="004343D9" w:rsidRPr="00B64341">
          <w:rPr>
            <w:rStyle w:val="Hyperlink"/>
          </w:rPr>
          <w:t>1</w:t>
        </w:r>
        <w:bookmarkEnd w:id="1486"/>
        <w:bookmarkEnd w:id="1487"/>
      </w:hyperlink>
      <w:r w:rsidR="004343D9" w:rsidRPr="00B64341">
        <w:tab/>
        <w:t>Definitions</w:t>
      </w:r>
    </w:p>
    <w:p w14:paraId="2DCC1612" w14:textId="77777777" w:rsidR="007031C8" w:rsidRPr="00B64341" w:rsidRDefault="004238B4"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4238B4"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4238B4" w:rsidP="00E248E8">
      <w:pPr>
        <w:pStyle w:val="Links"/>
      </w:pPr>
      <w:hyperlink w:anchor="_6.6.4_First_$1,000" w:tooltip="Only fringe benefit amounts over $2,000 are counted" w:history="1">
        <w:bookmarkStart w:id="1488" w:name="_Hlt205710280"/>
        <w:r w:rsidR="004343D9" w:rsidRPr="00B64341">
          <w:rPr>
            <w:rStyle w:val="Hyperlink"/>
          </w:rPr>
          <w:t>6.6.</w:t>
        </w:r>
        <w:bookmarkEnd w:id="1488"/>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4238B4"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4238B4" w:rsidP="00E248E8">
      <w:pPr>
        <w:pStyle w:val="Links"/>
      </w:pPr>
      <w:hyperlink w:anchor="_6.6.6_Ministers_of" w:tooltip="Ministers of religion" w:history="1">
        <w:bookmarkStart w:id="1489" w:name="_Hlt205710292"/>
        <w:bookmarkStart w:id="1490" w:name="_Hlt255553052"/>
        <w:r w:rsidR="004343D9" w:rsidRPr="00B64341">
          <w:rPr>
            <w:rStyle w:val="Hyperlink"/>
          </w:rPr>
          <w:t>6.6.</w:t>
        </w:r>
        <w:bookmarkEnd w:id="1489"/>
        <w:bookmarkEnd w:id="1490"/>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1" w:name="_6.6.1_Definitions"/>
      <w:bookmarkStart w:id="1492" w:name="_6.5.1_Definitions"/>
      <w:bookmarkStart w:id="1493" w:name="_Toc161552357"/>
      <w:bookmarkStart w:id="1494" w:name="_Toc234129480"/>
      <w:bookmarkStart w:id="1495" w:name="_Toc264368511"/>
      <w:bookmarkStart w:id="1496" w:name="_Toc418251945"/>
      <w:bookmarkEnd w:id="1491"/>
      <w:bookmarkEnd w:id="1492"/>
      <w:r w:rsidRPr="00B64341">
        <w:rPr>
          <w:lang w:val="en-AU"/>
        </w:rPr>
        <w:t>6.6.1</w:t>
      </w:r>
      <w:r w:rsidRPr="00B64341">
        <w:rPr>
          <w:lang w:val="en-AU"/>
        </w:rPr>
        <w:tab/>
      </w:r>
      <w:bookmarkEnd w:id="1493"/>
      <w:r w:rsidRPr="00B64341">
        <w:rPr>
          <w:lang w:val="en-AU"/>
        </w:rPr>
        <w:t>Definitions</w:t>
      </w:r>
      <w:bookmarkEnd w:id="1494"/>
      <w:bookmarkEnd w:id="1495"/>
      <w:bookmarkEnd w:id="1496"/>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lastRenderedPageBreak/>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7" w:name="_6.6.2_Types_of"/>
      <w:bookmarkStart w:id="1498" w:name="_6.5.2_Types_of_benefits_to_be_inclu"/>
      <w:bookmarkStart w:id="1499" w:name="_Toc234129481"/>
      <w:bookmarkStart w:id="1500" w:name="_Toc264368512"/>
      <w:bookmarkStart w:id="1501" w:name="_Toc161552358"/>
      <w:bookmarkEnd w:id="1497"/>
      <w:bookmarkEnd w:id="1498"/>
    </w:p>
    <w:p w14:paraId="49ECEDAF" w14:textId="77777777" w:rsidR="007031C8" w:rsidRPr="00B64341" w:rsidRDefault="004343D9" w:rsidP="002310DB">
      <w:pPr>
        <w:pStyle w:val="Heading3"/>
        <w:spacing w:before="120" w:after="120"/>
        <w:rPr>
          <w:lang w:val="en-AU"/>
        </w:rPr>
      </w:pPr>
      <w:bookmarkStart w:id="1502" w:name="_6.6.2_Types_of_1"/>
      <w:bookmarkStart w:id="1503" w:name="_Toc418251946"/>
      <w:bookmarkEnd w:id="1502"/>
      <w:r w:rsidRPr="00B64341">
        <w:rPr>
          <w:lang w:val="en-AU"/>
        </w:rPr>
        <w:t>6.6.2</w:t>
      </w:r>
      <w:r w:rsidRPr="00B64341">
        <w:rPr>
          <w:lang w:val="en-AU"/>
        </w:rPr>
        <w:tab/>
        <w:t>Types of benefits to be included</w:t>
      </w:r>
      <w:bookmarkEnd w:id="1499"/>
      <w:bookmarkEnd w:id="1500"/>
      <w:bookmarkEnd w:id="1503"/>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62" w:tooltip="Australian Taxation Office" w:history="1">
        <w:r w:rsidRPr="00B64341">
          <w:rPr>
            <w:rStyle w:val="Hyperlink"/>
            <w:rFonts w:cs="Arial"/>
            <w:lang w:val="en-AU"/>
          </w:rPr>
          <w:t>www</w:t>
        </w:r>
        <w:bookmarkStart w:id="1504" w:name="_Hlt205710303"/>
        <w:r w:rsidRPr="00B64341">
          <w:rPr>
            <w:rStyle w:val="Hyperlink"/>
            <w:rFonts w:cs="Arial"/>
            <w:lang w:val="en-AU"/>
          </w:rPr>
          <w:t>.</w:t>
        </w:r>
        <w:bookmarkEnd w:id="1504"/>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5" w:name="_6.6.3_Valuing_fringe"/>
      <w:bookmarkStart w:id="1506" w:name="_6.5.3_Valuing_fringe_benefits"/>
      <w:bookmarkStart w:id="1507" w:name="_Toc234129482"/>
      <w:bookmarkStart w:id="1508" w:name="_Toc264368513"/>
      <w:bookmarkStart w:id="1509" w:name="_Toc418251947"/>
      <w:bookmarkEnd w:id="1505"/>
      <w:bookmarkEnd w:id="1506"/>
      <w:r w:rsidRPr="00B64341">
        <w:rPr>
          <w:lang w:val="en-AU"/>
        </w:rPr>
        <w:t>6.6.3</w:t>
      </w:r>
      <w:r w:rsidRPr="00B64341">
        <w:rPr>
          <w:lang w:val="en-AU"/>
        </w:rPr>
        <w:tab/>
        <w:t>Valuing fringe benefits</w:t>
      </w:r>
      <w:bookmarkEnd w:id="1501"/>
      <w:bookmarkEnd w:id="1507"/>
      <w:bookmarkEnd w:id="1508"/>
      <w:bookmarkEnd w:id="1509"/>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0" w:name="_Hlt205710426"/>
        <w:r w:rsidRPr="00B64341">
          <w:rPr>
            <w:rStyle w:val="Hyperlink"/>
            <w:rFonts w:cs="Arial"/>
            <w:lang w:val="en-AU"/>
          </w:rPr>
          <w:t>x</w:t>
        </w:r>
        <w:bookmarkEnd w:id="1510"/>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1" w:name="_Hlt205710447"/>
        <w:r w:rsidRPr="00B64341">
          <w:rPr>
            <w:rStyle w:val="Hyperlink"/>
            <w:rFonts w:cs="Arial"/>
            <w:lang w:val="en-AU"/>
          </w:rPr>
          <w:t>a</w:t>
        </w:r>
        <w:bookmarkEnd w:id="1511"/>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3"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2" w:name="_6.6.4_First_$1,000"/>
      <w:bookmarkStart w:id="1513" w:name="_6.5.4_First_$1,000_of_reportable_fr"/>
      <w:bookmarkStart w:id="1514" w:name="_Toc418251948"/>
      <w:bookmarkStart w:id="1515" w:name="_Toc161552359"/>
      <w:bookmarkStart w:id="1516" w:name="_Toc234129483"/>
      <w:bookmarkStart w:id="1517" w:name="_Toc264368514"/>
      <w:bookmarkEnd w:id="1512"/>
      <w:bookmarkEnd w:id="1513"/>
      <w:r w:rsidRPr="00B64341">
        <w:rPr>
          <w:lang w:val="en-AU"/>
        </w:rPr>
        <w:t>6.6.4</w:t>
      </w:r>
      <w:r w:rsidRPr="00B64341">
        <w:rPr>
          <w:lang w:val="en-AU"/>
        </w:rPr>
        <w:tab/>
      </w:r>
      <w:bookmarkEnd w:id="1514"/>
      <w:r w:rsidR="001B1C8C" w:rsidRPr="001B1C8C">
        <w:rPr>
          <w:lang w:val="en-AU"/>
        </w:rPr>
        <w:t xml:space="preserve"> </w:t>
      </w:r>
      <w:r w:rsidR="001B1C8C" w:rsidRPr="00B64341">
        <w:rPr>
          <w:lang w:val="en-AU"/>
        </w:rPr>
        <w:t>Only fringe benefit amounts over $2,000 are counted</w:t>
      </w:r>
    </w:p>
    <w:bookmarkEnd w:id="1515"/>
    <w:bookmarkEnd w:id="1516"/>
    <w:bookmarkEnd w:id="1517"/>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579F4B4" w14:textId="77777777" w:rsidR="007031C8" w:rsidRPr="00B64341" w:rsidRDefault="004343D9" w:rsidP="002310DB">
      <w:pPr>
        <w:pStyle w:val="Heading3"/>
        <w:spacing w:before="120" w:after="120"/>
        <w:rPr>
          <w:lang w:val="en-AU"/>
        </w:rPr>
      </w:pPr>
      <w:bookmarkStart w:id="1518" w:name="_6.6.5_Overseas_fringe"/>
      <w:bookmarkStart w:id="1519" w:name="_6.5.5_Overseas_fringe_benefits"/>
      <w:bookmarkStart w:id="1520" w:name="_Toc161552361"/>
      <w:bookmarkStart w:id="1521" w:name="_Toc234129484"/>
      <w:bookmarkStart w:id="1522" w:name="_Toc264368515"/>
      <w:bookmarkStart w:id="1523" w:name="_Toc418251949"/>
      <w:bookmarkEnd w:id="1518"/>
      <w:bookmarkEnd w:id="1519"/>
      <w:r w:rsidRPr="00B64341">
        <w:rPr>
          <w:lang w:val="en-AU"/>
        </w:rPr>
        <w:t>6.6.5</w:t>
      </w:r>
      <w:r w:rsidRPr="00B64341">
        <w:rPr>
          <w:lang w:val="en-AU"/>
        </w:rPr>
        <w:tab/>
        <w:t>Overseas fringe benefits</w:t>
      </w:r>
      <w:bookmarkEnd w:id="1520"/>
      <w:bookmarkEnd w:id="1521"/>
      <w:bookmarkEnd w:id="1522"/>
      <w:bookmarkEnd w:id="1523"/>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4" w:name="_6.6.6_Ministers_of"/>
      <w:bookmarkStart w:id="1525" w:name="_6.5.6_Ministers_of_religion"/>
      <w:bookmarkStart w:id="1526" w:name="_Toc161552363"/>
      <w:bookmarkStart w:id="1527" w:name="_Toc234129485"/>
      <w:bookmarkStart w:id="1528" w:name="_Toc264368516"/>
      <w:bookmarkStart w:id="1529" w:name="_Toc418251950"/>
      <w:bookmarkEnd w:id="1524"/>
      <w:bookmarkEnd w:id="1525"/>
      <w:r w:rsidRPr="00B64341">
        <w:rPr>
          <w:lang w:val="en-AU"/>
        </w:rPr>
        <w:t>6.6.6</w:t>
      </w:r>
      <w:r w:rsidRPr="00B64341">
        <w:rPr>
          <w:lang w:val="en-AU"/>
        </w:rPr>
        <w:tab/>
      </w:r>
      <w:bookmarkEnd w:id="1526"/>
      <w:r w:rsidRPr="00B64341">
        <w:rPr>
          <w:lang w:val="en-AU"/>
        </w:rPr>
        <w:t>Ministers of religion</w:t>
      </w:r>
      <w:bookmarkEnd w:id="1527"/>
      <w:bookmarkEnd w:id="1528"/>
      <w:bookmarkEnd w:id="1529"/>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r w:rsidRPr="00B64341">
        <w:rPr>
          <w:lang w:val="en-AU"/>
        </w:rPr>
        <w:lastRenderedPageBreak/>
        <w:t>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30" w:name="_6.6.7_Inclusion_of"/>
      <w:bookmarkEnd w:id="1530"/>
    </w:p>
    <w:p w14:paraId="0ECD79BB" w14:textId="77777777" w:rsidR="007031C8" w:rsidRPr="005E1ABB" w:rsidRDefault="004343D9" w:rsidP="002310DB">
      <w:pPr>
        <w:pStyle w:val="Heading2"/>
        <w:spacing w:before="120" w:after="120"/>
      </w:pPr>
      <w:bookmarkStart w:id="1531" w:name="_6.7_Reportable_Superannuation"/>
      <w:bookmarkStart w:id="1532" w:name="_Toc264368517"/>
      <w:bookmarkStart w:id="1533" w:name="_Toc418251951"/>
      <w:bookmarkStart w:id="1534" w:name="_Toc469647188"/>
      <w:bookmarkStart w:id="1535" w:name="_Toc234129486"/>
      <w:bookmarkEnd w:id="1531"/>
      <w:r w:rsidRPr="005E1ABB">
        <w:t>6.7</w:t>
      </w:r>
      <w:r w:rsidRPr="005E1ABB">
        <w:tab/>
        <w:t>Reportable Superannuation Contributions</w:t>
      </w:r>
      <w:bookmarkEnd w:id="1532"/>
      <w:bookmarkEnd w:id="1533"/>
      <w:bookmarkEnd w:id="1534"/>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4238B4"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4238B4"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4238B4"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6" w:name="_6.7.1__Definitions"/>
      <w:bookmarkStart w:id="1537" w:name="_Toc264368518"/>
      <w:bookmarkStart w:id="1538" w:name="_Toc418251952"/>
      <w:bookmarkEnd w:id="1536"/>
      <w:r w:rsidRPr="00B64341">
        <w:rPr>
          <w:lang w:val="en-AU"/>
        </w:rPr>
        <w:t xml:space="preserve">6.7.1 </w:t>
      </w:r>
      <w:r w:rsidRPr="00B64341">
        <w:rPr>
          <w:lang w:val="en-AU"/>
        </w:rPr>
        <w:tab/>
        <w:t>Definitions</w:t>
      </w:r>
      <w:bookmarkEnd w:id="1537"/>
      <w:bookmarkEnd w:id="1538"/>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 xml:space="preserve">and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9" w:name="_6.7.2__Reportable"/>
      <w:bookmarkStart w:id="1540" w:name="_Toc264368519"/>
      <w:bookmarkStart w:id="1541" w:name="_Toc418251953"/>
      <w:bookmarkEnd w:id="1539"/>
      <w:r w:rsidRPr="00B64341">
        <w:rPr>
          <w:lang w:val="en-AU"/>
        </w:rPr>
        <w:t xml:space="preserve">6.7.2 </w:t>
      </w:r>
      <w:r w:rsidRPr="00B64341">
        <w:rPr>
          <w:lang w:val="en-AU"/>
        </w:rPr>
        <w:tab/>
        <w:t>Reportable employer superannuation contributions</w:t>
      </w:r>
      <w:bookmarkEnd w:id="1540"/>
      <w:bookmarkEnd w:id="1541"/>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2" w:name="_6.7.3__Self-employed"/>
      <w:bookmarkStart w:id="1543" w:name="_Toc264368520"/>
      <w:bookmarkStart w:id="1544" w:name="_Toc418251954"/>
      <w:bookmarkEnd w:id="1542"/>
      <w:r w:rsidRPr="00B64341">
        <w:rPr>
          <w:lang w:val="en-AU"/>
        </w:rPr>
        <w:t xml:space="preserve">6.7.3 </w:t>
      </w:r>
      <w:r w:rsidRPr="00B64341">
        <w:rPr>
          <w:lang w:val="en-AU"/>
        </w:rPr>
        <w:tab/>
        <w:t>Self-employed superannuation contributions</w:t>
      </w:r>
      <w:bookmarkEnd w:id="1543"/>
      <w:bookmarkEnd w:id="1544"/>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5" w:name="_6.7_Current_income"/>
      <w:bookmarkStart w:id="1546" w:name="_6.6_Current_income_assessment"/>
      <w:bookmarkStart w:id="1547" w:name="_6.8_Current_income"/>
      <w:bookmarkStart w:id="1548" w:name="_Toc161552364"/>
      <w:bookmarkStart w:id="1549" w:name="_Toc171153868"/>
      <w:bookmarkStart w:id="1550" w:name="_Toc264368521"/>
      <w:bookmarkStart w:id="1551" w:name="_Toc418251955"/>
      <w:bookmarkStart w:id="1552" w:name="_Toc469647189"/>
      <w:bookmarkEnd w:id="1545"/>
      <w:bookmarkEnd w:id="1546"/>
      <w:bookmarkEnd w:id="1547"/>
      <w:r w:rsidRPr="005E1ABB">
        <w:t>6.8</w:t>
      </w:r>
      <w:r w:rsidRPr="005E1ABB">
        <w:tab/>
        <w:t>Current income assessment</w:t>
      </w:r>
      <w:bookmarkEnd w:id="1535"/>
      <w:bookmarkEnd w:id="1548"/>
      <w:bookmarkEnd w:id="1549"/>
      <w:bookmarkEnd w:id="1550"/>
      <w:bookmarkEnd w:id="1551"/>
      <w:bookmarkEnd w:id="1552"/>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4238B4" w:rsidP="00E248E8">
      <w:pPr>
        <w:pStyle w:val="Links"/>
      </w:pPr>
      <w:hyperlink w:anchor="_6.7.1_Assessment_based" w:tooltip="Assessment based on current tax year" w:history="1">
        <w:bookmarkStart w:id="1553" w:name="_Hlt205710504"/>
        <w:r w:rsidR="004343D9" w:rsidRPr="00B64341">
          <w:rPr>
            <w:rStyle w:val="Hyperlink"/>
          </w:rPr>
          <w:t>6.8.</w:t>
        </w:r>
        <w:bookmarkEnd w:id="1553"/>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4238B4"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4238B4"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4238B4" w:rsidP="00E248E8">
      <w:pPr>
        <w:pStyle w:val="Links"/>
      </w:pPr>
      <w:hyperlink w:anchor="_6.7.4_Approval_of" w:tooltip="Approval of estimated income" w:history="1">
        <w:bookmarkStart w:id="1554" w:name="_Hlt205710528"/>
        <w:r w:rsidR="004343D9" w:rsidRPr="00B64341">
          <w:rPr>
            <w:rStyle w:val="Hyperlink"/>
          </w:rPr>
          <w:t>6.8.</w:t>
        </w:r>
        <w:bookmarkEnd w:id="1554"/>
        <w:r w:rsidR="004343D9" w:rsidRPr="00B64341">
          <w:rPr>
            <w:rStyle w:val="Hyperlink"/>
          </w:rPr>
          <w:t>4</w:t>
        </w:r>
      </w:hyperlink>
      <w:r w:rsidR="004343D9" w:rsidRPr="00B64341">
        <w:tab/>
        <w:t>Approval of estimated income</w:t>
      </w:r>
    </w:p>
    <w:p w14:paraId="5A2EDB77" w14:textId="77777777" w:rsidR="007031C8" w:rsidRPr="00B64341" w:rsidRDefault="004238B4"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5" w:name="_6.7.1_Assessment_based"/>
      <w:bookmarkStart w:id="1556" w:name="_6.6.1_Assessment_based_on_current_t"/>
      <w:bookmarkStart w:id="1557" w:name="_Toc161552365"/>
      <w:bookmarkStart w:id="1558" w:name="_Toc234129487"/>
      <w:bookmarkStart w:id="1559" w:name="_Toc264368522"/>
      <w:bookmarkStart w:id="1560" w:name="_Toc418251956"/>
      <w:bookmarkEnd w:id="1555"/>
      <w:bookmarkEnd w:id="1556"/>
      <w:r w:rsidRPr="00B64341">
        <w:rPr>
          <w:lang w:val="en-AU"/>
        </w:rPr>
        <w:t>6.8.1</w:t>
      </w:r>
      <w:r w:rsidRPr="00B64341">
        <w:rPr>
          <w:lang w:val="en-AU"/>
        </w:rPr>
        <w:tab/>
        <w:t>Assessment based on current tax year</w:t>
      </w:r>
      <w:bookmarkEnd w:id="1557"/>
      <w:bookmarkEnd w:id="1558"/>
      <w:bookmarkEnd w:id="1559"/>
      <w:bookmarkEnd w:id="1560"/>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1" w:name="_Hlt205710550"/>
        <w:r w:rsidRPr="00B64341">
          <w:rPr>
            <w:rStyle w:val="Hyperlink"/>
            <w:rFonts w:cs="Arial"/>
            <w:lang w:val="en-AU"/>
          </w:rPr>
          <w:t>t</w:t>
        </w:r>
        <w:bookmarkEnd w:id="1561"/>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lastRenderedPageBreak/>
        <w:t>the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2" w:name="_Hlt205710588"/>
        <w:r w:rsidRPr="00B64341">
          <w:rPr>
            <w:rStyle w:val="Hyperlink"/>
            <w:rFonts w:cs="Arial"/>
            <w:lang w:val="en-AU"/>
          </w:rPr>
          <w:t>x</w:t>
        </w:r>
        <w:bookmarkEnd w:id="1562"/>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3" w:name="_Hlt205710614"/>
        <w:r w:rsidRPr="00B64341">
          <w:rPr>
            <w:rStyle w:val="Hyperlink"/>
            <w:rFonts w:cs="Arial"/>
            <w:lang w:val="en-AU"/>
          </w:rPr>
          <w:t>8.</w:t>
        </w:r>
        <w:bookmarkEnd w:id="1563"/>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4" w:name="_6.7.2_Parental_current"/>
      <w:bookmarkStart w:id="1565" w:name="_6.6.2_Current_tax_year_assessment_("/>
      <w:bookmarkStart w:id="1566" w:name="_Toc161552366"/>
      <w:bookmarkStart w:id="1567" w:name="_Toc234129488"/>
      <w:bookmarkStart w:id="1568" w:name="_Toc264368523"/>
      <w:bookmarkStart w:id="1569" w:name="_Toc418251957"/>
      <w:bookmarkEnd w:id="1564"/>
      <w:bookmarkEnd w:id="1565"/>
      <w:r w:rsidRPr="00B64341">
        <w:rPr>
          <w:lang w:val="en-AU"/>
        </w:rPr>
        <w:t>6.8.2</w:t>
      </w:r>
      <w:r w:rsidRPr="00B64341">
        <w:rPr>
          <w:lang w:val="en-AU"/>
        </w:rPr>
        <w:tab/>
        <w:t>Current tax year assessment (fall in income</w:t>
      </w:r>
      <w:bookmarkEnd w:id="1566"/>
      <w:r w:rsidRPr="00B64341">
        <w:rPr>
          <w:lang w:val="en-AU"/>
        </w:rPr>
        <w:t>)</w:t>
      </w:r>
      <w:bookmarkEnd w:id="1567"/>
      <w:bookmarkEnd w:id="1568"/>
      <w:bookmarkEnd w:id="1569"/>
    </w:p>
    <w:p w14:paraId="088DAB04" w14:textId="77777777" w:rsidR="007031C8" w:rsidRPr="00B64341" w:rsidRDefault="004238B4"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0" w:name="_Toc161552367"/>
      <w:bookmarkStart w:id="1571" w:name="_Toc234129489"/>
      <w:r w:rsidRPr="00B64341">
        <w:t xml:space="preserve">6.8.2.1 </w:t>
      </w:r>
      <w:r w:rsidR="00EA4F66" w:rsidRPr="00B64341">
        <w:tab/>
      </w:r>
      <w:r w:rsidR="004343D9" w:rsidRPr="00B64341">
        <w:t>Circumstances in which a current tax year assessment can be approved</w:t>
      </w:r>
      <w:bookmarkEnd w:id="1570"/>
      <w:bookmarkEnd w:id="1571"/>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2" w:name="_Toc161552368"/>
      <w:bookmarkStart w:id="1573" w:name="_Toc234129490"/>
      <w:r w:rsidRPr="00B64341">
        <w:t xml:space="preserve">6.8.2.2 </w:t>
      </w:r>
      <w:r w:rsidR="00EA4F66" w:rsidRPr="00B64341">
        <w:tab/>
      </w:r>
      <w:r w:rsidR="004343D9" w:rsidRPr="00B64341">
        <w:t>Definition of substantial fall in income</w:t>
      </w:r>
      <w:bookmarkEnd w:id="1572"/>
      <w:bookmarkEnd w:id="1573"/>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1BD9951B"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4" w:name="_Toc161552369"/>
      <w:bookmarkStart w:id="1575" w:name="_Toc234129491"/>
      <w:r w:rsidRPr="00B64341">
        <w:t xml:space="preserve">6.8.2.3 </w:t>
      </w:r>
      <w:r w:rsidR="00EA4F66" w:rsidRPr="00B64341">
        <w:tab/>
      </w:r>
      <w:r w:rsidR="004343D9" w:rsidRPr="00B64341">
        <w:t>Duration of fall in income</w:t>
      </w:r>
      <w:bookmarkEnd w:id="1574"/>
      <w:bookmarkEnd w:id="1575"/>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lastRenderedPageBreak/>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6" w:name="_Toc161552370"/>
      <w:bookmarkStart w:id="1577" w:name="_Toc234129492"/>
      <w:r w:rsidRPr="00B64341">
        <w:t xml:space="preserve">6.8.2.4 </w:t>
      </w:r>
      <w:r w:rsidR="00EA4F66" w:rsidRPr="00B64341">
        <w:tab/>
      </w:r>
      <w:r w:rsidR="004343D9" w:rsidRPr="00B64341">
        <w:t>Date of effect</w:t>
      </w:r>
      <w:bookmarkEnd w:id="1576"/>
      <w:bookmarkEnd w:id="1577"/>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14:paraId="1AAC49D9" w14:textId="77777777"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8" w:name="_6.7.3_Estimated_income"/>
      <w:bookmarkStart w:id="1579" w:name="_6.6.3_Estimated_income"/>
      <w:bookmarkStart w:id="1580" w:name="_Toc161552371"/>
      <w:bookmarkStart w:id="1581" w:name="_Toc234129493"/>
      <w:bookmarkStart w:id="1582" w:name="_Toc418251958"/>
      <w:bookmarkEnd w:id="1578"/>
      <w:bookmarkEnd w:id="1579"/>
      <w:r w:rsidRPr="00B64341">
        <w:rPr>
          <w:lang w:val="en-AU"/>
        </w:rPr>
        <w:lastRenderedPageBreak/>
        <w:t>6.8.3</w:t>
      </w:r>
      <w:r w:rsidRPr="00B64341">
        <w:rPr>
          <w:lang w:val="en-AU"/>
        </w:rPr>
        <w:tab/>
        <w:t>Estimated income</w:t>
      </w:r>
      <w:bookmarkEnd w:id="1580"/>
      <w:bookmarkEnd w:id="1581"/>
      <w:bookmarkEnd w:id="1582"/>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r w:rsidRPr="00B64341">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3" w:name="_6.7.4_Approval_of"/>
      <w:bookmarkStart w:id="1584" w:name="_6.6.4_Approval_of_estimated_income"/>
      <w:bookmarkStart w:id="1585" w:name="_Toc161552372"/>
      <w:bookmarkStart w:id="1586" w:name="_Toc234129494"/>
      <w:bookmarkStart w:id="1587" w:name="_Toc264368525"/>
      <w:bookmarkStart w:id="1588" w:name="_Toc418251959"/>
      <w:bookmarkEnd w:id="1583"/>
      <w:bookmarkEnd w:id="1584"/>
      <w:r w:rsidRPr="00B64341">
        <w:rPr>
          <w:lang w:val="en-AU"/>
        </w:rPr>
        <w:t>6.8.4</w:t>
      </w:r>
      <w:r w:rsidRPr="00B64341">
        <w:rPr>
          <w:lang w:val="en-AU"/>
        </w:rPr>
        <w:tab/>
        <w:t>Approval of estimated income</w:t>
      </w:r>
      <w:bookmarkEnd w:id="1585"/>
      <w:bookmarkEnd w:id="1586"/>
      <w:bookmarkEnd w:id="1587"/>
      <w:bookmarkEnd w:id="1588"/>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9" w:name="_Hlt205712785"/>
        <w:r w:rsidRPr="00B64341">
          <w:rPr>
            <w:rStyle w:val="Hyperlink"/>
            <w:rFonts w:cs="Arial"/>
            <w:lang w:val="en-AU"/>
          </w:rPr>
          <w:t>e</w:t>
        </w:r>
        <w:bookmarkEnd w:id="1589"/>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90" w:name="_6.7.5_Reverse_current"/>
      <w:bookmarkStart w:id="1591" w:name="_6.6.5_Reverse_current_income_(incre"/>
      <w:bookmarkStart w:id="1592" w:name="_Toc161552373"/>
      <w:bookmarkStart w:id="1593" w:name="_Toc234129495"/>
      <w:bookmarkStart w:id="1594" w:name="_Toc264368526"/>
      <w:bookmarkStart w:id="1595" w:name="_Toc418251960"/>
      <w:bookmarkEnd w:id="1590"/>
      <w:bookmarkEnd w:id="1591"/>
      <w:r w:rsidRPr="00B64341">
        <w:rPr>
          <w:lang w:val="en-AU"/>
        </w:rPr>
        <w:t>6.8.5</w:t>
      </w:r>
      <w:r w:rsidRPr="00B64341">
        <w:rPr>
          <w:lang w:val="en-AU"/>
        </w:rPr>
        <w:tab/>
        <w:t>Reverse current income (increase in income)</w:t>
      </w:r>
      <w:bookmarkEnd w:id="1592"/>
      <w:bookmarkEnd w:id="1593"/>
      <w:bookmarkEnd w:id="1594"/>
      <w:bookmarkEnd w:id="1595"/>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6" w:name="_Hlt205712819"/>
        <w:r w:rsidRPr="00B64341">
          <w:rPr>
            <w:rStyle w:val="Hyperlink"/>
            <w:rFonts w:cs="Arial"/>
            <w:lang w:val="en-AU"/>
          </w:rPr>
          <w:t>a</w:t>
        </w:r>
        <w:bookmarkEnd w:id="1596"/>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7" w:name="_Hlt205712845"/>
        <w:r w:rsidRPr="00B64341">
          <w:rPr>
            <w:rStyle w:val="Hyperlink"/>
            <w:rFonts w:cs="Arial"/>
            <w:lang w:val="en-AU"/>
          </w:rPr>
          <w:t>3</w:t>
        </w:r>
        <w:bookmarkEnd w:id="1597"/>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8" w:name="_Hlt205712862"/>
        <w:r w:rsidRPr="00B64341">
          <w:rPr>
            <w:rStyle w:val="Hyperlink"/>
            <w:rFonts w:cs="Arial"/>
            <w:lang w:val="en-AU"/>
          </w:rPr>
          <w:t>t</w:t>
        </w:r>
        <w:bookmarkEnd w:id="1598"/>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5EB39EB"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599" w:name="_6.7_Current_AIC_Scheme_income_limit"/>
      <w:bookmarkStart w:id="1600" w:name="_6.7_Current_AIC"/>
      <w:bookmarkStart w:id="1601" w:name="_Toc161552374"/>
      <w:bookmarkStart w:id="1602" w:name="_Toc234129496"/>
      <w:bookmarkStart w:id="1603" w:name="_Toc264368527"/>
      <w:bookmarkStart w:id="1604" w:name="_Toc418251961"/>
      <w:bookmarkStart w:id="1605" w:name="_Toc469647190"/>
      <w:bookmarkEnd w:id="1599"/>
      <w:bookmarkEnd w:id="1600"/>
      <w:r w:rsidRPr="005E1ABB">
        <w:t>6.9</w:t>
      </w:r>
      <w:r w:rsidRPr="005E1ABB">
        <w:tab/>
        <w:t>AIC Scheme income limits</w:t>
      </w:r>
      <w:bookmarkEnd w:id="1601"/>
      <w:bookmarkEnd w:id="1602"/>
      <w:bookmarkEnd w:id="1603"/>
      <w:bookmarkEnd w:id="1604"/>
      <w:bookmarkEnd w:id="1605"/>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4" w:history="1">
        <w:r w:rsidRPr="00B64341">
          <w:rPr>
            <w:rStyle w:val="Hyperlink"/>
            <w:rFonts w:cs="Arial"/>
            <w:i/>
            <w:lang w:val="en-AU"/>
          </w:rPr>
          <w:t>A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4238B4"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6" w:name="_6.8.1_Parental_Income"/>
      <w:bookmarkStart w:id="1607" w:name="_6.7.1_Parental_Income_Free_Area"/>
      <w:bookmarkStart w:id="1608" w:name="_6.9.1_Parental_Income"/>
      <w:bookmarkStart w:id="1609" w:name="_Toc161552375"/>
      <w:bookmarkStart w:id="1610" w:name="_Toc234129497"/>
      <w:bookmarkStart w:id="1611" w:name="_Toc264368528"/>
      <w:bookmarkStart w:id="1612" w:name="_Toc418251962"/>
      <w:bookmarkEnd w:id="1606"/>
      <w:bookmarkEnd w:id="1607"/>
      <w:bookmarkEnd w:id="1608"/>
      <w:r w:rsidRPr="00B64341">
        <w:rPr>
          <w:lang w:val="en-AU"/>
        </w:rPr>
        <w:t>6.9.1</w:t>
      </w:r>
      <w:r w:rsidRPr="00B64341">
        <w:rPr>
          <w:lang w:val="en-AU"/>
        </w:rPr>
        <w:tab/>
        <w:t>Parental Income Free Area</w:t>
      </w:r>
      <w:bookmarkEnd w:id="1609"/>
      <w:bookmarkEnd w:id="1610"/>
      <w:bookmarkEnd w:id="1611"/>
      <w:r w:rsidRPr="00B64341">
        <w:rPr>
          <w:lang w:val="en-AU"/>
        </w:rPr>
        <w:t xml:space="preserve"> (PIFA)</w:t>
      </w:r>
      <w:bookmarkEnd w:id="1612"/>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13" w:name="_Toc161552376"/>
      <w:bookmarkStart w:id="1614" w:name="_Toc234129498"/>
      <w:bookmarkStart w:id="1615"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16" w:name="_6.8.2_Upper_Income"/>
      <w:bookmarkStart w:id="1617" w:name="_6.7.2_Upper_Income_Limit"/>
      <w:bookmarkEnd w:id="1616"/>
      <w:bookmarkEnd w:id="1617"/>
    </w:p>
    <w:p w14:paraId="1574D160" w14:textId="23F9903F" w:rsidR="00BD5F01" w:rsidRPr="00B64341" w:rsidDel="001264FE" w:rsidRDefault="004343D9" w:rsidP="002310DB">
      <w:pPr>
        <w:pStyle w:val="Heading3"/>
        <w:spacing w:before="120" w:after="120"/>
        <w:rPr>
          <w:del w:id="1618" w:author="WADE, Rachael" w:date="2018-04-19T16:07:00Z"/>
          <w:lang w:val="en-AU"/>
        </w:rPr>
      </w:pPr>
      <w:bookmarkStart w:id="1619" w:name="_6.9.2_Upper_Income"/>
      <w:bookmarkStart w:id="1620" w:name="_Toc418251963"/>
      <w:bookmarkEnd w:id="1619"/>
      <w:del w:id="1621" w:author="WADE, Rachael" w:date="2018-04-19T16:07:00Z">
        <w:r w:rsidRPr="00B64341" w:rsidDel="001264FE">
          <w:rPr>
            <w:lang w:val="en-AU"/>
          </w:rPr>
          <w:delText>6.9.2</w:delText>
        </w:r>
        <w:r w:rsidRPr="00B64341" w:rsidDel="001264FE">
          <w:rPr>
            <w:lang w:val="en-AU"/>
          </w:rPr>
          <w:tab/>
        </w:r>
        <w:r w:rsidR="00DA0CF4" w:rsidDel="001264FE">
          <w:rPr>
            <w:lang w:val="en-AU"/>
          </w:rPr>
          <w:delText>[</w:delText>
        </w:r>
        <w:r w:rsidR="00DA0CF4" w:rsidRPr="004518F0" w:rsidDel="001264FE">
          <w:rPr>
            <w:szCs w:val="28"/>
          </w:rPr>
          <w:delText xml:space="preserve">Deleted </w:delText>
        </w:r>
        <w:r w:rsidR="00DA0CF4" w:rsidDel="001264FE">
          <w:rPr>
            <w:szCs w:val="28"/>
          </w:rPr>
          <w:delText>section]</w:delText>
        </w:r>
        <w:bookmarkEnd w:id="1613"/>
        <w:bookmarkEnd w:id="1614"/>
        <w:bookmarkEnd w:id="1615"/>
        <w:bookmarkEnd w:id="1620"/>
      </w:del>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22" w:name="_6.8.3_Effect_of"/>
      <w:bookmarkStart w:id="1623" w:name="_6.8_Waiver_of_the_Parental_Income_T"/>
      <w:bookmarkStart w:id="1624" w:name="_6.8_Waiver_of"/>
      <w:bookmarkStart w:id="1625" w:name="_6.10_Waiver_of"/>
      <w:bookmarkStart w:id="1626" w:name="_Toc234129500"/>
      <w:bookmarkStart w:id="1627" w:name="_Toc264368531"/>
      <w:bookmarkStart w:id="1628" w:name="_Toc161552378"/>
      <w:bookmarkEnd w:id="1622"/>
      <w:bookmarkEnd w:id="1623"/>
      <w:bookmarkEnd w:id="1624"/>
      <w:bookmarkEnd w:id="1625"/>
      <w:r>
        <w:br w:type="page"/>
      </w:r>
    </w:p>
    <w:p w14:paraId="1A1F3092" w14:textId="77777777" w:rsidR="007031C8" w:rsidRPr="005E1ABB" w:rsidRDefault="004343D9" w:rsidP="00945FB4">
      <w:pPr>
        <w:pStyle w:val="Heading2"/>
      </w:pPr>
      <w:bookmarkStart w:id="1629" w:name="_6.10_Waiver_of_1"/>
      <w:bookmarkStart w:id="1630" w:name="_Toc418251964"/>
      <w:bookmarkStart w:id="1631" w:name="_Toc469647191"/>
      <w:bookmarkEnd w:id="1629"/>
      <w:r w:rsidRPr="005E1ABB">
        <w:lastRenderedPageBreak/>
        <w:t>6.10</w:t>
      </w:r>
      <w:r w:rsidRPr="005E1ABB">
        <w:tab/>
        <w:t>Waiver of the Parental Income Test</w:t>
      </w:r>
      <w:bookmarkEnd w:id="1626"/>
      <w:bookmarkEnd w:id="1627"/>
      <w:bookmarkEnd w:id="1630"/>
      <w:bookmarkEnd w:id="163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4238B4" w:rsidP="00E248E8">
      <w:pPr>
        <w:pStyle w:val="Links"/>
      </w:pPr>
      <w:hyperlink w:anchor="_6.8.1_Reasons_for" w:tooltip="Reasons for waiver" w:history="1">
        <w:r w:rsidR="004343D9" w:rsidRPr="00B64341">
          <w:rPr>
            <w:rStyle w:val="Hyperlink"/>
          </w:rPr>
          <w:t>6.</w:t>
        </w:r>
        <w:bookmarkStart w:id="1632" w:name="_Hlt205712952"/>
        <w:bookmarkStart w:id="1633" w:name="_Hlt205712982"/>
        <w:r w:rsidR="004343D9" w:rsidRPr="00B64341">
          <w:rPr>
            <w:rStyle w:val="Hyperlink"/>
          </w:rPr>
          <w:t>10.</w:t>
        </w:r>
        <w:bookmarkEnd w:id="1632"/>
        <w:bookmarkEnd w:id="1633"/>
        <w:r w:rsidR="004343D9" w:rsidRPr="00B64341">
          <w:rPr>
            <w:rStyle w:val="Hyperlink"/>
          </w:rPr>
          <w:t>1</w:t>
        </w:r>
      </w:hyperlink>
      <w:r w:rsidR="004343D9" w:rsidRPr="00B64341">
        <w:tab/>
        <w:t>Reasons for waiver</w:t>
      </w:r>
    </w:p>
    <w:p w14:paraId="42DAA991" w14:textId="77777777" w:rsidR="007031C8" w:rsidRPr="00B64341" w:rsidRDefault="004238B4" w:rsidP="00E248E8">
      <w:pPr>
        <w:pStyle w:val="Links"/>
      </w:pPr>
      <w:hyperlink w:anchor="_6.8.2_Special_assessment" w:tooltip="Special assessment" w:history="1">
        <w:r w:rsidR="004343D9" w:rsidRPr="00B64341">
          <w:rPr>
            <w:rStyle w:val="Hyperlink"/>
          </w:rPr>
          <w:t>6.</w:t>
        </w:r>
        <w:bookmarkStart w:id="1634" w:name="_Hlt205712986"/>
        <w:bookmarkStart w:id="1635" w:name="_Hlt205713020"/>
        <w:r w:rsidR="004343D9" w:rsidRPr="00B64341">
          <w:rPr>
            <w:rStyle w:val="Hyperlink"/>
          </w:rPr>
          <w:t>10.</w:t>
        </w:r>
        <w:bookmarkEnd w:id="1634"/>
        <w:bookmarkEnd w:id="163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6" w:name="_Hlt205713024"/>
        <w:r w:rsidR="004343D9" w:rsidRPr="00B64341">
          <w:rPr>
            <w:rStyle w:val="Hyperlink"/>
          </w:rPr>
          <w:t>s</w:t>
        </w:r>
        <w:bookmarkEnd w:id="1636"/>
        <w:r w:rsidR="004343D9" w:rsidRPr="00B64341">
          <w:rPr>
            <w:rStyle w:val="Hyperlink"/>
          </w:rPr>
          <w:t>ment</w:t>
        </w:r>
      </w:hyperlink>
    </w:p>
    <w:p w14:paraId="59A8019B" w14:textId="77777777" w:rsidR="007031C8" w:rsidRPr="00B64341" w:rsidRDefault="004238B4" w:rsidP="00E248E8">
      <w:pPr>
        <w:pStyle w:val="Links"/>
      </w:pPr>
      <w:hyperlink w:anchor="_6.8.3_Duration_of" w:tooltip="Duration of special assessment" w:history="1">
        <w:r w:rsidR="004343D9" w:rsidRPr="00B64341">
          <w:rPr>
            <w:rStyle w:val="Hyperlink"/>
          </w:rPr>
          <w:t>6.</w:t>
        </w:r>
        <w:bookmarkStart w:id="1637" w:name="_Hlt205713036"/>
        <w:r w:rsidR="004343D9" w:rsidRPr="00B64341">
          <w:rPr>
            <w:rStyle w:val="Hyperlink"/>
          </w:rPr>
          <w:t>10.</w:t>
        </w:r>
        <w:bookmarkStart w:id="1638" w:name="_Hlt205713062"/>
        <w:bookmarkEnd w:id="1637"/>
        <w:r w:rsidR="004343D9" w:rsidRPr="00B64341">
          <w:rPr>
            <w:rStyle w:val="Hyperlink"/>
          </w:rPr>
          <w:t>3</w:t>
        </w:r>
        <w:bookmarkEnd w:id="1638"/>
      </w:hyperlink>
      <w:r w:rsidR="004343D9" w:rsidRPr="00B64341">
        <w:tab/>
        <w:t>Duration of special assessment</w:t>
      </w:r>
    </w:p>
    <w:p w14:paraId="1D5280A9" w14:textId="77777777" w:rsidR="007031C8" w:rsidRPr="00B64341" w:rsidRDefault="004238B4" w:rsidP="00E248E8">
      <w:pPr>
        <w:pStyle w:val="Links"/>
      </w:pPr>
      <w:hyperlink w:anchor="_6.10.4_Reassessment_after" w:tooltip="Reassessment after special assessment lapses" w:history="1">
        <w:r w:rsidR="004343D9" w:rsidRPr="00B64341">
          <w:rPr>
            <w:rStyle w:val="Hyperlink"/>
          </w:rPr>
          <w:t>6.</w:t>
        </w:r>
        <w:bookmarkStart w:id="1639" w:name="_Hlt205713103"/>
        <w:r w:rsidR="004343D9" w:rsidRPr="00B64341">
          <w:rPr>
            <w:rStyle w:val="Hyperlink"/>
          </w:rPr>
          <w:t>10.</w:t>
        </w:r>
        <w:bookmarkEnd w:id="163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0" w:name="_6.8.1_Reasons_for_waiver"/>
      <w:bookmarkStart w:id="1641" w:name="_6.8.1_Reasons_for"/>
      <w:bookmarkStart w:id="1642" w:name="_Toc234129501"/>
      <w:bookmarkStart w:id="1643" w:name="_Toc264368532"/>
      <w:bookmarkStart w:id="1644" w:name="_Toc418251965"/>
      <w:bookmarkEnd w:id="1640"/>
      <w:bookmarkEnd w:id="1641"/>
      <w:r w:rsidRPr="00B64341">
        <w:rPr>
          <w:lang w:val="en-AU"/>
        </w:rPr>
        <w:t>6.10.1</w:t>
      </w:r>
      <w:r w:rsidRPr="00B64341">
        <w:rPr>
          <w:lang w:val="en-AU"/>
        </w:rPr>
        <w:tab/>
        <w:t>Reasons for waiver</w:t>
      </w:r>
      <w:bookmarkEnd w:id="1642"/>
      <w:bookmarkEnd w:id="1643"/>
      <w:bookmarkEnd w:id="164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4238B4"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5" w:name="_Hlt205713249"/>
        <w:r w:rsidR="004343D9" w:rsidRPr="00B64341">
          <w:rPr>
            <w:rStyle w:val="Hyperlink"/>
            <w:rFonts w:cs="Arial"/>
            <w:lang w:val="en-AU"/>
          </w:rPr>
          <w:t>e</w:t>
        </w:r>
        <w:bookmarkEnd w:id="164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6" w:name="_Hlt205713291"/>
        <w:r w:rsidR="004343D9" w:rsidRPr="00B64341">
          <w:rPr>
            <w:rStyle w:val="Hyperlink"/>
            <w:rFonts w:cs="Arial"/>
            <w:lang w:val="en-AU"/>
          </w:rPr>
          <w:t>.</w:t>
        </w:r>
        <w:bookmarkStart w:id="1647" w:name="_Hlt205713266"/>
        <w:bookmarkEnd w:id="1646"/>
        <w:r w:rsidR="004343D9" w:rsidRPr="00B64341">
          <w:rPr>
            <w:rStyle w:val="Hyperlink"/>
            <w:rFonts w:cs="Arial"/>
            <w:lang w:val="en-AU"/>
          </w:rPr>
          <w:t>10.</w:t>
        </w:r>
        <w:bookmarkEnd w:id="164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48" w:name="_Hlt205713366"/>
        <w:r w:rsidRPr="00B64341">
          <w:rPr>
            <w:rStyle w:val="Hyperlink"/>
            <w:rFonts w:cs="Arial"/>
            <w:lang w:val="en-AU"/>
          </w:rPr>
          <w:t>e</w:t>
        </w:r>
        <w:bookmarkEnd w:id="1648"/>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organisation or institution is the </w:t>
      </w:r>
      <w:hyperlink w:anchor="ApprovedApplicant" w:tooltip="approved applicant" w:history="1">
        <w:r w:rsidRPr="00B64341">
          <w:rPr>
            <w:rStyle w:val="Hyperlink"/>
            <w:rFonts w:cs="Arial"/>
            <w:lang w:val="en-AU"/>
          </w:rPr>
          <w:t>approved</w:t>
        </w:r>
        <w:bookmarkStart w:id="1649" w:name="_Hlt205714879"/>
        <w:r w:rsidRPr="00B64341">
          <w:rPr>
            <w:rStyle w:val="Hyperlink"/>
            <w:rFonts w:cs="Arial"/>
            <w:lang w:val="en-AU"/>
          </w:rPr>
          <w:t xml:space="preserve"> </w:t>
        </w:r>
        <w:bookmarkEnd w:id="1649"/>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0" w:name="_Hlt205714909"/>
        <w:r w:rsidRPr="00B64341">
          <w:rPr>
            <w:rStyle w:val="Hyperlink"/>
            <w:rFonts w:cs="Arial"/>
            <w:lang w:val="en-AU"/>
          </w:rPr>
          <w:t>10.</w:t>
        </w:r>
        <w:bookmarkEnd w:id="1650"/>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1" w:name="_6.8.2_Special_assessment"/>
      <w:bookmarkStart w:id="1652" w:name="_6.10.2_Special_assessment"/>
      <w:bookmarkStart w:id="1653" w:name="_Toc234129502"/>
      <w:bookmarkStart w:id="1654" w:name="_Toc264368533"/>
      <w:bookmarkStart w:id="1655" w:name="_Toc418251966"/>
      <w:bookmarkEnd w:id="1651"/>
      <w:bookmarkEnd w:id="1652"/>
      <w:r w:rsidRPr="00B64341">
        <w:rPr>
          <w:lang w:val="en-AU"/>
        </w:rPr>
        <w:t>6.10.2</w:t>
      </w:r>
      <w:r w:rsidRPr="00B64341">
        <w:rPr>
          <w:lang w:val="en-AU"/>
        </w:rPr>
        <w:tab/>
        <w:t>Special assessment</w:t>
      </w:r>
      <w:bookmarkEnd w:id="1653"/>
      <w:bookmarkEnd w:id="1654"/>
      <w:bookmarkEnd w:id="165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6" w:name="_Hlt205713416"/>
        <w:r w:rsidRPr="00B64341">
          <w:rPr>
            <w:rStyle w:val="Hyperlink"/>
            <w:rFonts w:cs="Arial"/>
            <w:lang w:val="en-AU"/>
          </w:rPr>
          <w:t>e</w:t>
        </w:r>
        <w:bookmarkEnd w:id="165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57" w:name="_Hlt205713484"/>
        <w:r w:rsidRPr="00B64341">
          <w:rPr>
            <w:rStyle w:val="Hyperlink"/>
            <w:rFonts w:cs="Arial"/>
            <w:lang w:val="en-AU"/>
          </w:rPr>
          <w:t>n</w:t>
        </w:r>
        <w:bookmarkEnd w:id="1657"/>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r w:rsidRPr="00B64341">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8" w:name="_Toc234129503"/>
      <w:r w:rsidRPr="00B64341">
        <w:t xml:space="preserve">6.10.2.1 </w:t>
      </w:r>
      <w:r w:rsidR="00EA4F66" w:rsidRPr="00B64341">
        <w:tab/>
      </w:r>
      <w:r w:rsidR="004343D9" w:rsidRPr="00B64341">
        <w:t>Special assessment as a result of receipt of assistance</w:t>
      </w:r>
      <w:bookmarkEnd w:id="165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5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60" w:name="_Hlt205713531"/>
        <w:r w:rsidRPr="00B64341">
          <w:rPr>
            <w:rStyle w:val="Hyperlink"/>
            <w:rFonts w:cs="Arial"/>
            <w:lang w:val="en-AU"/>
          </w:rPr>
          <w:t>e</w:t>
        </w:r>
        <w:bookmarkEnd w:id="1660"/>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where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1" w:name="_Special_assessment_because"/>
      <w:bookmarkStart w:id="1662" w:name="_Toc234129505"/>
      <w:bookmarkStart w:id="1663" w:name="_Toc264368534"/>
      <w:bookmarkEnd w:id="166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2"/>
      <w:bookmarkEnd w:id="166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4" w:name="_Hlt205713541"/>
        <w:r w:rsidRPr="00B64341">
          <w:rPr>
            <w:rStyle w:val="Hyperlink"/>
            <w:rFonts w:cs="Arial"/>
            <w:lang w:val="en-AU"/>
          </w:rPr>
          <w:t>r</w:t>
        </w:r>
        <w:bookmarkEnd w:id="166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5" w:name="_Hlt205713553"/>
        <w:r w:rsidRPr="00B64341">
          <w:rPr>
            <w:rStyle w:val="Hyperlink"/>
            <w:rFonts w:cs="Arial"/>
            <w:lang w:val="en-AU"/>
          </w:rPr>
          <w:t>.</w:t>
        </w:r>
        <w:bookmarkEnd w:id="166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6" w:name="_Toc234129506"/>
      <w:bookmarkStart w:id="1667" w:name="_Toc264368535"/>
      <w:r w:rsidRPr="00B64341">
        <w:t>6.10.2.4</w:t>
      </w:r>
      <w:r w:rsidRPr="00B64341">
        <w:tab/>
      </w:r>
      <w:r w:rsidR="004343D9" w:rsidRPr="00B64341">
        <w:t>Special assessment where applicant is an organisation or institution</w:t>
      </w:r>
      <w:bookmarkEnd w:id="1666"/>
      <w:bookmarkEnd w:id="166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8" w:name="_Hlt205713573"/>
        <w:r w:rsidRPr="00B64341">
          <w:rPr>
            <w:rStyle w:val="Hyperlink"/>
            <w:rFonts w:cs="Arial"/>
            <w:lang w:val="en-AU"/>
          </w:rPr>
          <w:t>a</w:t>
        </w:r>
        <w:bookmarkEnd w:id="166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9" w:name="_6.8.3_Duration_of_special_assessmen"/>
      <w:bookmarkStart w:id="1670" w:name="_6.8.3_Duration_of"/>
      <w:bookmarkStart w:id="1671" w:name="_6.10.3_Duration_of"/>
      <w:bookmarkStart w:id="1672" w:name="_Toc234129507"/>
      <w:bookmarkStart w:id="1673" w:name="_Toc264368536"/>
      <w:bookmarkStart w:id="1674" w:name="_Toc418251967"/>
      <w:bookmarkEnd w:id="1669"/>
      <w:bookmarkEnd w:id="1670"/>
      <w:bookmarkEnd w:id="1671"/>
      <w:r w:rsidRPr="00B64341">
        <w:rPr>
          <w:lang w:val="en-AU"/>
        </w:rPr>
        <w:t>6.10.3</w:t>
      </w:r>
      <w:r w:rsidRPr="00B64341">
        <w:rPr>
          <w:lang w:val="en-AU"/>
        </w:rPr>
        <w:tab/>
        <w:t>Duration of special assessment</w:t>
      </w:r>
      <w:bookmarkEnd w:id="1672"/>
      <w:bookmarkEnd w:id="1673"/>
      <w:bookmarkEnd w:id="1674"/>
    </w:p>
    <w:p w14:paraId="7C141456" w14:textId="77777777" w:rsidR="007031C8" w:rsidRPr="00B64341" w:rsidRDefault="004238B4"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5" w:name="_Hlt205713585"/>
        <w:r w:rsidR="004343D9" w:rsidRPr="00B64341">
          <w:rPr>
            <w:rStyle w:val="Hyperlink"/>
            <w:rFonts w:cs="Arial"/>
            <w:lang w:val="en-AU"/>
          </w:rPr>
          <w:t>m</w:t>
        </w:r>
        <w:bookmarkEnd w:id="1675"/>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6" w:name="_Hlt205713643"/>
        <w:r w:rsidR="00F94827">
          <w:rPr>
            <w:rStyle w:val="Hyperlink"/>
            <w:rFonts w:cs="Arial"/>
            <w:lang w:val="en-AU"/>
          </w:rPr>
          <w:t>10</w:t>
        </w:r>
        <w:r w:rsidRPr="00B64341">
          <w:rPr>
            <w:rStyle w:val="Hyperlink"/>
            <w:rFonts w:cs="Arial"/>
            <w:lang w:val="en-AU"/>
          </w:rPr>
          <w:t>.</w:t>
        </w:r>
        <w:bookmarkEnd w:id="167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lapses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7" w:name="_6.8.4_Reassessment_after_special_as"/>
      <w:bookmarkStart w:id="1678" w:name="_6.8.4_Reassessment_after"/>
      <w:bookmarkStart w:id="1679" w:name="_Toc234129508"/>
      <w:bookmarkStart w:id="1680" w:name="_Toc264368537"/>
      <w:bookmarkEnd w:id="1677"/>
      <w:bookmarkEnd w:id="1678"/>
      <w:r>
        <w:rPr>
          <w:lang w:val="en-AU"/>
        </w:rPr>
        <w:br w:type="page"/>
      </w:r>
    </w:p>
    <w:p w14:paraId="7F4B3D57" w14:textId="77777777" w:rsidR="007031C8" w:rsidRPr="00B64341" w:rsidRDefault="004343D9" w:rsidP="002310DB">
      <w:pPr>
        <w:pStyle w:val="Heading3"/>
        <w:spacing w:before="120" w:after="120"/>
        <w:rPr>
          <w:lang w:val="en-AU"/>
        </w:rPr>
      </w:pPr>
      <w:bookmarkStart w:id="1681" w:name="_6.10.4_Reassessment_after"/>
      <w:bookmarkStart w:id="1682" w:name="_Toc418251968"/>
      <w:bookmarkEnd w:id="1681"/>
      <w:r w:rsidRPr="00B64341">
        <w:rPr>
          <w:lang w:val="en-AU"/>
        </w:rPr>
        <w:lastRenderedPageBreak/>
        <w:t>6.10.4</w:t>
      </w:r>
      <w:r w:rsidRPr="00B64341">
        <w:rPr>
          <w:lang w:val="en-AU"/>
        </w:rPr>
        <w:tab/>
        <w:t>Reassessment after special assessment lapses</w:t>
      </w:r>
      <w:bookmarkEnd w:id="1679"/>
      <w:bookmarkEnd w:id="1680"/>
      <w:bookmarkEnd w:id="168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3" w:name="_Hlt205713806"/>
        <w:r w:rsidRPr="00B64341">
          <w:rPr>
            <w:rStyle w:val="Hyperlink"/>
            <w:rFonts w:cs="Arial"/>
            <w:lang w:val="en-AU"/>
          </w:rPr>
          <w:t>e</w:t>
        </w:r>
        <w:bookmarkEnd w:id="168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4" w:name="_Hlt205713847"/>
        <w:r w:rsidRPr="00B64341">
          <w:rPr>
            <w:rStyle w:val="Hyperlink"/>
            <w:rFonts w:cs="Arial"/>
            <w:lang w:val="en-AU"/>
          </w:rPr>
          <w:t>10.</w:t>
        </w:r>
        <w:bookmarkEnd w:id="168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5" w:name="_Hlt205713853"/>
        <w:r w:rsidRPr="00B64341">
          <w:rPr>
            <w:rStyle w:val="Hyperlink"/>
            <w:rFonts w:cs="Arial"/>
            <w:lang w:val="en-AU"/>
          </w:rPr>
          <w:t>a</w:t>
        </w:r>
        <w:bookmarkEnd w:id="168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6" w:name="_Hlt205714166"/>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7" w:name="_6.11_Maintenance_Income"/>
      <w:bookmarkStart w:id="1688" w:name="_Toc469647192"/>
      <w:bookmarkEnd w:id="1687"/>
      <w:r w:rsidRPr="005E1ABB">
        <w:t>6.1</w:t>
      </w:r>
      <w:r>
        <w:t>1</w:t>
      </w:r>
      <w:r w:rsidRPr="005E1ABB">
        <w:tab/>
      </w:r>
      <w:r>
        <w:t>Maintenance</w:t>
      </w:r>
      <w:r w:rsidRPr="005E1ABB">
        <w:t xml:space="preserve"> Income Test</w:t>
      </w:r>
      <w:bookmarkEnd w:id="1688"/>
    </w:p>
    <w:p w14:paraId="32CDF2C3" w14:textId="57B41D4F" w:rsidR="00A51910" w:rsidRPr="00766E70" w:rsidRDefault="00A51910" w:rsidP="00D05F4C">
      <w:pPr>
        <w:rPr>
          <w:lang w:val="en-AU"/>
        </w:rPr>
      </w:pPr>
      <w:r w:rsidRPr="00766E70">
        <w:rPr>
          <w:lang w:val="en-AU"/>
        </w:rPr>
        <w:t xml:space="preserve">In order to calculate the </w:t>
      </w:r>
      <w:hyperlink w:anchor="_6.0.3_Calculating_the_1" w:tooltip="Calculating the Reduction for Parental Income"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tooltip="Calculating the Maintenance Income Test Result"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766E70">
        <w:rPr>
          <w:lang w:val="en-AU"/>
        </w:rPr>
        <w:t xml:space="preserve">for the purposes of supporting the individual </w:t>
      </w:r>
      <w:r>
        <w:rPr>
          <w:lang w:val="en-AU"/>
        </w:rPr>
        <w:t>student</w:t>
      </w:r>
      <w:r w:rsidRPr="00766E70">
        <w:rPr>
          <w:lang w:val="en-AU"/>
        </w:rPr>
        <w:t xml:space="preserve">.  Other maintenance income received by the parent </w:t>
      </w:r>
      <w:r w:rsidR="00396BAD">
        <w:rPr>
          <w:lang w:val="en-AU"/>
        </w:rPr>
        <w:t xml:space="preserve">and any partner </w:t>
      </w:r>
      <w:r w:rsidRPr="00766E70">
        <w:rPr>
          <w:lang w:val="en-AU"/>
        </w:rPr>
        <w:t>in respect of other dependent children is not counted in this test.</w:t>
      </w:r>
    </w:p>
    <w:p w14:paraId="21E6E7ED" w14:textId="774C6DB5" w:rsidR="00A51910" w:rsidRPr="00766E70" w:rsidRDefault="00A51910" w:rsidP="00D05F4C">
      <w:pPr>
        <w:rPr>
          <w:lang w:val="en-AU"/>
        </w:rPr>
      </w:pPr>
      <w:r w:rsidRPr="00766E70">
        <w:rPr>
          <w:lang w:val="en-AU"/>
        </w:rPr>
        <w:t xml:space="preserve">In situations where </w:t>
      </w:r>
      <w:r w:rsidR="005579DE">
        <w:rPr>
          <w:lang w:val="en-AU"/>
        </w:rPr>
        <w:t xml:space="preserve">the </w:t>
      </w:r>
      <w:r>
        <w:rPr>
          <w:lang w:val="en-AU"/>
        </w:rPr>
        <w:t>applicant</w:t>
      </w:r>
      <w:r w:rsidRPr="00766E70">
        <w:rPr>
          <w:lang w:val="en-AU"/>
        </w:rPr>
        <w:t xml:space="preserve"> </w:t>
      </w:r>
      <w:r w:rsidR="005579DE">
        <w:rPr>
          <w:lang w:val="en-AU"/>
        </w:rPr>
        <w:t xml:space="preserve">or their partner </w:t>
      </w:r>
      <w:r w:rsidR="005579DE">
        <w:t>does not receive maintenance for the student,</w:t>
      </w:r>
      <w:r w:rsidR="005579DE" w:rsidRPr="00766E70">
        <w:rPr>
          <w:lang w:val="en-AU"/>
        </w:rPr>
        <w:t xml:space="preserve"> </w:t>
      </w:r>
      <w:r w:rsidRPr="00766E70">
        <w:rPr>
          <w:lang w:val="en-AU"/>
        </w:rPr>
        <w:t xml:space="preserve">is </w:t>
      </w:r>
      <w:hyperlink w:anchor="_6.11.1_Exemptions_from_1" w:tooltip="Exemptions from the Maintenance Income Test" w:history="1">
        <w:r w:rsidRPr="002A54B0">
          <w:rPr>
            <w:rStyle w:val="Hyperlink"/>
            <w:lang w:val="en-AU"/>
          </w:rPr>
          <w:t>exempt (6.11.1)</w:t>
        </w:r>
      </w:hyperlink>
      <w:r>
        <w:rPr>
          <w:lang w:val="en-AU"/>
        </w:rPr>
        <w:t xml:space="preserve"> </w:t>
      </w:r>
      <w:r w:rsidRPr="00766E70">
        <w:rPr>
          <w:lang w:val="en-AU"/>
        </w:rPr>
        <w:t xml:space="preserve">from the </w:t>
      </w:r>
      <w:r w:rsidRPr="00A64961">
        <w:t xml:space="preserve">Maintenance Income Test </w:t>
      </w:r>
      <w:r w:rsidRPr="00766E70">
        <w:rPr>
          <w:lang w:val="en-AU"/>
        </w:rPr>
        <w:t xml:space="preserve">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r w:rsidR="000D4186">
        <w:rPr>
          <w:lang w:val="en-AU"/>
        </w:rPr>
        <w:t>If the applicant</w:t>
      </w:r>
      <w:r w:rsidR="000D4186" w:rsidRPr="00766E70">
        <w:rPr>
          <w:lang w:val="en-AU"/>
        </w:rPr>
        <w:t xml:space="preserve"> </w:t>
      </w:r>
      <w:r w:rsidR="000D4186">
        <w:rPr>
          <w:lang w:val="en-AU"/>
        </w:rPr>
        <w:t xml:space="preserve">or their partner </w:t>
      </w:r>
      <w:r w:rsidR="000D4186">
        <w:t>does not receive maintenance for the student, the MIT and 6.11 does not apply to the student.</w:t>
      </w:r>
    </w:p>
    <w:p w14:paraId="325C34B5" w14:textId="77777777" w:rsidR="00A51910" w:rsidRDefault="00A51910" w:rsidP="00D05F4C">
      <w:pPr>
        <w:rPr>
          <w:lang w:val="en-AU"/>
        </w:rPr>
      </w:pPr>
      <w:r w:rsidRPr="00766E70">
        <w:rPr>
          <w:lang w:val="en-AU"/>
        </w:rPr>
        <w:t xml:space="preserve">The MIT commenced on 1 January 2017.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4238B4"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4238B4"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4238B4"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77777777" w:rsidR="00A51910" w:rsidRPr="00B64341" w:rsidRDefault="004238B4"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77777777" w:rsidR="00A51910" w:rsidRPr="00B64341" w:rsidRDefault="00A51910" w:rsidP="00A51910">
      <w:pPr>
        <w:pStyle w:val="BulletTab2Last"/>
        <w:numPr>
          <w:ilvl w:val="0"/>
          <w:numId w:val="0"/>
        </w:numPr>
        <w:spacing w:after="120"/>
        <w:rPr>
          <w:rFonts w:cs="Arial"/>
          <w:lang w:val="en-AU"/>
        </w:rPr>
      </w:pPr>
    </w:p>
    <w:p w14:paraId="337BD7DB" w14:textId="77777777" w:rsidR="00A51910" w:rsidRDefault="00A51910" w:rsidP="00A51910">
      <w:pPr>
        <w:pStyle w:val="Heading3"/>
        <w:spacing w:before="120" w:after="120"/>
        <w:rPr>
          <w:lang w:val="en-AU"/>
        </w:rPr>
      </w:pPr>
      <w:bookmarkStart w:id="1689" w:name="_6.11.1_Exemptions_from"/>
      <w:bookmarkEnd w:id="1689"/>
    </w:p>
    <w:p w14:paraId="3114C5F3" w14:textId="77777777" w:rsidR="00A51910" w:rsidRPr="00B64341" w:rsidRDefault="00A51910" w:rsidP="00A51910">
      <w:pPr>
        <w:pStyle w:val="Heading3"/>
        <w:spacing w:before="120" w:after="120"/>
        <w:rPr>
          <w:lang w:val="en-AU"/>
        </w:rPr>
      </w:pPr>
      <w:bookmarkStart w:id="1690" w:name="_6.11.1_Exemptions_from_1"/>
      <w:bookmarkEnd w:id="169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t>an Age Pension,</w:t>
      </w:r>
    </w:p>
    <w:p w14:paraId="40DCEA60" w14:textId="77777777" w:rsidR="00A51910" w:rsidRPr="007C71CB" w:rsidRDefault="00A51910" w:rsidP="00D05F4C">
      <w:pPr>
        <w:rPr>
          <w:lang w:val="en-AU"/>
        </w:rPr>
      </w:pPr>
      <w:r w:rsidRPr="007C71CB">
        <w:rPr>
          <w:lang w:val="en-AU"/>
        </w:rPr>
        <w:t>•</w:t>
      </w:r>
      <w:r w:rsidRPr="007C71CB">
        <w:rPr>
          <w:lang w:val="en-AU"/>
        </w:rPr>
        <w:tab/>
        <w:t>a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t>a Service Pension, OR</w:t>
      </w:r>
    </w:p>
    <w:p w14:paraId="1C38F800" w14:textId="77777777" w:rsidR="00A51910" w:rsidRPr="007C71CB" w:rsidRDefault="00A51910">
      <w:pPr>
        <w:rPr>
          <w:lang w:val="en-AU"/>
        </w:rPr>
      </w:pPr>
      <w:r w:rsidRPr="007C71CB">
        <w:rPr>
          <w:lang w:val="en-AU"/>
        </w:rPr>
        <w:t>•</w:t>
      </w:r>
      <w:r w:rsidRPr="007C71CB">
        <w:rPr>
          <w:lang w:val="en-AU"/>
        </w:rPr>
        <w:tab/>
        <w:t xml:space="preserve">an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1" w:name="_6.11.2_Annual_amount"/>
      <w:bookmarkEnd w:id="169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t>Note</w:t>
      </w:r>
      <w:r w:rsidR="00A376BC">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2" w:name="_6.11.3_Maintenance_income"/>
      <w:bookmarkEnd w:id="169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0314BAF9" w14:textId="7D15A682"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value of the MIFA for each maintained </w:t>
      </w:r>
      <w:r>
        <w:t>student</w:t>
      </w:r>
      <w:r w:rsidRPr="00A64961">
        <w:rPr>
          <w:rFonts w:cs="Arial"/>
          <w:color w:val="000000"/>
          <w:szCs w:val="19"/>
          <w:lang w:val="en-AU"/>
        </w:rPr>
        <w:t xml:space="preserve"> may depend on whether the</w:t>
      </w:r>
      <w:r>
        <w:rPr>
          <w:rFonts w:cs="Arial"/>
          <w:color w:val="000000"/>
          <w:szCs w:val="19"/>
          <w:lang w:val="en-AU"/>
        </w:rPr>
        <w:t xml:space="preserve"> applicant</w:t>
      </w:r>
      <w:r w:rsidRPr="00A64961">
        <w:rPr>
          <w:rFonts w:cs="Arial"/>
          <w:color w:val="000000"/>
          <w:szCs w:val="19"/>
          <w:lang w:val="en-AU"/>
        </w:rPr>
        <w:t xml:space="preserve">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also receives maintenance income for other </w:t>
      </w:r>
      <w:r>
        <w:rPr>
          <w:rFonts w:cs="Arial"/>
          <w:color w:val="000000"/>
          <w:szCs w:val="19"/>
          <w:lang w:val="en-AU"/>
        </w:rPr>
        <w:t>children that are AIC Additional Boarding Allowance</w:t>
      </w:r>
      <w:r w:rsidRPr="00A64961">
        <w:rPr>
          <w:rFonts w:cs="Arial"/>
          <w:color w:val="000000"/>
          <w:szCs w:val="19"/>
          <w:lang w:val="en-AU"/>
        </w:rPr>
        <w:t xml:space="preserve"> </w:t>
      </w:r>
      <w:r>
        <w:rPr>
          <w:rFonts w:cs="Arial"/>
          <w:color w:val="000000"/>
          <w:szCs w:val="19"/>
          <w:lang w:val="en-AU"/>
        </w:rPr>
        <w:t xml:space="preserve">students, </w:t>
      </w:r>
      <w:r w:rsidRPr="00A64961">
        <w:rPr>
          <w:rFonts w:cs="Arial"/>
          <w:color w:val="000000"/>
          <w:szCs w:val="19"/>
          <w:lang w:val="en-AU"/>
        </w:rPr>
        <w:t xml:space="preserve">dependent </w:t>
      </w:r>
      <w:r>
        <w:t>ABSTUDY or</w:t>
      </w:r>
      <w:r w:rsidRPr="00BD5935">
        <w:t xml:space="preserve"> </w:t>
      </w:r>
      <w:r w:rsidRPr="00A64961">
        <w:rPr>
          <w:rFonts w:cs="Arial"/>
          <w:color w:val="000000"/>
          <w:szCs w:val="19"/>
          <w:lang w:val="en-AU"/>
        </w:rPr>
        <w:t>Y</w:t>
      </w:r>
      <w:r>
        <w:t xml:space="preserve">outh </w:t>
      </w:r>
      <w:r w:rsidRPr="00BD5935">
        <w:t>A</w:t>
      </w:r>
      <w:r>
        <w:t xml:space="preserve">llowance </w:t>
      </w:r>
      <w:r w:rsidRPr="00A64961">
        <w:rPr>
          <w:rFonts w:cs="Arial"/>
          <w:color w:val="000000"/>
          <w:szCs w:val="19"/>
          <w:lang w:val="en-AU"/>
        </w:rPr>
        <w:t>claimants/recipients, or FTB children.</w:t>
      </w:r>
    </w:p>
    <w:p w14:paraId="4D55A19F"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As for the FTB Part A MIFA, the MIFA for </w:t>
      </w:r>
      <w:r>
        <w:t>AIC</w:t>
      </w:r>
      <w:r w:rsidRPr="00A64961">
        <w:rPr>
          <w:rFonts w:cs="Arial"/>
          <w:color w:val="000000"/>
          <w:szCs w:val="19"/>
          <w:lang w:val="en-AU"/>
        </w:rPr>
        <w:t xml:space="preserve"> has two components: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w:t>
      </w:r>
      <w:r w:rsidRPr="00A64961">
        <w:rPr>
          <w:rFonts w:cs="Arial"/>
          <w:color w:val="000000"/>
          <w:szCs w:val="19"/>
          <w:lang w:val="en-AU"/>
        </w:rPr>
        <w:lastRenderedPageBreak/>
        <w:t xml:space="preserve">so that this is applied once only to a parent receiving maintenance.  This includes checking whether recognition for ‘fixed costs’ of maintenance income received has been, or is likely to be, extended under the FTB Part A maintenance income test (where an individual has ‘maintained’ children across </w:t>
      </w:r>
      <w:r>
        <w:rPr>
          <w:rFonts w:cs="Arial"/>
          <w:color w:val="000000"/>
          <w:szCs w:val="19"/>
          <w:lang w:val="en-AU"/>
        </w:rPr>
        <w:t xml:space="preserve">AIC Additional Boarding Allowance, </w:t>
      </w:r>
      <w:r w:rsidRPr="00A64961">
        <w:rPr>
          <w:rFonts w:cs="Arial"/>
          <w:color w:val="000000"/>
          <w:szCs w:val="19"/>
          <w:lang w:val="en-AU"/>
        </w:rPr>
        <w:t>FTB</w:t>
      </w:r>
      <w:r>
        <w:t>, Youth Allowance</w:t>
      </w:r>
      <w:r w:rsidRPr="00A64961">
        <w:rPr>
          <w:rFonts w:cs="Arial"/>
          <w:color w:val="000000"/>
          <w:szCs w:val="19"/>
          <w:lang w:val="en-AU"/>
        </w:rPr>
        <w:t xml:space="preserve"> and </w:t>
      </w:r>
      <w:r>
        <w:t>ABSTUDY</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281968">
      <w:pPr>
        <w:pStyle w:val="ListParagraph"/>
        <w:numPr>
          <w:ilvl w:val="0"/>
          <w:numId w:val="33"/>
        </w:numPr>
        <w:contextualSpacing w:val="0"/>
      </w:pPr>
      <w:r>
        <w:t>FTB Child</w:t>
      </w:r>
    </w:p>
    <w:p w14:paraId="6D362791" w14:textId="77777777" w:rsidR="00A51910" w:rsidRDefault="00A51910" w:rsidP="00281968">
      <w:pPr>
        <w:pStyle w:val="ListParagraph"/>
        <w:numPr>
          <w:ilvl w:val="0"/>
          <w:numId w:val="33"/>
        </w:numPr>
        <w:contextualSpacing w:val="0"/>
      </w:pPr>
      <w:r>
        <w:t>Youth Allowance recipient</w:t>
      </w:r>
    </w:p>
    <w:p w14:paraId="5198E6ED" w14:textId="77777777" w:rsidR="00A51910" w:rsidRDefault="00A51910" w:rsidP="00281968">
      <w:pPr>
        <w:pStyle w:val="ListParagraph"/>
        <w:numPr>
          <w:ilvl w:val="0"/>
          <w:numId w:val="33"/>
        </w:numPr>
        <w:contextualSpacing w:val="0"/>
      </w:pPr>
      <w:r>
        <w:t>ABSTUDY recipient</w:t>
      </w:r>
    </w:p>
    <w:p w14:paraId="71DFF8AC" w14:textId="77777777" w:rsidR="00A51910" w:rsidRDefault="00A51910" w:rsidP="00281968">
      <w:pPr>
        <w:pStyle w:val="ListParagraph"/>
        <w:numPr>
          <w:ilvl w:val="0"/>
          <w:numId w:val="33"/>
        </w:numPr>
        <w:contextualSpacing w:val="0"/>
      </w:pPr>
      <w:r>
        <w:t xml:space="preserve">Student attracting AIC </w:t>
      </w:r>
      <w:r>
        <w:rPr>
          <w:rFonts w:cs="Arial"/>
          <w:color w:val="000000"/>
          <w:szCs w:val="19"/>
          <w:lang w:val="en-AU"/>
        </w:rPr>
        <w:t>Additional Boarding Allowance</w:t>
      </w:r>
      <w:r>
        <w:t>, but none of the other payments listed above;</w:t>
      </w:r>
    </w:p>
    <w:p w14:paraId="3853D1E0" w14:textId="77777777" w:rsidR="00A51910" w:rsidRPr="00A64961" w:rsidRDefault="00A51910" w:rsidP="00281968">
      <w:pPr>
        <w:ind w:firstLine="360"/>
        <w:rPr>
          <w:rFonts w:cs="Arial"/>
          <w:color w:val="000000"/>
          <w:szCs w:val="19"/>
          <w:lang w:val="en-AU"/>
        </w:rPr>
      </w:pPr>
      <w:r w:rsidRPr="00A64961">
        <w:rPr>
          <w:rFonts w:cs="Arial"/>
          <w:color w:val="000000"/>
          <w:szCs w:val="19"/>
          <w:lang w:val="en-AU"/>
        </w:rPr>
        <w:t xml:space="preserve"> whereby:</w:t>
      </w:r>
    </w:p>
    <w:p w14:paraId="02A74DBA" w14:textId="77777777" w:rsidR="00A51910" w:rsidRPr="00017566" w:rsidRDefault="00A51910" w:rsidP="00281968">
      <w:pPr>
        <w:pStyle w:val="ListParagraph"/>
        <w:numPr>
          <w:ilvl w:val="0"/>
          <w:numId w:val="31"/>
        </w:numPr>
        <w:ind w:left="714" w:hanging="357"/>
        <w:contextualSpacing w:val="0"/>
        <w:rPr>
          <w:rFonts w:cs="Arial"/>
          <w:szCs w:val="19"/>
        </w:rPr>
      </w:pPr>
      <w:r w:rsidRPr="00017566">
        <w:rPr>
          <w:rFonts w:cs="Arial"/>
          <w:szCs w:val="19"/>
        </w:rPr>
        <w:t xml:space="preserve">If there is a maintained </w:t>
      </w:r>
      <w:r>
        <w:t xml:space="preserve">AIC </w:t>
      </w:r>
      <w:r>
        <w:rPr>
          <w:rFonts w:cs="Arial"/>
          <w:color w:val="000000"/>
          <w:szCs w:val="19"/>
          <w:lang w:val="en-AU"/>
        </w:rPr>
        <w:t>Additional Boarding Allowance</w:t>
      </w:r>
      <w:r w:rsidRPr="00017566">
        <w:rPr>
          <w:rFonts w:cs="Arial"/>
          <w:szCs w:val="19"/>
        </w:rPr>
        <w:t xml:space="preserve"> </w:t>
      </w:r>
      <w:r>
        <w:rPr>
          <w:rFonts w:cs="Arial"/>
          <w:szCs w:val="19"/>
        </w:rPr>
        <w:t>student (AIC boarder) and a maintained FTB </w:t>
      </w:r>
      <w:r w:rsidRPr="00017566">
        <w:rPr>
          <w:rFonts w:cs="Arial"/>
          <w:szCs w:val="19"/>
        </w:rPr>
        <w:t xml:space="preserve">Child, the FTB Child gets the ‘first child MIFA amount’, and the </w:t>
      </w:r>
      <w:r>
        <w:rPr>
          <w:rFonts w:cs="Arial"/>
          <w:szCs w:val="19"/>
        </w:rPr>
        <w:t>AIC boarder</w:t>
      </w:r>
      <w:r w:rsidRPr="00017566">
        <w:rPr>
          <w:rFonts w:cs="Arial"/>
          <w:szCs w:val="19"/>
        </w:rPr>
        <w:t xml:space="preserve"> gets the ‘additional child MIFA amount’.</w:t>
      </w:r>
    </w:p>
    <w:p w14:paraId="675D99C1" w14:textId="77777777" w:rsidR="00A51910"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ren, but there</w:t>
      </w:r>
      <w:r w:rsidRPr="00017566">
        <w:rPr>
          <w:rFonts w:cs="Arial"/>
          <w:szCs w:val="19"/>
        </w:rPr>
        <w:t xml:space="preserve"> </w:t>
      </w:r>
      <w:r w:rsidRPr="00A64961">
        <w:rPr>
          <w:rFonts w:cs="Arial"/>
          <w:color w:val="000000"/>
          <w:szCs w:val="19"/>
          <w:lang w:val="en-AU"/>
        </w:rPr>
        <w:t xml:space="preserve">is a maintained </w:t>
      </w:r>
      <w:r>
        <w:rPr>
          <w:rFonts w:cs="Arial"/>
          <w:szCs w:val="19"/>
        </w:rPr>
        <w:t>AIC boarder</w:t>
      </w:r>
      <w:r w:rsidRPr="00A64961">
        <w:rPr>
          <w:rFonts w:cs="Arial"/>
          <w:color w:val="000000"/>
          <w:szCs w:val="19"/>
          <w:lang w:val="en-AU"/>
        </w:rPr>
        <w:t xml:space="preserve"> and a maintained </w:t>
      </w:r>
      <w:r>
        <w:rPr>
          <w:rFonts w:cs="Arial"/>
          <w:color w:val="000000"/>
          <w:szCs w:val="19"/>
          <w:lang w:val="en-AU"/>
        </w:rPr>
        <w:t xml:space="preserve">dependent </w:t>
      </w:r>
      <w:r>
        <w:rPr>
          <w:rFonts w:cs="Arial"/>
          <w:szCs w:val="19"/>
        </w:rPr>
        <w:t>Youth Allowance recipient</w:t>
      </w:r>
      <w:r w:rsidRPr="00A64961">
        <w:rPr>
          <w:rFonts w:cs="Arial"/>
          <w:color w:val="000000"/>
          <w:szCs w:val="19"/>
          <w:lang w:val="en-AU"/>
        </w:rPr>
        <w:t xml:space="preserve">, the </w:t>
      </w:r>
      <w:r>
        <w:rPr>
          <w:rFonts w:cs="Arial"/>
          <w:szCs w:val="19"/>
        </w:rPr>
        <w:t>Youth Allowance 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14:paraId="0CE0825F" w14:textId="77777777"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 xml:space="preserve">ren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Youth Allowance recipient, but there</w:t>
      </w:r>
      <w:r w:rsidRPr="00017566">
        <w:rPr>
          <w:rFonts w:cs="Arial"/>
          <w:szCs w:val="19"/>
        </w:rPr>
        <w:t xml:space="preserve"> </w:t>
      </w:r>
      <w:r w:rsidRPr="00A64961">
        <w:rPr>
          <w:rFonts w:cs="Arial"/>
          <w:color w:val="000000"/>
          <w:szCs w:val="19"/>
          <w:lang w:val="en-AU"/>
        </w:rPr>
        <w:t xml:space="preserve">is a 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recipient and a maintained </w:t>
      </w:r>
      <w:r>
        <w:rPr>
          <w:rFonts w:cs="Arial"/>
          <w:szCs w:val="19"/>
        </w:rPr>
        <w:t>AIC boarder</w:t>
      </w:r>
      <w:r w:rsidRPr="00A64961">
        <w:rPr>
          <w:rFonts w:cs="Arial"/>
          <w:color w:val="000000"/>
          <w:szCs w:val="19"/>
          <w:lang w:val="en-AU"/>
        </w:rPr>
        <w:t xml:space="preserve">, the </w:t>
      </w:r>
      <w:r>
        <w:rPr>
          <w:rFonts w:cs="Arial"/>
          <w:szCs w:val="19"/>
        </w:rPr>
        <w:t>ABSTUDY</w:t>
      </w:r>
      <w:r w:rsidRPr="00A64961">
        <w:rPr>
          <w:rFonts w:cs="Arial"/>
          <w:color w:val="000000"/>
          <w:szCs w:val="19"/>
          <w:lang w:val="en-AU"/>
        </w:rPr>
        <w:t xml:space="preserve"> </w:t>
      </w:r>
      <w:r>
        <w:rPr>
          <w:rFonts w:cs="Arial"/>
          <w:szCs w:val="19"/>
        </w:rPr>
        <w:t>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14:paraId="1BF6274B" w14:textId="77777777"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only one </w:t>
      </w:r>
      <w:r>
        <w:rPr>
          <w:rFonts w:cs="Arial"/>
          <w:szCs w:val="19"/>
        </w:rPr>
        <w:t>AIC boarder</w:t>
      </w:r>
      <w:r w:rsidRPr="00A64961">
        <w:rPr>
          <w:rFonts w:cs="Arial"/>
          <w:color w:val="000000"/>
          <w:szCs w:val="19"/>
          <w:lang w:val="en-AU"/>
        </w:rPr>
        <w:t xml:space="preserve">, then the </w:t>
      </w:r>
      <w:r>
        <w:rPr>
          <w:rFonts w:cs="Arial"/>
          <w:szCs w:val="19"/>
        </w:rPr>
        <w:t>AIC boarder</w:t>
      </w:r>
      <w:r w:rsidRPr="00A64961">
        <w:rPr>
          <w:rFonts w:cs="Arial"/>
          <w:color w:val="000000"/>
          <w:szCs w:val="19"/>
          <w:lang w:val="en-AU"/>
        </w:rPr>
        <w:t xml:space="preserve"> gets the ‘first child MIFA amount’.</w:t>
      </w:r>
    </w:p>
    <w:p w14:paraId="4D4E253D" w14:textId="77777777" w:rsidR="00A51910" w:rsidRPr="00A64961" w:rsidRDefault="00A51910" w:rsidP="00281968">
      <w:pPr>
        <w:pStyle w:val="ListParagraph"/>
        <w:numPr>
          <w:ilvl w:val="0"/>
          <w:numId w:val="31"/>
        </w:numPr>
        <w:ind w:left="714" w:hanging="357"/>
        <w:contextualSpacing w:val="0"/>
        <w:rPr>
          <w:rFonts w:cs="Arial"/>
          <w:szCs w:val="19"/>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more than one maintained </w:t>
      </w:r>
      <w:r>
        <w:rPr>
          <w:rFonts w:cs="Arial"/>
          <w:szCs w:val="19"/>
        </w:rPr>
        <w:t>AIC boarder</w:t>
      </w:r>
      <w:r w:rsidRPr="00A64961">
        <w:rPr>
          <w:rFonts w:cs="Arial"/>
          <w:color w:val="000000"/>
          <w:szCs w:val="19"/>
          <w:lang w:val="en-AU"/>
        </w:rPr>
        <w:t xml:space="preserve">, then the </w:t>
      </w:r>
      <w:r>
        <w:rPr>
          <w:rFonts w:cs="Arial"/>
          <w:szCs w:val="19"/>
        </w:rPr>
        <w:t>AIC boarder</w:t>
      </w:r>
      <w:r>
        <w:rPr>
          <w:rFonts w:cs="Arial"/>
          <w:color w:val="000000"/>
          <w:szCs w:val="19"/>
          <w:lang w:val="en-AU"/>
        </w:rPr>
        <w:t xml:space="preserve">s </w:t>
      </w:r>
      <w:r w:rsidRPr="00A64961">
        <w:rPr>
          <w:rFonts w:cs="Arial"/>
          <w:color w:val="000000"/>
          <w:szCs w:val="19"/>
          <w:lang w:val="en-AU"/>
        </w:rPr>
        <w:t>share the ‘first child MIFA amount’ and the ‘additional child MIFA amounts’</w:t>
      </w:r>
      <w:r>
        <w:rPr>
          <w:rFonts w:cs="Arial"/>
          <w:color w:val="000000"/>
          <w:szCs w:val="19"/>
          <w:lang w:val="en-AU"/>
        </w:rPr>
        <w:t xml:space="preserve"> (as calculated in Step 3 of the table below).</w:t>
      </w:r>
    </w:p>
    <w:p w14:paraId="49F76974" w14:textId="77777777" w:rsidR="001E71EB" w:rsidRDefault="001E71EB" w:rsidP="00A51910">
      <w:pPr>
        <w:spacing w:before="0" w:after="144" w:line="360" w:lineRule="atLeast"/>
        <w:rPr>
          <w:b/>
          <w:color w:val="111111"/>
          <w:szCs w:val="22"/>
          <w:lang w:val="en"/>
        </w:rPr>
      </w:pPr>
      <w:bookmarkStart w:id="1693" w:name="CalculatingMIFA"/>
    </w:p>
    <w:p w14:paraId="33956E3E" w14:textId="77777777" w:rsidR="00A51910" w:rsidRDefault="00A51910" w:rsidP="00A51910">
      <w:pPr>
        <w:spacing w:before="0" w:after="144" w:line="360" w:lineRule="atLeast"/>
      </w:pPr>
      <w:r w:rsidRPr="00A64961">
        <w:rPr>
          <w:b/>
          <w:color w:val="111111"/>
          <w:szCs w:val="22"/>
          <w:lang w:val="en"/>
        </w:rPr>
        <w:t>Calculating the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0680AC65"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bookmarkEnd w:id="1693"/>
          <w:p w14:paraId="06B317F8" w14:textId="77777777" w:rsidR="00A51910" w:rsidRPr="006041FB" w:rsidRDefault="00A51910" w:rsidP="00E33BAF">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FAB3799" w14:textId="77777777" w:rsidR="00A51910" w:rsidRPr="006041FB" w:rsidRDefault="00A51910" w:rsidP="00E33BAF">
            <w:pPr>
              <w:rPr>
                <w:sz w:val="20"/>
                <w:lang w:val="en-AU"/>
              </w:rPr>
            </w:pPr>
            <w:r w:rsidRPr="006041FB">
              <w:rPr>
                <w:sz w:val="20"/>
                <w:lang w:val="en-AU"/>
              </w:rPr>
              <w:t xml:space="preserve">Action </w:t>
            </w:r>
          </w:p>
        </w:tc>
      </w:tr>
      <w:tr w:rsidR="00A51910" w:rsidRPr="00B64341" w14:paraId="5D4E6C7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16260EE" w14:textId="77777777" w:rsidR="00A51910" w:rsidRPr="006041FB" w:rsidRDefault="00A51910" w:rsidP="00E33BAF">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62D53D2" w14:textId="126E6AE5" w:rsidR="00A51910" w:rsidRDefault="00A51910" w:rsidP="00E33BAF">
            <w:pPr>
              <w:spacing w:after="60" w:line="280" w:lineRule="atLeast"/>
              <w:rPr>
                <w:sz w:val="20"/>
              </w:rPr>
            </w:pPr>
            <w:r w:rsidRPr="00A64961">
              <w:rPr>
                <w:sz w:val="20"/>
                <w:lang w:val="en-AU"/>
              </w:rPr>
              <w:t xml:space="preserve">If there are no other </w:t>
            </w:r>
            <w:r w:rsidRPr="009F2142">
              <w:rPr>
                <w:sz w:val="20"/>
                <w:lang w:val="en-AU"/>
              </w:rPr>
              <w:t>AIC Additional Boarding Al</w:t>
            </w:r>
            <w:r>
              <w:rPr>
                <w:sz w:val="20"/>
                <w:lang w:val="en-AU"/>
              </w:rPr>
              <w:t xml:space="preserve">lowance students </w:t>
            </w:r>
            <w:r w:rsidRPr="009F2142">
              <w:rPr>
                <w:sz w:val="20"/>
                <w:lang w:val="en-AU"/>
              </w:rPr>
              <w:t>(AIC boarder</w:t>
            </w:r>
            <w:r>
              <w:rPr>
                <w:sz w:val="20"/>
                <w:lang w:val="en-AU"/>
              </w:rPr>
              <w:t>s</w:t>
            </w:r>
            <w:r w:rsidRPr="009F2142">
              <w:rPr>
                <w:sz w:val="20"/>
                <w:lang w:val="en-AU"/>
              </w:rPr>
              <w:t>)</w:t>
            </w:r>
            <w:r>
              <w:rPr>
                <w:sz w:val="20"/>
                <w:lang w:val="en-AU"/>
              </w:rPr>
              <w:t>,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 then the MIFA is: $1,</w:t>
            </w:r>
            <w:r w:rsidR="00E07756" w:rsidRPr="00A64961">
              <w:rPr>
                <w:sz w:val="20"/>
                <w:lang w:val="en-AU"/>
              </w:rPr>
              <w:t>5</w:t>
            </w:r>
            <w:r w:rsidR="00E07756">
              <w:rPr>
                <w:sz w:val="20"/>
                <w:lang w:val="en-AU"/>
              </w:rPr>
              <w:t>87</w:t>
            </w:r>
            <w:r w:rsidRPr="00A64961">
              <w:rPr>
                <w:sz w:val="20"/>
                <w:lang w:val="en-AU"/>
              </w:rPr>
              <w:t>.</w:t>
            </w:r>
            <w:r w:rsidR="00E07756">
              <w:rPr>
                <w:sz w:val="20"/>
                <w:lang w:val="en-AU"/>
              </w:rPr>
              <w:t>7</w:t>
            </w:r>
            <w:r w:rsidRPr="00A64961">
              <w:rPr>
                <w:sz w:val="20"/>
                <w:lang w:val="en-AU"/>
              </w:rPr>
              <w:t>5 (201</w:t>
            </w:r>
            <w:r w:rsidR="00E07756">
              <w:rPr>
                <w:sz w:val="20"/>
                <w:lang w:val="en-AU"/>
              </w:rPr>
              <w:t>7</w:t>
            </w:r>
            <w:r w:rsidRPr="00A64961">
              <w:rPr>
                <w:sz w:val="20"/>
                <w:lang w:val="en-AU"/>
              </w:rPr>
              <w:t>-1</w:t>
            </w:r>
            <w:r w:rsidR="00E07756">
              <w:rPr>
                <w:sz w:val="20"/>
                <w:lang w:val="en-AU"/>
              </w:rPr>
              <w:t>8</w:t>
            </w:r>
            <w:r w:rsidRPr="00A64961">
              <w:rPr>
                <w:sz w:val="20"/>
                <w:lang w:val="en-AU"/>
              </w:rPr>
              <w:t>).  (</w:t>
            </w:r>
            <w:r w:rsidR="00C575A8">
              <w:rPr>
                <w:sz w:val="20"/>
                <w:lang w:val="en-AU"/>
              </w:rPr>
              <w:t>r</w:t>
            </w:r>
            <w:r w:rsidRPr="00A64961">
              <w:rPr>
                <w:sz w:val="20"/>
              </w:rPr>
              <w:t>eferred to above as the ‘first child MIFA amount’</w:t>
            </w:r>
            <w:r w:rsidRPr="00A64961">
              <w:rPr>
                <w:sz w:val="20"/>
                <w:lang w:val="en-AU"/>
              </w:rPr>
              <w:t>).</w:t>
            </w:r>
          </w:p>
          <w:p w14:paraId="13F54C19" w14:textId="77777777" w:rsidR="00A51910" w:rsidRDefault="00A51910" w:rsidP="00E33BAF">
            <w:pPr>
              <w:rPr>
                <w:sz w:val="20"/>
                <w:lang w:val="en-AU"/>
              </w:rPr>
            </w:pPr>
          </w:p>
          <w:p w14:paraId="44752663" w14:textId="77777777" w:rsidR="00A51910" w:rsidRPr="006041FB" w:rsidRDefault="00A51910" w:rsidP="00E33BAF">
            <w:pPr>
              <w:rPr>
                <w:sz w:val="20"/>
                <w:lang w:val="en-AU"/>
              </w:rPr>
            </w:pPr>
            <w:r>
              <w:rPr>
                <w:sz w:val="20"/>
                <w:lang w:val="en-AU"/>
              </w:rPr>
              <w:t>Otherwise  go to step 2</w:t>
            </w:r>
          </w:p>
        </w:tc>
      </w:tr>
      <w:tr w:rsidR="00A51910" w:rsidRPr="00B64341" w14:paraId="5F2A3532"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4A51762" w14:textId="77777777" w:rsidR="00A51910" w:rsidRPr="006041FB" w:rsidRDefault="00A51910" w:rsidP="00E33BAF">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C7EDCDF" w14:textId="1B928186" w:rsidR="00A51910" w:rsidRPr="009F2142" w:rsidRDefault="00A51910" w:rsidP="00E33BAF">
            <w:pPr>
              <w:spacing w:line="280" w:lineRule="atLeast"/>
              <w:rPr>
                <w:sz w:val="20"/>
                <w:lang w:val="en-AU"/>
              </w:rPr>
            </w:pPr>
            <w:r w:rsidRPr="009F2142">
              <w:rPr>
                <w:sz w:val="20"/>
                <w:lang w:val="en-AU"/>
              </w:rPr>
              <w:t>If the</w:t>
            </w:r>
            <w:r>
              <w:rPr>
                <w:sz w:val="20"/>
                <w:lang w:val="en-AU"/>
              </w:rPr>
              <w:t xml:space="preserve"> applicant</w:t>
            </w:r>
            <w:r w:rsidRPr="009F2142">
              <w:rPr>
                <w:sz w:val="20"/>
                <w:lang w:val="en-AU"/>
              </w:rPr>
              <w:t xml:space="preserve"> also receives maintenance for an FTB child, or for a</w:t>
            </w:r>
            <w:r>
              <w:rPr>
                <w:sz w:val="20"/>
                <w:lang w:val="en-AU"/>
              </w:rPr>
              <w:t xml:space="preserve"> dependent</w:t>
            </w:r>
            <w:r w:rsidRPr="009F2142">
              <w:rPr>
                <w:sz w:val="20"/>
                <w:lang w:val="en-AU"/>
              </w:rPr>
              <w:t xml:space="preserve"> ABSTUDY claimant/recipient, or for a</w:t>
            </w:r>
            <w:r>
              <w:rPr>
                <w:sz w:val="20"/>
                <w:lang w:val="en-AU"/>
              </w:rPr>
              <w:t xml:space="preserve"> dependent</w:t>
            </w:r>
            <w:r w:rsidRPr="009F2142">
              <w:rPr>
                <w:sz w:val="20"/>
                <w:lang w:val="en-AU"/>
              </w:rPr>
              <w:t xml:space="preserve"> </w:t>
            </w:r>
            <w:r w:rsidRPr="00A64961">
              <w:rPr>
                <w:sz w:val="20"/>
                <w:lang w:val="en-AU"/>
              </w:rPr>
              <w:t>Youth Allowance</w:t>
            </w:r>
            <w:r w:rsidRPr="009F2142">
              <w:rPr>
                <w:sz w:val="20"/>
                <w:lang w:val="en-AU"/>
              </w:rPr>
              <w:t xml:space="preserve"> claimant/recipient, then the MIFA </w:t>
            </w:r>
            <w:r>
              <w:rPr>
                <w:sz w:val="20"/>
                <w:lang w:val="en-AU"/>
              </w:rPr>
              <w:t xml:space="preserve">for the AIC boarder </w:t>
            </w:r>
            <w:r w:rsidRPr="009F2142">
              <w:rPr>
                <w:sz w:val="20"/>
                <w:lang w:val="en-AU"/>
              </w:rPr>
              <w:t>is: $52</w:t>
            </w:r>
            <w:r w:rsidR="00E07756">
              <w:rPr>
                <w:sz w:val="20"/>
                <w:lang w:val="en-AU"/>
              </w:rPr>
              <w:t>9</w:t>
            </w:r>
            <w:r w:rsidRPr="009F2142">
              <w:rPr>
                <w:sz w:val="20"/>
                <w:lang w:val="en-AU"/>
              </w:rPr>
              <w:t>.</w:t>
            </w:r>
            <w:r w:rsidR="00E07756">
              <w:rPr>
                <w:sz w:val="20"/>
                <w:lang w:val="en-AU"/>
              </w:rPr>
              <w:t>2</w:t>
            </w:r>
            <w:r w:rsidRPr="009F2142">
              <w:rPr>
                <w:sz w:val="20"/>
                <w:lang w:val="en-AU"/>
              </w:rPr>
              <w:t>5 (201</w:t>
            </w:r>
            <w:r w:rsidR="00E07756">
              <w:rPr>
                <w:sz w:val="20"/>
                <w:lang w:val="en-AU"/>
              </w:rPr>
              <w:t>7</w:t>
            </w:r>
            <w:r w:rsidRPr="009F2142">
              <w:rPr>
                <w:sz w:val="20"/>
                <w:lang w:val="en-AU"/>
              </w:rPr>
              <w:t>-1</w:t>
            </w:r>
            <w:r w:rsidR="00E07756">
              <w:rPr>
                <w:sz w:val="20"/>
                <w:lang w:val="en-AU"/>
              </w:rPr>
              <w:t>8</w:t>
            </w:r>
            <w:r w:rsidRPr="009F2142">
              <w:rPr>
                <w:sz w:val="20"/>
                <w:lang w:val="en-AU"/>
              </w:rPr>
              <w:t>). (referred to above as the ‘additional child MIFA amount’).</w:t>
            </w:r>
          </w:p>
          <w:p w14:paraId="59EC41C9" w14:textId="77777777" w:rsidR="00A51910" w:rsidRDefault="00A51910" w:rsidP="00E33BAF">
            <w:pPr>
              <w:spacing w:line="280" w:lineRule="atLeast"/>
              <w:rPr>
                <w:sz w:val="20"/>
                <w:lang w:val="en-AU"/>
              </w:rPr>
            </w:pPr>
            <w:r w:rsidRPr="006041FB">
              <w:rPr>
                <w:sz w:val="20"/>
                <w:lang w:val="en-AU"/>
              </w:rPr>
              <w:t xml:space="preserve"> </w:t>
            </w:r>
          </w:p>
          <w:p w14:paraId="57A48FB7" w14:textId="77777777" w:rsidR="00A51910" w:rsidRPr="006041FB" w:rsidRDefault="00A51910" w:rsidP="00E33BAF">
            <w:pPr>
              <w:spacing w:line="280" w:lineRule="atLeast"/>
              <w:rPr>
                <w:sz w:val="20"/>
                <w:lang w:val="en-AU"/>
              </w:rPr>
            </w:pPr>
            <w:r>
              <w:rPr>
                <w:sz w:val="20"/>
                <w:lang w:val="en-AU"/>
              </w:rPr>
              <w:t>Otherwise  go to step 3</w:t>
            </w:r>
          </w:p>
        </w:tc>
      </w:tr>
      <w:tr w:rsidR="00A51910" w:rsidRPr="00B64341" w14:paraId="67FAB719"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147B792" w14:textId="77777777" w:rsidR="00A51910" w:rsidRPr="006041FB" w:rsidRDefault="00A51910" w:rsidP="00E33BAF">
            <w:pPr>
              <w:jc w:val="center"/>
              <w:rPr>
                <w:sz w:val="20"/>
                <w:lang w:val="en-AU"/>
              </w:rPr>
            </w:pPr>
            <w:r w:rsidRPr="006041FB">
              <w:rPr>
                <w:sz w:val="20"/>
                <w:lang w:val="en-AU"/>
              </w:rPr>
              <w:lastRenderedPageBreak/>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75A5845" w14:textId="77777777" w:rsidR="00A51910" w:rsidRPr="00730149" w:rsidRDefault="00A51910" w:rsidP="00E33BAF">
            <w:pPr>
              <w:spacing w:line="280" w:lineRule="atLeast"/>
              <w:rPr>
                <w:sz w:val="20"/>
                <w:lang w:val="en-AU"/>
              </w:rPr>
            </w:pPr>
            <w:r w:rsidRPr="00A64961">
              <w:rPr>
                <w:sz w:val="20"/>
                <w:lang w:val="en-AU"/>
              </w:rPr>
              <w:t xml:space="preserve">If there </w:t>
            </w:r>
            <w:r>
              <w:rPr>
                <w:sz w:val="20"/>
                <w:lang w:val="en-AU"/>
              </w:rPr>
              <w:t xml:space="preserve">is more than one </w:t>
            </w:r>
            <w:r w:rsidRPr="00A64961">
              <w:rPr>
                <w:sz w:val="20"/>
                <w:lang w:val="en-AU"/>
              </w:rPr>
              <w:t>dependent</w:t>
            </w:r>
            <w:r>
              <w:rPr>
                <w:sz w:val="20"/>
                <w:lang w:val="en-AU"/>
              </w:rPr>
              <w:t xml:space="preserve"> </w:t>
            </w:r>
            <w:r w:rsidRPr="009F2142">
              <w:rPr>
                <w:sz w:val="20"/>
                <w:lang w:val="en-AU"/>
              </w:rPr>
              <w:t>AIC boarder</w:t>
            </w:r>
            <w:r>
              <w:rPr>
                <w:sz w:val="20"/>
                <w:lang w:val="en-AU"/>
              </w:rPr>
              <w:t>, for whom the applicant receives maintenance, but there are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w:t>
            </w:r>
            <w:r>
              <w:rPr>
                <w:sz w:val="20"/>
                <w:lang w:val="en-AU"/>
              </w:rPr>
              <w:t>,</w:t>
            </w:r>
            <w:r w:rsidRPr="00A64961">
              <w:rPr>
                <w:sz w:val="20"/>
                <w:lang w:val="en-AU"/>
              </w:rPr>
              <w:t xml:space="preserve"> then</w:t>
            </w:r>
            <w:r>
              <w:rPr>
                <w:sz w:val="20"/>
                <w:lang w:val="en-AU"/>
              </w:rPr>
              <w:t xml:space="preserve"> </w:t>
            </w:r>
            <w:r w:rsidRPr="00730149">
              <w:rPr>
                <w:sz w:val="20"/>
                <w:lang w:val="en-AU"/>
              </w:rPr>
              <w:t xml:space="preserve">then the MIFA </w:t>
            </w:r>
            <w:r>
              <w:rPr>
                <w:sz w:val="20"/>
                <w:lang w:val="en-AU"/>
              </w:rPr>
              <w:t xml:space="preserve">for each AIC boarder </w:t>
            </w:r>
            <w:r w:rsidRPr="00730149">
              <w:rPr>
                <w:sz w:val="20"/>
                <w:lang w:val="en-AU"/>
              </w:rPr>
              <w:t>is worked out using this formula:</w:t>
            </w:r>
          </w:p>
          <w:p w14:paraId="0FF92F34" w14:textId="77777777" w:rsidR="00A51910" w:rsidRPr="00730149" w:rsidRDefault="00A51910" w:rsidP="00E33BAF">
            <w:pPr>
              <w:rPr>
                <w:sz w:val="20"/>
                <w:lang w:val="en-AU"/>
              </w:rPr>
            </w:pPr>
          </w:p>
          <w:p w14:paraId="65949316" w14:textId="5D6F5372" w:rsidR="00A51910" w:rsidRPr="00A64961" w:rsidRDefault="00C575A8" w:rsidP="00E33BAF">
            <w:pPr>
              <w:spacing w:after="0"/>
              <w:jc w:val="center"/>
              <w:rPr>
                <w:b/>
                <w:sz w:val="18"/>
                <w:szCs w:val="18"/>
                <w:lang w:val="en-AU"/>
              </w:rPr>
            </w:pPr>
            <w:r>
              <w:rPr>
                <w:b/>
                <w:sz w:val="18"/>
                <w:szCs w:val="18"/>
                <w:lang w:val="en-AU"/>
              </w:rPr>
              <w:t>First child amount</w:t>
            </w:r>
            <w:r w:rsidR="00A51910" w:rsidRPr="00A64961">
              <w:rPr>
                <w:b/>
                <w:sz w:val="18"/>
                <w:szCs w:val="18"/>
                <w:lang w:val="en-AU"/>
              </w:rPr>
              <w:t xml:space="preserve">   +   </w:t>
            </w:r>
            <w:r>
              <w:rPr>
                <w:b/>
                <w:sz w:val="18"/>
                <w:szCs w:val="18"/>
                <w:lang w:val="en-AU"/>
              </w:rPr>
              <w:t>Second child amount</w:t>
            </w:r>
            <w:r w:rsidR="00A51910" w:rsidRPr="00A64961">
              <w:rPr>
                <w:b/>
                <w:sz w:val="18"/>
                <w:szCs w:val="18"/>
                <w:lang w:val="en-AU"/>
              </w:rPr>
              <w:t xml:space="preserve"> for each other AIC Boarder</w:t>
            </w:r>
          </w:p>
          <w:p w14:paraId="0FDBB1D9" w14:textId="77777777" w:rsidR="00A51910" w:rsidRPr="00A64961" w:rsidRDefault="00A51910" w:rsidP="00E33BAF">
            <w:pPr>
              <w:spacing w:before="0"/>
              <w:jc w:val="center"/>
              <w:rPr>
                <w:sz w:val="16"/>
                <w:szCs w:val="16"/>
                <w:lang w:val="en-AU"/>
              </w:rPr>
            </w:pPr>
            <w:r w:rsidRPr="00A64961">
              <w:rPr>
                <w:sz w:val="16"/>
                <w:szCs w:val="16"/>
                <w:lang w:val="en-AU"/>
              </w:rPr>
              <w:t>_______________________________________________________________________</w:t>
            </w:r>
          </w:p>
          <w:p w14:paraId="7A429929" w14:textId="77777777" w:rsidR="00A51910" w:rsidRPr="00A64961" w:rsidRDefault="00A51910" w:rsidP="00E33BAF">
            <w:pPr>
              <w:jc w:val="center"/>
              <w:rPr>
                <w:b/>
                <w:sz w:val="18"/>
                <w:szCs w:val="18"/>
                <w:lang w:val="en-AU"/>
              </w:rPr>
            </w:pPr>
            <w:r w:rsidRPr="00A64961">
              <w:rPr>
                <w:b/>
                <w:sz w:val="18"/>
                <w:szCs w:val="18"/>
                <w:lang w:val="en-AU"/>
              </w:rPr>
              <w:t>1   +   Number of other AIC Boarders</w:t>
            </w:r>
          </w:p>
        </w:tc>
      </w:tr>
    </w:tbl>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CD3E52" w14:textId="77777777" w:rsidR="00A51910" w:rsidRPr="00982B1C" w:rsidRDefault="00A51910" w:rsidP="00E33BAF">
            <w:pPr>
              <w:rPr>
                <w:sz w:val="20"/>
                <w:lang w:val="en-AU"/>
              </w:rPr>
            </w:pPr>
            <w:r w:rsidRPr="00E33BAF">
              <w:rPr>
                <w:sz w:val="20"/>
                <w:lang w:val="en-AU"/>
              </w:rPr>
              <w:t xml:space="preserve">Work out whether the </w:t>
            </w:r>
            <w:r w:rsidRPr="00982B1C">
              <w:rPr>
                <w:sz w:val="20"/>
                <w:lang w:val="en-AU"/>
              </w:rPr>
              <w:t>applicant is exempt from the MIT (</w:t>
            </w:r>
            <w:hyperlink w:anchor="_6.11.1_Exemptions_from_1" w:tooltip="Exemptions from the Maintenance Income Test" w:history="1">
              <w:r w:rsidRPr="00E33BAF">
                <w:rPr>
                  <w:rStyle w:val="Hyperlink"/>
                  <w:sz w:val="20"/>
                  <w:lang w:val="en-AU"/>
                </w:rPr>
                <w:t>6.11.1</w:t>
              </w:r>
            </w:hyperlink>
            <w:r w:rsidRPr="00982B1C">
              <w:rPr>
                <w:sz w:val="20"/>
                <w:lang w:val="en-AU"/>
              </w:rPr>
              <w:t>).</w:t>
            </w:r>
            <w:r w:rsidRPr="00E33BAF">
              <w:rPr>
                <w:sz w:val="20"/>
                <w:lang w:val="en-AU"/>
              </w:rPr>
              <w:t xml:space="preserve"> If the applicant</w:t>
            </w:r>
            <w:r w:rsidRPr="00982B1C">
              <w:rPr>
                <w:sz w:val="20"/>
                <w:lang w:val="en-AU"/>
              </w:rPr>
              <w:t xml:space="preserve"> is 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bookmarkStart w:id="1699" w:name="_Toc469647193"/>
    </w:p>
    <w:p w14:paraId="6242250B" w14:textId="635E4251" w:rsidR="00E008C7" w:rsidRPr="00B64341" w:rsidRDefault="00E008C7" w:rsidP="00E008C7">
      <w:pPr>
        <w:pStyle w:val="Heading3"/>
        <w:spacing w:before="120" w:after="120"/>
        <w:rPr>
          <w:lang w:val="en-AU"/>
        </w:rPr>
      </w:pPr>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E008C7" w:rsidRPr="00B64341" w14:paraId="7B7A3AB7"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46103B8" w14:textId="77777777" w:rsidR="00E008C7" w:rsidRPr="00982B1C" w:rsidRDefault="00E008C7" w:rsidP="00FE22C4">
            <w:pPr>
              <w:jc w:val="center"/>
              <w:rPr>
                <w:sz w:val="20"/>
                <w:lang w:val="en-AU"/>
              </w:rPr>
            </w:pPr>
            <w:r>
              <w:rPr>
                <w:sz w:val="20"/>
                <w:lang w:val="en-AU"/>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8D8913F" w14:textId="77777777" w:rsidR="00E008C7" w:rsidRPr="005A78D5" w:rsidRDefault="00E008C7" w:rsidP="00FE22C4">
            <w:pPr>
              <w:rPr>
                <w:sz w:val="20"/>
              </w:rPr>
            </w:pPr>
            <w:r w:rsidRPr="005A78D5">
              <w:rPr>
                <w:sz w:val="20"/>
              </w:rPr>
              <w:t xml:space="preserve">Is the </w:t>
            </w:r>
            <w:r w:rsidRPr="005A78D5">
              <w:rPr>
                <w:b/>
                <w:i/>
                <w:sz w:val="20"/>
              </w:rPr>
              <w:t>actual maintenance income</w:t>
            </w:r>
            <w:r w:rsidRPr="005A78D5">
              <w:rPr>
                <w:sz w:val="20"/>
              </w:rPr>
              <w:t xml:space="preserve"> equal or more than the </w:t>
            </w:r>
            <w:r w:rsidRPr="005A78D5">
              <w:rPr>
                <w:b/>
                <w:i/>
                <w:sz w:val="20"/>
              </w:rPr>
              <w:t>annualised MIFA</w:t>
            </w:r>
            <w:r>
              <w:rPr>
                <w:sz w:val="20"/>
              </w:rPr>
              <w:t>, but not more than </w:t>
            </w:r>
            <w:r w:rsidRPr="005A78D5">
              <w:rPr>
                <w:sz w:val="20"/>
              </w:rPr>
              <w:t>125%?</w:t>
            </w:r>
          </w:p>
          <w:p w14:paraId="3748EAD7" w14:textId="77777777" w:rsidR="00E008C7" w:rsidRDefault="00E008C7" w:rsidP="00E008C7">
            <w:pPr>
              <w:numPr>
                <w:ilvl w:val="0"/>
                <w:numId w:val="41"/>
              </w:numPr>
              <w:spacing w:before="0" w:after="60"/>
              <w:rPr>
                <w:sz w:val="20"/>
              </w:rPr>
            </w:pPr>
            <w:r w:rsidRPr="005A78D5">
              <w:rPr>
                <w:sz w:val="20"/>
              </w:rPr>
              <w:t xml:space="preserve">If YES, then the existing decision (which calculated the rate of </w:t>
            </w:r>
            <w:r w:rsidRPr="003E1EC3">
              <w:rPr>
                <w:color w:val="111111"/>
                <w:sz w:val="20"/>
              </w:rPr>
              <w:t>Additional Boarding Allowance</w:t>
            </w:r>
            <w:r w:rsidRPr="005A78D5">
              <w:rPr>
                <w:sz w:val="20"/>
              </w:rPr>
              <w:t>) is affirmed.</w:t>
            </w:r>
          </w:p>
          <w:p w14:paraId="0366027D" w14:textId="77777777" w:rsidR="00E008C7" w:rsidRPr="00611611" w:rsidRDefault="00E008C7" w:rsidP="00E008C7">
            <w:pPr>
              <w:numPr>
                <w:ilvl w:val="0"/>
                <w:numId w:val="41"/>
              </w:numPr>
              <w:spacing w:before="0" w:after="60"/>
              <w:rPr>
                <w:sz w:val="20"/>
              </w:rPr>
            </w:pPr>
            <w:r>
              <w:rPr>
                <w:sz w:val="20"/>
              </w:rPr>
              <w:t>If NO go to step 7</w:t>
            </w:r>
            <w:r w:rsidRPr="00611611">
              <w:rPr>
                <w:sz w:val="20"/>
              </w:rPr>
              <w:t>.</w:t>
            </w:r>
          </w:p>
        </w:tc>
      </w:tr>
      <w:tr w:rsidR="00E008C7" w:rsidRPr="00B64341" w14:paraId="0FE855CF"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B2B7F5C" w14:textId="77777777" w:rsidR="00E008C7" w:rsidRPr="00982B1C" w:rsidRDefault="00E008C7" w:rsidP="00FE22C4">
            <w:pPr>
              <w:jc w:val="center"/>
              <w:rPr>
                <w:sz w:val="20"/>
                <w:lang w:val="en-AU"/>
              </w:rPr>
            </w:pPr>
            <w:r>
              <w:rPr>
                <w:sz w:val="20"/>
                <w:lang w:val="en-AU"/>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EC1B014" w14:textId="77777777" w:rsidR="00E008C7" w:rsidRPr="005C483F" w:rsidRDefault="00E008C7" w:rsidP="00FE22C4">
            <w:pPr>
              <w:spacing w:after="100" w:afterAutospacing="1" w:line="384" w:lineRule="atLeast"/>
              <w:rPr>
                <w:rFonts w:cs="Arial"/>
                <w:color w:val="111111"/>
                <w:sz w:val="20"/>
                <w:lang w:val="en" w:eastAsia="en-AU"/>
              </w:rPr>
            </w:pPr>
            <w:r w:rsidRPr="005C483F">
              <w:rPr>
                <w:rFonts w:cs="Arial"/>
                <w:color w:val="111111"/>
                <w:sz w:val="20"/>
                <w:lang w:eastAsia="en-AU"/>
              </w:rPr>
              <w:t xml:space="preserve">Is the </w:t>
            </w:r>
            <w:r w:rsidRPr="005C483F">
              <w:rPr>
                <w:rFonts w:cs="Arial"/>
                <w:b/>
                <w:i/>
                <w:color w:val="111111"/>
                <w:sz w:val="20"/>
                <w:lang w:val="en" w:eastAsia="en-AU"/>
              </w:rPr>
              <w:t>actual maintenance income</w:t>
            </w:r>
            <w:r w:rsidRPr="005C483F">
              <w:rPr>
                <w:rFonts w:cs="Arial"/>
                <w:color w:val="111111"/>
                <w:sz w:val="20"/>
                <w:lang w:val="en" w:eastAsia="en-AU"/>
              </w:rPr>
              <w:t>:</w:t>
            </w:r>
          </w:p>
          <w:p w14:paraId="178CF04C"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r w:rsidRPr="005C483F">
              <w:rPr>
                <w:rFonts w:cs="Arial"/>
                <w:color w:val="111111"/>
                <w:sz w:val="20"/>
                <w:u w:val="single"/>
                <w:lang w:eastAsia="en-AU"/>
              </w:rPr>
              <w:t>more than 125%</w:t>
            </w:r>
            <w:r w:rsidRPr="005C483F">
              <w:rPr>
                <w:rFonts w:cs="Arial"/>
                <w:color w:val="111111"/>
                <w:sz w:val="20"/>
                <w:lang w:eastAsia="en-AU"/>
              </w:rPr>
              <w:t xml:space="preserve"> of the </w:t>
            </w:r>
            <w:r w:rsidRPr="005C483F">
              <w:rPr>
                <w:rFonts w:cs="Arial"/>
                <w:b/>
                <w:i/>
                <w:color w:val="111111"/>
                <w:sz w:val="20"/>
                <w:lang w:eastAsia="en-AU"/>
              </w:rPr>
              <w:t>annualised MIFA</w:t>
            </w:r>
            <w:r w:rsidRPr="005C483F">
              <w:rPr>
                <w:rFonts w:cs="Arial"/>
                <w:color w:val="111111"/>
                <w:sz w:val="20"/>
                <w:lang w:eastAsia="en-AU"/>
              </w:rPr>
              <w:t xml:space="preserve">, </w:t>
            </w:r>
          </w:p>
          <w:p w14:paraId="14EB3EFF" w14:textId="77777777" w:rsidR="00E008C7" w:rsidRPr="005C483F" w:rsidRDefault="00E008C7" w:rsidP="00FE22C4">
            <w:pPr>
              <w:spacing w:before="100" w:beforeAutospacing="1" w:after="0" w:line="384" w:lineRule="atLeast"/>
              <w:ind w:left="1564"/>
              <w:rPr>
                <w:rFonts w:cs="Arial"/>
                <w:color w:val="111111"/>
                <w:sz w:val="20"/>
                <w:lang w:eastAsia="en-AU"/>
              </w:rPr>
            </w:pPr>
            <w:r w:rsidRPr="005C483F">
              <w:rPr>
                <w:rFonts w:cs="Arial"/>
                <w:color w:val="111111"/>
                <w:sz w:val="20"/>
                <w:lang w:eastAsia="en-AU"/>
              </w:rPr>
              <w:t xml:space="preserve">AND </w:t>
            </w:r>
          </w:p>
          <w:p w14:paraId="1FDC76A2"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r w:rsidRPr="005C483F">
              <w:rPr>
                <w:rFonts w:cs="Arial"/>
                <w:color w:val="111111"/>
                <w:sz w:val="20"/>
                <w:u w:val="single"/>
                <w:lang w:val="en" w:eastAsia="en-AU"/>
              </w:rPr>
              <w:t>equal or more than</w:t>
            </w:r>
            <w:r w:rsidRPr="005C483F">
              <w:rPr>
                <w:rFonts w:cs="Arial"/>
                <w:color w:val="111111"/>
                <w:sz w:val="20"/>
                <w:lang w:val="en" w:eastAsia="en-AU"/>
              </w:rPr>
              <w:t xml:space="preserve">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r w:rsidRPr="005C483F">
              <w:rPr>
                <w:rFonts w:cs="Arial"/>
                <w:color w:val="111111"/>
                <w:sz w:val="20"/>
                <w:u w:val="single"/>
                <w:lang w:val="en" w:eastAsia="en-AU"/>
              </w:rPr>
              <w:t>but not more than 125%</w:t>
            </w:r>
            <w:r w:rsidRPr="005C483F">
              <w:rPr>
                <w:rFonts w:cs="Arial"/>
                <w:color w:val="111111"/>
                <w:sz w:val="20"/>
                <w:lang w:val="en" w:eastAsia="en-AU"/>
              </w:rPr>
              <w:t xml:space="preserve"> of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p>
          <w:p w14:paraId="67BFEEF4" w14:textId="77777777" w:rsidR="00E008C7" w:rsidRDefault="00E008C7" w:rsidP="00E008C7">
            <w:pPr>
              <w:numPr>
                <w:ilvl w:val="0"/>
                <w:numId w:val="42"/>
              </w:numPr>
              <w:spacing w:before="100" w:beforeAutospacing="1" w:line="384" w:lineRule="atLeast"/>
              <w:ind w:left="714" w:hanging="357"/>
              <w:rPr>
                <w:rFonts w:cs="Arial"/>
                <w:color w:val="111111"/>
                <w:sz w:val="20"/>
                <w:lang w:eastAsia="en-AU"/>
              </w:rPr>
            </w:pPr>
            <w:r w:rsidRPr="005C483F">
              <w:rPr>
                <w:rFonts w:cs="Arial"/>
                <w:color w:val="111111"/>
                <w:sz w:val="20"/>
                <w:lang w:eastAsia="en-AU"/>
              </w:rPr>
              <w:t>If YES, then the existing decision (</w:t>
            </w:r>
            <w:r w:rsidRPr="005A78D5">
              <w:rPr>
                <w:sz w:val="20"/>
              </w:rPr>
              <w:t xml:space="preserve">which calculated the rate of </w:t>
            </w:r>
            <w:r w:rsidRPr="003E1EC3">
              <w:rPr>
                <w:color w:val="111111"/>
                <w:sz w:val="20"/>
              </w:rPr>
              <w:t>Additional Boarding Allowance</w:t>
            </w:r>
            <w:r w:rsidRPr="005A78D5">
              <w:rPr>
                <w:sz w:val="20"/>
              </w:rPr>
              <w:t>)</w:t>
            </w:r>
            <w:r w:rsidRPr="005C483F">
              <w:rPr>
                <w:rFonts w:cs="Arial"/>
                <w:color w:val="111111"/>
                <w:sz w:val="20"/>
                <w:lang w:eastAsia="en-AU"/>
              </w:rPr>
              <w:t xml:space="preserve"> is affirmed.</w:t>
            </w:r>
          </w:p>
          <w:p w14:paraId="493EF921" w14:textId="77777777" w:rsidR="00E008C7" w:rsidRPr="005C483F" w:rsidRDefault="00E008C7" w:rsidP="00E008C7">
            <w:pPr>
              <w:numPr>
                <w:ilvl w:val="0"/>
                <w:numId w:val="42"/>
              </w:numPr>
              <w:spacing w:before="100" w:beforeAutospacing="1" w:after="240" w:line="384" w:lineRule="atLeast"/>
              <w:ind w:left="714" w:hanging="357"/>
              <w:rPr>
                <w:rFonts w:cs="Arial"/>
                <w:color w:val="111111"/>
                <w:sz w:val="20"/>
                <w:lang w:eastAsia="en-AU"/>
              </w:rPr>
            </w:pPr>
            <w:r w:rsidRPr="005C483F">
              <w:rPr>
                <w:rFonts w:cs="Arial"/>
                <w:color w:val="111111"/>
                <w:sz w:val="20"/>
                <w:lang w:eastAsia="en-AU"/>
              </w:rPr>
              <w:t xml:space="preserve">If NO the </w:t>
            </w:r>
            <w:r w:rsidRPr="005A78D5">
              <w:rPr>
                <w:sz w:val="20"/>
              </w:rPr>
              <w:t xml:space="preserve">rate of </w:t>
            </w:r>
            <w:r w:rsidRPr="003E1EC3">
              <w:rPr>
                <w:color w:val="111111"/>
                <w:sz w:val="20"/>
              </w:rPr>
              <w:t>Additional Boarding Allowance</w:t>
            </w:r>
            <w:r w:rsidRPr="00611611">
              <w:rPr>
                <w:rFonts w:cs="Arial"/>
                <w:color w:val="111111"/>
                <w:sz w:val="20"/>
                <w:lang w:eastAsia="en-AU"/>
              </w:rPr>
              <w:t xml:space="preserve"> </w:t>
            </w:r>
            <w:r w:rsidRPr="005C483F">
              <w:rPr>
                <w:rFonts w:cs="Arial"/>
                <w:color w:val="111111"/>
                <w:sz w:val="20"/>
                <w:lang w:eastAsia="en-AU"/>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6"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77777777"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2</w:t>
            </w:r>
            <w:r w:rsidRPr="006041FB">
              <w:rPr>
                <w:rFonts w:ascii="Arial" w:hAnsi="Arial"/>
                <w:b/>
                <w:sz w:val="20"/>
                <w:lang w:val="en-AU"/>
              </w:rPr>
              <w:t xml:space="preserve"> :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3</w:t>
            </w:r>
            <w:r w:rsidRPr="006041FB">
              <w:rPr>
                <w:rFonts w:ascii="Arial" w:hAnsi="Arial"/>
                <w:b/>
                <w:sz w:val="20"/>
                <w:lang w:val="en-AU"/>
              </w:rPr>
              <w:t xml:space="preserve"> :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4</w:t>
            </w:r>
            <w:r w:rsidRPr="006041FB">
              <w:rPr>
                <w:rFonts w:ascii="Arial" w:hAnsi="Arial"/>
                <w:b/>
                <w:sz w:val="20"/>
                <w:lang w:val="en-AU"/>
              </w:rPr>
              <w:t xml:space="preserve"> :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5</w:t>
            </w:r>
            <w:r w:rsidRPr="006041FB">
              <w:rPr>
                <w:rFonts w:ascii="Arial" w:hAnsi="Arial"/>
                <w:b/>
                <w:sz w:val="20"/>
                <w:lang w:val="en-AU"/>
              </w:rPr>
              <w:t xml:space="preserve"> :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r w:rsidRPr="00227FBA">
        <w:lastRenderedPageBreak/>
        <w:t>7</w:t>
      </w:r>
      <w:r w:rsidRPr="00227FBA">
        <w:tab/>
        <w:t>Administrative information</w:t>
      </w:r>
      <w:bookmarkEnd w:id="1628"/>
      <w:bookmarkEnd w:id="1696"/>
      <w:bookmarkEnd w:id="1697"/>
      <w:bookmarkEnd w:id="1698"/>
      <w:bookmarkEnd w:id="1699"/>
    </w:p>
    <w:p w14:paraId="214C81A3" w14:textId="77777777" w:rsidR="007031C8" w:rsidRPr="005E1ABB" w:rsidRDefault="004343D9" w:rsidP="002310DB">
      <w:pPr>
        <w:pStyle w:val="Heading2"/>
        <w:spacing w:before="120" w:after="120"/>
      </w:pPr>
      <w:bookmarkStart w:id="1704" w:name="_7.1_The_claim_assessment_process"/>
      <w:bookmarkStart w:id="1705" w:name="_Toc161552379"/>
      <w:bookmarkStart w:id="1706" w:name="_Toc234129510"/>
      <w:bookmarkStart w:id="1707" w:name="_Toc264368539"/>
      <w:bookmarkStart w:id="1708" w:name="_Toc418251970"/>
      <w:bookmarkStart w:id="1709" w:name="_Toc469647194"/>
      <w:bookmarkEnd w:id="1704"/>
      <w:r w:rsidRPr="005E1ABB">
        <w:t>7.1</w:t>
      </w:r>
      <w:r w:rsidRPr="005E1ABB">
        <w:tab/>
        <w:t>The claim assessment process</w:t>
      </w:r>
      <w:bookmarkEnd w:id="1705"/>
      <w:bookmarkEnd w:id="1706"/>
      <w:bookmarkEnd w:id="1707"/>
      <w:bookmarkEnd w:id="1708"/>
      <w:bookmarkEnd w:id="170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4238B4" w:rsidP="00E248E8">
      <w:pPr>
        <w:pStyle w:val="Links"/>
      </w:pPr>
      <w:hyperlink w:anchor="_7.1.1_Initial_assessment" w:tooltip="Initial assessment" w:history="1">
        <w:r w:rsidR="004343D9" w:rsidRPr="00B64341">
          <w:rPr>
            <w:rStyle w:val="Hyperlink"/>
          </w:rPr>
          <w:t>7.</w:t>
        </w:r>
        <w:bookmarkStart w:id="1710" w:name="_Hlt205714403"/>
        <w:r w:rsidR="004343D9" w:rsidRPr="00B64341">
          <w:rPr>
            <w:rStyle w:val="Hyperlink"/>
          </w:rPr>
          <w:t>1</w:t>
        </w:r>
        <w:bookmarkEnd w:id="1710"/>
        <w:r w:rsidR="004343D9" w:rsidRPr="00B64341">
          <w:rPr>
            <w:rStyle w:val="Hyperlink"/>
          </w:rPr>
          <w:t>.1</w:t>
        </w:r>
      </w:hyperlink>
      <w:r w:rsidR="004343D9" w:rsidRPr="00B64341">
        <w:tab/>
        <w:t>Initial assessment</w:t>
      </w:r>
    </w:p>
    <w:p w14:paraId="2286849D" w14:textId="77777777" w:rsidR="007031C8" w:rsidRPr="00B64341" w:rsidRDefault="004238B4" w:rsidP="00E248E8">
      <w:pPr>
        <w:pStyle w:val="Links"/>
      </w:pPr>
      <w:hyperlink w:anchor="_7.1.2_When_a" w:tooltip="When a claim can be lodged" w:history="1">
        <w:r w:rsidR="004343D9" w:rsidRPr="00B64341">
          <w:rPr>
            <w:rStyle w:val="Hyperlink"/>
          </w:rPr>
          <w:t>7.1</w:t>
        </w:r>
        <w:bookmarkStart w:id="1711" w:name="_Hlt205714406"/>
        <w:r w:rsidR="004343D9" w:rsidRPr="00B64341">
          <w:rPr>
            <w:rStyle w:val="Hyperlink"/>
          </w:rPr>
          <w:t>.</w:t>
        </w:r>
        <w:bookmarkEnd w:id="1711"/>
        <w:r w:rsidR="004343D9" w:rsidRPr="00B64341">
          <w:rPr>
            <w:rStyle w:val="Hyperlink"/>
          </w:rPr>
          <w:t>2</w:t>
        </w:r>
      </w:hyperlink>
      <w:r w:rsidR="004343D9" w:rsidRPr="00B64341">
        <w:tab/>
        <w:t>When a claim can be lodged</w:t>
      </w:r>
    </w:p>
    <w:p w14:paraId="1D9A46A4" w14:textId="77777777" w:rsidR="007031C8" w:rsidRPr="00B64341" w:rsidRDefault="004238B4" w:rsidP="00E248E8">
      <w:pPr>
        <w:pStyle w:val="Links"/>
      </w:pPr>
      <w:hyperlink w:anchor="_7.1.3_Who_can" w:tooltip="Who can complete a claim" w:history="1">
        <w:r w:rsidR="004343D9" w:rsidRPr="00B64341">
          <w:rPr>
            <w:rStyle w:val="Hyperlink"/>
          </w:rPr>
          <w:t>7.1</w:t>
        </w:r>
        <w:bookmarkStart w:id="1712" w:name="_Hlt205714409"/>
        <w:r w:rsidR="004343D9" w:rsidRPr="00B64341">
          <w:rPr>
            <w:rStyle w:val="Hyperlink"/>
          </w:rPr>
          <w:t>.</w:t>
        </w:r>
        <w:bookmarkEnd w:id="1712"/>
        <w:r w:rsidR="004343D9" w:rsidRPr="00B64341">
          <w:rPr>
            <w:rStyle w:val="Hyperlink"/>
          </w:rPr>
          <w:t>3</w:t>
        </w:r>
      </w:hyperlink>
      <w:r w:rsidR="004343D9" w:rsidRPr="00B64341">
        <w:tab/>
        <w:t>Who can complete a claim</w:t>
      </w:r>
    </w:p>
    <w:p w14:paraId="4294BF9E" w14:textId="77777777" w:rsidR="007031C8" w:rsidRPr="00B64341" w:rsidRDefault="004238B4" w:rsidP="00E248E8">
      <w:pPr>
        <w:pStyle w:val="Links"/>
      </w:pPr>
      <w:hyperlink w:anchor="_7.1.4_Tax_file_1" w:tooltip="Tax file numbers and exemptions" w:history="1">
        <w:r w:rsidR="004343D9" w:rsidRPr="00B64341">
          <w:rPr>
            <w:rStyle w:val="Hyperlink"/>
          </w:rPr>
          <w:t>7.1</w:t>
        </w:r>
        <w:bookmarkStart w:id="1713" w:name="_Hlt205714422"/>
        <w:r w:rsidR="004343D9" w:rsidRPr="00B64341">
          <w:rPr>
            <w:rStyle w:val="Hyperlink"/>
          </w:rPr>
          <w:t>.</w:t>
        </w:r>
        <w:bookmarkEnd w:id="1713"/>
        <w:r w:rsidR="004343D9" w:rsidRPr="00B64341">
          <w:rPr>
            <w:rStyle w:val="Hyperlink"/>
          </w:rPr>
          <w:t>4</w:t>
        </w:r>
      </w:hyperlink>
      <w:r w:rsidR="004343D9" w:rsidRPr="00B64341">
        <w:tab/>
        <w:t>Tax file numbers and exemptions</w:t>
      </w:r>
    </w:p>
    <w:p w14:paraId="5F87F985" w14:textId="77777777" w:rsidR="007031C8" w:rsidRPr="00B64341" w:rsidRDefault="004238B4" w:rsidP="00E248E8">
      <w:pPr>
        <w:pStyle w:val="Links"/>
      </w:pPr>
      <w:hyperlink w:anchor="_7.1.5_Supporting_evidence" w:tooltip="Supporting evidence required" w:history="1">
        <w:r w:rsidR="004343D9" w:rsidRPr="00B64341">
          <w:rPr>
            <w:rStyle w:val="Hyperlink"/>
          </w:rPr>
          <w:t>7.</w:t>
        </w:r>
        <w:bookmarkStart w:id="1714" w:name="_Hlt205714426"/>
        <w:r w:rsidR="004343D9" w:rsidRPr="00B64341">
          <w:rPr>
            <w:rStyle w:val="Hyperlink"/>
          </w:rPr>
          <w:t>1</w:t>
        </w:r>
        <w:bookmarkEnd w:id="1714"/>
        <w:r w:rsidR="004343D9" w:rsidRPr="00B64341">
          <w:rPr>
            <w:rStyle w:val="Hyperlink"/>
          </w:rPr>
          <w:t>.5</w:t>
        </w:r>
      </w:hyperlink>
      <w:r w:rsidR="004343D9" w:rsidRPr="00B64341">
        <w:tab/>
        <w:t>Supporting evidence required</w:t>
      </w:r>
    </w:p>
    <w:p w14:paraId="7E7C5D72" w14:textId="77777777" w:rsidR="007031C8" w:rsidRPr="00B64341" w:rsidRDefault="004238B4" w:rsidP="00E248E8">
      <w:pPr>
        <w:pStyle w:val="Links"/>
      </w:pPr>
      <w:hyperlink w:anchor="_7.1.6_Notice_of" w:tooltip="Notice of assessment" w:history="1">
        <w:r w:rsidR="004343D9" w:rsidRPr="00B64341">
          <w:rPr>
            <w:rStyle w:val="Hyperlink"/>
          </w:rPr>
          <w:t>7.1.</w:t>
        </w:r>
        <w:bookmarkStart w:id="1715" w:name="_Hlt205714431"/>
        <w:r w:rsidR="004343D9" w:rsidRPr="00B64341">
          <w:rPr>
            <w:rStyle w:val="Hyperlink"/>
          </w:rPr>
          <w:t>6</w:t>
        </w:r>
        <w:bookmarkEnd w:id="1715"/>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6" w:name="_7.1.1_Initial_assessment"/>
      <w:bookmarkStart w:id="1717" w:name="_Toc161552380"/>
      <w:bookmarkStart w:id="1718" w:name="_Toc234129511"/>
      <w:bookmarkStart w:id="1719" w:name="_Toc264368540"/>
      <w:bookmarkStart w:id="1720" w:name="_Toc418251971"/>
      <w:bookmarkStart w:id="1721" w:name="OLE_LINK16"/>
      <w:bookmarkStart w:id="1722" w:name="OLE_LINK17"/>
      <w:bookmarkEnd w:id="1716"/>
      <w:r w:rsidRPr="00B64341">
        <w:rPr>
          <w:lang w:val="en-AU"/>
        </w:rPr>
        <w:t>7.1.1</w:t>
      </w:r>
      <w:r w:rsidRPr="00B64341">
        <w:rPr>
          <w:lang w:val="en-AU"/>
        </w:rPr>
        <w:tab/>
        <w:t>Initial assessment</w:t>
      </w:r>
      <w:bookmarkEnd w:id="1717"/>
      <w:bookmarkEnd w:id="1718"/>
      <w:bookmarkEnd w:id="1719"/>
      <w:bookmarkEnd w:id="1720"/>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3" w:name="_Hlt205714441"/>
        <w:r w:rsidRPr="00B64341">
          <w:rPr>
            <w:rStyle w:val="Hyperlink"/>
            <w:rFonts w:cs="Arial"/>
            <w:lang w:val="en-AU"/>
          </w:rPr>
          <w:t>i</w:t>
        </w:r>
        <w:bookmarkEnd w:id="1723"/>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4" w:name="_Hlt205714477"/>
        <w:r w:rsidRPr="00B64341">
          <w:rPr>
            <w:rStyle w:val="Hyperlink"/>
            <w:rFonts w:cs="Arial"/>
            <w:lang w:val="en-AU"/>
          </w:rPr>
          <w:t>l</w:t>
        </w:r>
        <w:bookmarkEnd w:id="1724"/>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5" w:name="_7.1.2_When_a"/>
      <w:bookmarkStart w:id="1726" w:name="_7.1.2_When_a_claim_can_be_lodged"/>
      <w:bookmarkStart w:id="1727" w:name="_Toc161552381"/>
      <w:bookmarkStart w:id="1728" w:name="_Toc234129512"/>
      <w:bookmarkStart w:id="1729" w:name="_Toc264368541"/>
      <w:bookmarkStart w:id="1730" w:name="_Toc418251972"/>
      <w:bookmarkEnd w:id="1725"/>
      <w:bookmarkEnd w:id="1726"/>
      <w:r w:rsidRPr="00B64341">
        <w:rPr>
          <w:lang w:val="en-AU"/>
        </w:rPr>
        <w:t>7.1.2</w:t>
      </w:r>
      <w:r w:rsidRPr="00B64341">
        <w:rPr>
          <w:lang w:val="en-AU"/>
        </w:rPr>
        <w:tab/>
        <w:t>When a claim can be lodged</w:t>
      </w:r>
      <w:bookmarkEnd w:id="1727"/>
      <w:bookmarkEnd w:id="1728"/>
      <w:bookmarkEnd w:id="1729"/>
      <w:bookmarkEnd w:id="1730"/>
    </w:p>
    <w:p w14:paraId="3FA71C2A" w14:textId="77777777" w:rsidR="007031C8" w:rsidRPr="00B64341" w:rsidRDefault="004238B4" w:rsidP="00BD2CD2">
      <w:pPr>
        <w:rPr>
          <w:lang w:val="en-AU"/>
        </w:rPr>
      </w:pPr>
      <w:hyperlink w:anchor="Claim" w:tooltip="Claims" w:history="1">
        <w:r w:rsidR="004343D9" w:rsidRPr="00B64341">
          <w:rPr>
            <w:rStyle w:val="Hyperlink"/>
            <w:rFonts w:cs="Arial"/>
            <w:lang w:val="en-AU"/>
          </w:rPr>
          <w:t>Claim</w:t>
        </w:r>
        <w:bookmarkStart w:id="1731" w:name="_Hlt205714507"/>
        <w:r w:rsidR="004343D9" w:rsidRPr="00B64341">
          <w:rPr>
            <w:rStyle w:val="Hyperlink"/>
            <w:rFonts w:cs="Arial"/>
            <w:lang w:val="en-AU"/>
          </w:rPr>
          <w:t>s</w:t>
        </w:r>
        <w:bookmarkEnd w:id="1731"/>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14:paraId="6EAEFB57" w14:textId="77777777" w:rsidR="007031C8" w:rsidRPr="00B64341" w:rsidRDefault="004343D9" w:rsidP="00D05F4C">
      <w:pPr>
        <w:rPr>
          <w:lang w:val="en-AU"/>
        </w:rPr>
      </w:pPr>
      <w:r w:rsidRPr="00B64341">
        <w:rPr>
          <w:lang w:val="en-AU"/>
        </w:rPr>
        <w:t>Applicants can register intent to claim by phone, post</w:t>
      </w:r>
      <w:r w:rsidR="00210A37">
        <w:rPr>
          <w:lang w:val="en-AU"/>
        </w:rPr>
        <w:t>, email</w:t>
      </w:r>
      <w:r w:rsidRPr="00B64341">
        <w:rPr>
          <w:lang w:val="en-AU"/>
        </w:rPr>
        <w:t xml:space="preserve">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14:paraId="49ED19DD" w14:textId="77777777" w:rsidR="007031C8" w:rsidRPr="00B64341" w:rsidRDefault="004343D9" w:rsidP="00BD2CD2">
      <w:pPr>
        <w:rPr>
          <w:lang w:val="en-AU"/>
        </w:rPr>
      </w:pPr>
      <w:r w:rsidRPr="00B64341">
        <w:rPr>
          <w:lang w:val="en-AU"/>
        </w:rPr>
        <w:t>AIC allowances may be paid approved where an incomplete claim is accepted if either:</w:t>
      </w:r>
    </w:p>
    <w:p w14:paraId="2806046F" w14:textId="77777777"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14:paraId="09E4E54D" w14:textId="77777777" w:rsidR="007031C8" w:rsidRPr="00442E5C" w:rsidRDefault="004343D9" w:rsidP="00442E5C">
      <w:pPr>
        <w:pStyle w:val="Bullet"/>
        <w:numPr>
          <w:ilvl w:val="0"/>
          <w:numId w:val="0"/>
        </w:numPr>
        <w:tabs>
          <w:tab w:val="left" w:pos="1134"/>
        </w:tabs>
        <w:spacing w:after="120"/>
        <w:ind w:left="567"/>
        <w:rPr>
          <w:rFonts w:cs="Arial"/>
          <w:lang w:val="en-AU"/>
        </w:rPr>
      </w:pPr>
      <w:r w:rsidRPr="00442E5C">
        <w:rPr>
          <w:rFonts w:cs="Arial"/>
          <w:lang w:val="en-AU"/>
        </w:rPr>
        <w:t>or</w:t>
      </w:r>
    </w:p>
    <w:p w14:paraId="2D3D7FAF" w14:textId="77777777" w:rsidR="007031C8" w:rsidRPr="00B64341" w:rsidRDefault="004343D9" w:rsidP="00442E5C">
      <w:pPr>
        <w:pStyle w:val="Bullet"/>
        <w:tabs>
          <w:tab w:val="clear" w:pos="360"/>
          <w:tab w:val="num" w:pos="567"/>
          <w:tab w:val="left" w:pos="1134"/>
        </w:tabs>
        <w:spacing w:after="120"/>
        <w:ind w:left="567" w:hanging="567"/>
        <w:rPr>
          <w:lang w:val="en-AU"/>
        </w:rPr>
      </w:pPr>
      <w:r w:rsidRPr="00442E5C">
        <w:rPr>
          <w:rFonts w:cs="Arial"/>
          <w:lang w:val="en-AU"/>
        </w:rPr>
        <w:t>intent</w:t>
      </w:r>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14:paraId="6FAB4F04" w14:textId="1923EF8A" w:rsidR="007031C8" w:rsidRPr="00B64341" w:rsidRDefault="00323B2D" w:rsidP="00BD2CD2">
      <w:pPr>
        <w:rPr>
          <w:lang w:val="en-AU"/>
        </w:rPr>
      </w:pPr>
      <w:r w:rsidRPr="00323B2D">
        <w:rPr>
          <w:lang w:val="en-AU"/>
        </w:rPr>
        <w:t>Regardless of the circumstances, no allowance is payable if no claim is lodged, or intent to claim is registered, by 31 December.</w:t>
      </w:r>
      <w:bookmarkEnd w:id="1721"/>
      <w:bookmarkEnd w:id="1722"/>
    </w:p>
    <w:p w14:paraId="1A034A7C" w14:textId="77777777" w:rsidR="007031C8" w:rsidRPr="00B64341" w:rsidRDefault="004343D9" w:rsidP="002310DB">
      <w:pPr>
        <w:pStyle w:val="Heading3"/>
        <w:spacing w:before="120" w:after="120"/>
        <w:rPr>
          <w:lang w:val="en-AU"/>
        </w:rPr>
      </w:pPr>
      <w:bookmarkStart w:id="1732" w:name="_7.1.3_Who_can"/>
      <w:bookmarkStart w:id="1733" w:name="_7.1.3_Who_can_complete_a_claim"/>
      <w:bookmarkStart w:id="1734" w:name="_Toc161552382"/>
      <w:bookmarkStart w:id="1735" w:name="_Toc234129513"/>
      <w:bookmarkStart w:id="1736" w:name="_Toc264368542"/>
      <w:bookmarkStart w:id="1737" w:name="_Toc418251973"/>
      <w:bookmarkEnd w:id="1732"/>
      <w:bookmarkEnd w:id="1733"/>
      <w:r w:rsidRPr="00B64341">
        <w:rPr>
          <w:lang w:val="en-AU"/>
        </w:rPr>
        <w:t>7.1.3</w:t>
      </w:r>
      <w:r w:rsidRPr="00B64341">
        <w:rPr>
          <w:lang w:val="en-AU"/>
        </w:rPr>
        <w:tab/>
        <w:t>Who can complete a claim</w:t>
      </w:r>
      <w:bookmarkEnd w:id="1734"/>
      <w:bookmarkEnd w:id="1735"/>
      <w:bookmarkEnd w:id="1736"/>
      <w:bookmarkEnd w:id="1737"/>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8" w:name="_Hlt205714533"/>
        <w:r w:rsidRPr="00B64341">
          <w:rPr>
            <w:rStyle w:val="Hyperlink"/>
            <w:rFonts w:cs="Arial"/>
            <w:lang w:val="en-AU"/>
          </w:rPr>
          <w:t>m</w:t>
        </w:r>
        <w:bookmarkEnd w:id="1738"/>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9" w:name="_Hlt205714549"/>
        <w:r w:rsidRPr="00B64341">
          <w:rPr>
            <w:rStyle w:val="Hyperlink"/>
            <w:rFonts w:cs="Arial"/>
            <w:lang w:val="en-AU"/>
          </w:rPr>
          <w:t xml:space="preserve"> </w:t>
        </w:r>
        <w:bookmarkEnd w:id="1739"/>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0" w:name="_Hlt205714555"/>
        <w:r w:rsidRPr="00B64341">
          <w:rPr>
            <w:rStyle w:val="Hyperlink"/>
            <w:rFonts w:cs="Arial"/>
            <w:lang w:val="en-AU"/>
          </w:rPr>
          <w:t>.</w:t>
        </w:r>
        <w:bookmarkEnd w:id="1740"/>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1" w:name="_7.1.4_Tax_file"/>
      <w:bookmarkStart w:id="1742" w:name="_7.1.4_Tax_file_numbers_and_exemptio"/>
      <w:bookmarkStart w:id="1743" w:name="_Toc161552383"/>
      <w:bookmarkStart w:id="1744" w:name="_Toc234129514"/>
      <w:bookmarkStart w:id="1745" w:name="_Toc264368543"/>
      <w:bookmarkEnd w:id="1741"/>
      <w:bookmarkEnd w:id="1742"/>
      <w:r>
        <w:rPr>
          <w:lang w:val="en-AU"/>
        </w:rPr>
        <w:br w:type="page"/>
      </w:r>
    </w:p>
    <w:p w14:paraId="203DB690" w14:textId="77777777" w:rsidR="007031C8" w:rsidRPr="00B64341" w:rsidRDefault="004343D9" w:rsidP="002310DB">
      <w:pPr>
        <w:pStyle w:val="Heading3"/>
        <w:spacing w:before="120" w:after="120"/>
        <w:rPr>
          <w:lang w:val="en-AU"/>
        </w:rPr>
      </w:pPr>
      <w:bookmarkStart w:id="1746" w:name="_7.1.4_Tax_file_1"/>
      <w:bookmarkStart w:id="1747" w:name="_Toc418251974"/>
      <w:bookmarkEnd w:id="1746"/>
      <w:r w:rsidRPr="00B64341">
        <w:rPr>
          <w:lang w:val="en-AU"/>
        </w:rPr>
        <w:lastRenderedPageBreak/>
        <w:t>7.1.4</w:t>
      </w:r>
      <w:r w:rsidRPr="00B64341">
        <w:rPr>
          <w:lang w:val="en-AU"/>
        </w:rPr>
        <w:tab/>
        <w:t>Tax file numbers and exemptions</w:t>
      </w:r>
      <w:bookmarkEnd w:id="1743"/>
      <w:bookmarkEnd w:id="1744"/>
      <w:bookmarkEnd w:id="1745"/>
      <w:bookmarkEnd w:id="1747"/>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8" w:name="_Hlt205714569"/>
        <w:r w:rsidRPr="00B64341">
          <w:rPr>
            <w:rStyle w:val="Hyperlink"/>
            <w:rFonts w:cs="Arial"/>
            <w:lang w:val="en-AU"/>
          </w:rPr>
          <w:t>e</w:t>
        </w:r>
        <w:bookmarkEnd w:id="1748"/>
        <w:r w:rsidRPr="00B64341">
          <w:rPr>
            <w:rStyle w:val="Hyperlink"/>
            <w:rFonts w:cs="Arial"/>
            <w:lang w:val="en-AU"/>
          </w:rPr>
          <w:t xml:space="preserve"> </w:t>
        </w:r>
        <w:bookmarkStart w:id="1749" w:name="_Hlt205714602"/>
        <w:r w:rsidRPr="00B64341">
          <w:rPr>
            <w:rStyle w:val="Hyperlink"/>
            <w:rFonts w:cs="Arial"/>
            <w:lang w:val="en-AU"/>
          </w:rPr>
          <w:t>A</w:t>
        </w:r>
        <w:bookmarkEnd w:id="1749"/>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they are resident outside </w:t>
      </w:r>
      <w:hyperlink w:anchor="Australia" w:tooltip="Australia" w:history="1">
        <w:r w:rsidRPr="00B64341">
          <w:rPr>
            <w:rStyle w:val="Hyperlink"/>
            <w:rFonts w:cs="Arial"/>
            <w:lang w:val="en-AU"/>
          </w:rPr>
          <w:t>Aust</w:t>
        </w:r>
        <w:bookmarkStart w:id="1750" w:name="_Hlt205714998"/>
        <w:r w:rsidRPr="00B64341">
          <w:rPr>
            <w:rStyle w:val="Hyperlink"/>
            <w:rFonts w:cs="Arial"/>
            <w:lang w:val="en-AU"/>
          </w:rPr>
          <w:t>r</w:t>
        </w:r>
        <w:bookmarkEnd w:id="1750"/>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1" w:name="_Hlt205715010"/>
        <w:r w:rsidRPr="00B64341">
          <w:rPr>
            <w:rStyle w:val="Hyperlink"/>
            <w:rFonts w:cs="Arial"/>
            <w:lang w:val="en-AU"/>
          </w:rPr>
          <w:t>i</w:t>
        </w:r>
        <w:bookmarkEnd w:id="1751"/>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2" w:name="_Hlt205715023"/>
        <w:r w:rsidRPr="00B64341">
          <w:rPr>
            <w:rStyle w:val="Hyperlink"/>
            <w:rFonts w:cs="Arial"/>
            <w:lang w:val="en-AU"/>
          </w:rPr>
          <w:t>s</w:t>
        </w:r>
        <w:bookmarkEnd w:id="1752"/>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3" w:name="_1.3.4_TFN_Application_/_Enquiry_for"/>
      <w:bookmarkStart w:id="1754" w:name="_1.3.5_TFN_exemptions"/>
      <w:bookmarkEnd w:id="1753"/>
      <w:bookmarkEnd w:id="1754"/>
    </w:p>
    <w:p w14:paraId="39DDB1D3" w14:textId="77777777" w:rsidR="007031C8" w:rsidRPr="00B64341" w:rsidRDefault="004343D9" w:rsidP="002310DB">
      <w:pPr>
        <w:pStyle w:val="Heading3"/>
        <w:spacing w:before="120" w:after="120"/>
        <w:rPr>
          <w:lang w:val="en-AU"/>
        </w:rPr>
      </w:pPr>
      <w:bookmarkStart w:id="1755" w:name="_7.1.5_Supporting_evidence"/>
      <w:bookmarkStart w:id="1756" w:name="_7.1.5_Supporting_evidence_required"/>
      <w:bookmarkStart w:id="1757" w:name="_Toc161552384"/>
      <w:bookmarkStart w:id="1758" w:name="_Toc234129515"/>
      <w:bookmarkStart w:id="1759" w:name="_Toc264368544"/>
      <w:bookmarkStart w:id="1760" w:name="_Toc418251975"/>
      <w:bookmarkEnd w:id="1755"/>
      <w:bookmarkEnd w:id="1756"/>
      <w:r w:rsidRPr="00B64341">
        <w:rPr>
          <w:lang w:val="en-AU"/>
        </w:rPr>
        <w:t>7.1.5</w:t>
      </w:r>
      <w:r w:rsidRPr="00B64341">
        <w:rPr>
          <w:lang w:val="en-AU"/>
        </w:rPr>
        <w:tab/>
        <w:t>Supporting evidence required</w:t>
      </w:r>
      <w:bookmarkEnd w:id="1757"/>
      <w:bookmarkEnd w:id="1758"/>
      <w:bookmarkEnd w:id="1759"/>
      <w:bookmarkEnd w:id="1760"/>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1" w:name="_Hlt205715117"/>
        <w:r w:rsidRPr="00B64341">
          <w:rPr>
            <w:rStyle w:val="Hyperlink"/>
            <w:rFonts w:cs="Arial"/>
            <w:lang w:val="en-AU"/>
          </w:rPr>
          <w:t>i</w:t>
        </w:r>
        <w:bookmarkEnd w:id="1761"/>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2" w:name="_Hlt205715136"/>
        <w:r w:rsidRPr="00B64341">
          <w:rPr>
            <w:rStyle w:val="Hyperlink"/>
            <w:rFonts w:cs="Arial"/>
            <w:lang w:val="en-AU"/>
          </w:rPr>
          <w:t>e</w:t>
        </w:r>
        <w:bookmarkEnd w:id="1762"/>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3" w:name="_7.1.6_Notice_of"/>
      <w:bookmarkStart w:id="1764" w:name="_7.1.6_Notice_of_assessment"/>
      <w:bookmarkStart w:id="1765" w:name="_Toc161552385"/>
      <w:bookmarkStart w:id="1766" w:name="_Toc234129516"/>
      <w:bookmarkStart w:id="1767" w:name="_Toc264368545"/>
      <w:bookmarkStart w:id="1768" w:name="_Toc418251976"/>
      <w:bookmarkEnd w:id="1763"/>
      <w:bookmarkEnd w:id="1764"/>
      <w:r w:rsidRPr="00B64341">
        <w:rPr>
          <w:lang w:val="en-AU"/>
        </w:rPr>
        <w:lastRenderedPageBreak/>
        <w:t>7.1.6</w:t>
      </w:r>
      <w:r w:rsidRPr="00B64341">
        <w:rPr>
          <w:lang w:val="en-AU"/>
        </w:rPr>
        <w:tab/>
        <w:t>Notice of assessment</w:t>
      </w:r>
      <w:bookmarkEnd w:id="1765"/>
      <w:bookmarkEnd w:id="1766"/>
      <w:bookmarkEnd w:id="1767"/>
      <w:bookmarkEnd w:id="1768"/>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9" w:name="_Hlt205715155"/>
        <w:r w:rsidRPr="00B64341">
          <w:rPr>
            <w:rStyle w:val="Hyperlink"/>
            <w:rFonts w:cs="Arial"/>
            <w:lang w:val="en-AU"/>
          </w:rPr>
          <w:t>a</w:t>
        </w:r>
        <w:bookmarkEnd w:id="1769"/>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70" w:name="_Hlt205715177"/>
        <w:r w:rsidRPr="00B64341">
          <w:rPr>
            <w:rStyle w:val="Hyperlink"/>
            <w:rFonts w:cs="Arial"/>
            <w:lang w:val="en-AU"/>
          </w:rPr>
          <w:t>e</w:t>
        </w:r>
        <w:bookmarkEnd w:id="1770"/>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71" w:name="_Hlt205715188"/>
        <w:r w:rsidRPr="00B64341">
          <w:rPr>
            <w:rStyle w:val="Hyperlink"/>
            <w:rFonts w:cs="Arial"/>
            <w:lang w:val="en-AU"/>
          </w:rPr>
          <w:t>.</w:t>
        </w:r>
        <w:bookmarkStart w:id="1772" w:name="_Hlt184719332"/>
        <w:bookmarkEnd w:id="1771"/>
        <w:r w:rsidRPr="00B64341">
          <w:rPr>
            <w:rStyle w:val="Hyperlink"/>
            <w:rFonts w:cs="Arial"/>
            <w:lang w:val="en-AU"/>
          </w:rPr>
          <w:t>3</w:t>
        </w:r>
        <w:bookmarkEnd w:id="1772"/>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3" w:name="_7.2_Applicant’s_rights_and_obligati"/>
      <w:bookmarkStart w:id="1774" w:name="_Toc161552386"/>
      <w:bookmarkStart w:id="1775" w:name="_Toc234129517"/>
      <w:bookmarkStart w:id="1776" w:name="_Toc264368546"/>
      <w:bookmarkStart w:id="1777" w:name="_Toc418251977"/>
      <w:bookmarkStart w:id="1778" w:name="_Toc469647195"/>
      <w:bookmarkEnd w:id="1773"/>
      <w:r w:rsidRPr="005E1ABB">
        <w:t>7.2</w:t>
      </w:r>
      <w:r w:rsidRPr="005E1ABB">
        <w:tab/>
        <w:t>Applicant’s rights and obligations</w:t>
      </w:r>
      <w:bookmarkEnd w:id="1774"/>
      <w:bookmarkEnd w:id="1775"/>
      <w:bookmarkEnd w:id="1776"/>
      <w:bookmarkEnd w:id="1777"/>
      <w:bookmarkEnd w:id="1778"/>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4238B4" w:rsidP="00E248E8">
      <w:pPr>
        <w:pStyle w:val="Links"/>
      </w:pPr>
      <w:hyperlink w:anchor="_7.2.1_Obligations_1" w:tooltip="Obligations" w:history="1">
        <w:r w:rsidR="004343D9" w:rsidRPr="00B64341">
          <w:rPr>
            <w:rStyle w:val="Hyperlink"/>
          </w:rPr>
          <w:t>7.</w:t>
        </w:r>
        <w:bookmarkStart w:id="1779" w:name="_Hlt205715222"/>
        <w:r w:rsidR="004343D9" w:rsidRPr="00B64341">
          <w:rPr>
            <w:rStyle w:val="Hyperlink"/>
          </w:rPr>
          <w:t>2</w:t>
        </w:r>
        <w:bookmarkEnd w:id="1779"/>
        <w:r w:rsidR="004343D9" w:rsidRPr="00B64341">
          <w:rPr>
            <w:rStyle w:val="Hyperlink"/>
          </w:rPr>
          <w:t>.1</w:t>
        </w:r>
      </w:hyperlink>
      <w:r w:rsidR="004343D9" w:rsidRPr="00B64341">
        <w:tab/>
        <w:t>Obligations</w:t>
      </w:r>
    </w:p>
    <w:p w14:paraId="49C05B95" w14:textId="77777777" w:rsidR="007031C8" w:rsidRPr="00B64341" w:rsidRDefault="004238B4" w:rsidP="00E248E8">
      <w:pPr>
        <w:pStyle w:val="Links"/>
      </w:pPr>
      <w:hyperlink w:anchor="_7.2.2_Rights_to_1" w:tooltip="Rights to privacy and confidentiality" w:history="1">
        <w:r w:rsidR="004343D9" w:rsidRPr="00B64341">
          <w:rPr>
            <w:rStyle w:val="Hyperlink"/>
          </w:rPr>
          <w:t>7.2.</w:t>
        </w:r>
        <w:bookmarkStart w:id="1780" w:name="_Hlt205715224"/>
        <w:r w:rsidR="004343D9" w:rsidRPr="00B64341">
          <w:rPr>
            <w:rStyle w:val="Hyperlink"/>
          </w:rPr>
          <w:t>2</w:t>
        </w:r>
        <w:bookmarkEnd w:id="1780"/>
      </w:hyperlink>
      <w:r w:rsidR="004343D9" w:rsidRPr="00B64341">
        <w:tab/>
        <w:t>Rights to privacy and confidentiality</w:t>
      </w:r>
    </w:p>
    <w:p w14:paraId="738639F8" w14:textId="77777777" w:rsidR="007031C8" w:rsidRPr="00B64341" w:rsidRDefault="004238B4" w:rsidP="00E248E8">
      <w:pPr>
        <w:pStyle w:val="Links"/>
      </w:pPr>
      <w:hyperlink w:anchor="_7.2.3_Use_of" w:tooltip="Use of information by government" w:history="1">
        <w:r w:rsidR="004343D9" w:rsidRPr="00B64341">
          <w:rPr>
            <w:rStyle w:val="Hyperlink"/>
          </w:rPr>
          <w:t>7.2.</w:t>
        </w:r>
        <w:bookmarkStart w:id="1781" w:name="_Hlt205715232"/>
        <w:r w:rsidR="004343D9" w:rsidRPr="00B64341">
          <w:rPr>
            <w:rStyle w:val="Hyperlink"/>
          </w:rPr>
          <w:t>3</w:t>
        </w:r>
        <w:bookmarkEnd w:id="1781"/>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2" w:name="_7.2.1_Obligations"/>
      <w:bookmarkStart w:id="1783" w:name="_Toc161552387"/>
      <w:bookmarkStart w:id="1784" w:name="_Toc234129518"/>
      <w:bookmarkStart w:id="1785" w:name="_Toc264368547"/>
      <w:bookmarkEnd w:id="1782"/>
    </w:p>
    <w:p w14:paraId="3F44F81E" w14:textId="77777777" w:rsidR="007031C8" w:rsidRPr="00B64341" w:rsidRDefault="004343D9" w:rsidP="002310DB">
      <w:pPr>
        <w:pStyle w:val="Heading3"/>
        <w:spacing w:before="120" w:after="120"/>
        <w:rPr>
          <w:lang w:val="en-AU"/>
        </w:rPr>
      </w:pPr>
      <w:bookmarkStart w:id="1786" w:name="_7.2.1_Obligations_1"/>
      <w:bookmarkStart w:id="1787" w:name="_Toc418251978"/>
      <w:bookmarkEnd w:id="1786"/>
      <w:r w:rsidRPr="00B64341">
        <w:rPr>
          <w:lang w:val="en-AU"/>
        </w:rPr>
        <w:t>7.2.1</w:t>
      </w:r>
      <w:r w:rsidRPr="00B64341">
        <w:rPr>
          <w:lang w:val="en-AU"/>
        </w:rPr>
        <w:tab/>
        <w:t>Obligations</w:t>
      </w:r>
      <w:bookmarkEnd w:id="1783"/>
      <w:bookmarkEnd w:id="1784"/>
      <w:bookmarkEnd w:id="1785"/>
      <w:bookmarkEnd w:id="1787"/>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8" w:name="_Hlt205715244"/>
        <w:r w:rsidRPr="00B64341">
          <w:rPr>
            <w:rStyle w:val="Hyperlink"/>
            <w:rFonts w:cs="Arial"/>
            <w:lang w:val="en-AU"/>
          </w:rPr>
          <w:t>a</w:t>
        </w:r>
        <w:bookmarkEnd w:id="1788"/>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9" w:name="_Toc171153916"/>
      <w:bookmarkStart w:id="1790" w:name="_Toc234129519"/>
      <w:r w:rsidRPr="00B64341">
        <w:t xml:space="preserve">7.2.1.1 </w:t>
      </w:r>
      <w:r w:rsidR="00B87143" w:rsidRPr="00B64341">
        <w:tab/>
      </w:r>
      <w:r w:rsidR="004343D9" w:rsidRPr="00B64341">
        <w:t>Supply correct information</w:t>
      </w:r>
      <w:bookmarkEnd w:id="1789"/>
      <w:bookmarkEnd w:id="1790"/>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1" w:name="_Hlt205715644"/>
        <w:r w:rsidRPr="00B64341">
          <w:rPr>
            <w:rStyle w:val="Hyperlink"/>
            <w:rFonts w:cs="Arial"/>
            <w:lang w:val="en-AU"/>
          </w:rPr>
          <w:t>e</w:t>
        </w:r>
        <w:bookmarkEnd w:id="1791"/>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2" w:name="_Toc171153918"/>
      <w:bookmarkStart w:id="1793" w:name="_Toc234129520"/>
      <w:r w:rsidRPr="00B64341">
        <w:t xml:space="preserve">7.2.1.2 </w:t>
      </w:r>
      <w:r w:rsidR="00B87143" w:rsidRPr="00B64341">
        <w:tab/>
      </w:r>
      <w:r w:rsidR="004343D9" w:rsidRPr="00B64341">
        <w:t>Notify prescribed events</w:t>
      </w:r>
      <w:bookmarkEnd w:id="1792"/>
      <w:bookmarkEnd w:id="1793"/>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r w:rsidRPr="00B64341">
        <w:rPr>
          <w:rFonts w:cs="Arial"/>
          <w:lang w:val="en-AU"/>
        </w:rPr>
        <w:t>dies.</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the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4" w:name="_Hlt205715829"/>
        <w:r w:rsidRPr="00B64341">
          <w:rPr>
            <w:rStyle w:val="Hyperlink"/>
            <w:rFonts w:cs="Arial"/>
            <w:lang w:val="en-AU"/>
          </w:rPr>
          <w:t>e</w:t>
        </w:r>
        <w:bookmarkEnd w:id="1794"/>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5" w:name="_Toc171153920"/>
      <w:bookmarkStart w:id="1796" w:name="_Toc234129521"/>
      <w:bookmarkStart w:id="1797" w:name="_Toc161552388"/>
      <w:r w:rsidRPr="00B64341">
        <w:t xml:space="preserve">7.2.1.3 </w:t>
      </w:r>
      <w:r w:rsidR="00B87143" w:rsidRPr="00B64341">
        <w:tab/>
      </w:r>
      <w:r w:rsidR="004343D9" w:rsidRPr="00B64341">
        <w:t>Repay money</w:t>
      </w:r>
      <w:bookmarkEnd w:id="1795"/>
      <w:bookmarkEnd w:id="1796"/>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8" w:name="_7.2.2_Rights_to"/>
      <w:bookmarkStart w:id="1799" w:name="_7.2.2_Rights_to_privacy_and_confide"/>
      <w:bookmarkStart w:id="1800" w:name="_Toc234129522"/>
      <w:bookmarkStart w:id="1801" w:name="_Toc264368548"/>
      <w:bookmarkEnd w:id="1798"/>
      <w:bookmarkEnd w:id="1799"/>
      <w:r>
        <w:rPr>
          <w:lang w:val="en-AU"/>
        </w:rPr>
        <w:br w:type="page"/>
      </w:r>
    </w:p>
    <w:p w14:paraId="7C776C35" w14:textId="77777777" w:rsidR="007031C8" w:rsidRPr="00B64341" w:rsidRDefault="004343D9" w:rsidP="002310DB">
      <w:pPr>
        <w:pStyle w:val="Heading3"/>
        <w:spacing w:before="120" w:after="120"/>
        <w:rPr>
          <w:lang w:val="en-AU"/>
        </w:rPr>
      </w:pPr>
      <w:bookmarkStart w:id="1802" w:name="_7.2.2_Rights_to_1"/>
      <w:bookmarkStart w:id="1803" w:name="_Toc418251979"/>
      <w:bookmarkEnd w:id="1802"/>
      <w:r w:rsidRPr="00B64341">
        <w:rPr>
          <w:lang w:val="en-AU"/>
        </w:rPr>
        <w:lastRenderedPageBreak/>
        <w:t>7.2.2</w:t>
      </w:r>
      <w:r w:rsidRPr="00B64341">
        <w:rPr>
          <w:lang w:val="en-AU"/>
        </w:rPr>
        <w:tab/>
        <w:t>Rights to privacy and confidentiality</w:t>
      </w:r>
      <w:bookmarkEnd w:id="1797"/>
      <w:bookmarkEnd w:id="1800"/>
      <w:bookmarkEnd w:id="1801"/>
      <w:bookmarkEnd w:id="1803"/>
    </w:p>
    <w:p w14:paraId="0C7F163B" w14:textId="77777777" w:rsidR="007031C8" w:rsidRPr="00B64341" w:rsidRDefault="00442E5C" w:rsidP="00227FBA">
      <w:pPr>
        <w:pStyle w:val="Heading4"/>
      </w:pPr>
      <w:bookmarkStart w:id="1804" w:name="_Toc171153923"/>
      <w:bookmarkStart w:id="1805" w:name="_Toc234129523"/>
      <w:r>
        <w:t>7.2.2.1</w:t>
      </w:r>
      <w:r>
        <w:tab/>
      </w:r>
      <w:r w:rsidR="004343D9" w:rsidRPr="00B64341">
        <w:t>Privacy</w:t>
      </w:r>
      <w:bookmarkEnd w:id="1804"/>
      <w:bookmarkEnd w:id="1805"/>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any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6" w:name="_Toc171153925"/>
      <w:bookmarkStart w:id="1807"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6"/>
      <w:bookmarkEnd w:id="1807"/>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8" w:name="_Hlt205715872"/>
        <w:r w:rsidRPr="00B64341">
          <w:rPr>
            <w:rStyle w:val="Hyperlink"/>
            <w:rFonts w:cs="Arial"/>
            <w:lang w:val="en-AU"/>
          </w:rPr>
          <w:t>A</w:t>
        </w:r>
        <w:bookmarkEnd w:id="180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9" w:name="_Hlt205715900"/>
        <w:r w:rsidRPr="00B64341">
          <w:rPr>
            <w:rStyle w:val="Hyperlink"/>
            <w:rFonts w:cs="Arial"/>
            <w:lang w:val="en-AU"/>
          </w:rPr>
          <w:t>e</w:t>
        </w:r>
        <w:bookmarkEnd w:id="180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0" w:name="_7.2.3_Use_of"/>
      <w:bookmarkStart w:id="1811" w:name="_7.2.3_Use_of_information_by_governm"/>
      <w:bookmarkStart w:id="1812" w:name="_Toc161552389"/>
      <w:bookmarkStart w:id="1813" w:name="_Toc234129525"/>
      <w:bookmarkStart w:id="1814" w:name="_Toc264368549"/>
      <w:bookmarkStart w:id="1815" w:name="_Toc418251980"/>
      <w:bookmarkEnd w:id="1810"/>
      <w:bookmarkEnd w:id="1811"/>
      <w:r w:rsidRPr="00B64341">
        <w:rPr>
          <w:lang w:val="en-AU"/>
        </w:rPr>
        <w:t>7.2.3</w:t>
      </w:r>
      <w:r w:rsidRPr="00B64341">
        <w:rPr>
          <w:lang w:val="en-AU"/>
        </w:rPr>
        <w:tab/>
        <w:t>Use of information by government</w:t>
      </w:r>
      <w:bookmarkEnd w:id="1812"/>
      <w:bookmarkEnd w:id="1813"/>
      <w:bookmarkEnd w:id="1814"/>
      <w:bookmarkEnd w:id="1815"/>
    </w:p>
    <w:p w14:paraId="0682B77B" w14:textId="77777777" w:rsidR="007031C8" w:rsidRPr="00B64341" w:rsidRDefault="00BC41B0" w:rsidP="00227FBA">
      <w:pPr>
        <w:pStyle w:val="Heading4"/>
      </w:pPr>
      <w:bookmarkStart w:id="1816" w:name="_Toc171153928"/>
      <w:bookmarkStart w:id="1817" w:name="_Toc234129526"/>
      <w:r w:rsidRPr="00B64341">
        <w:t xml:space="preserve">7.2.3.1 </w:t>
      </w:r>
      <w:r w:rsidR="00B87143" w:rsidRPr="00B64341">
        <w:tab/>
      </w:r>
      <w:r w:rsidR="004343D9" w:rsidRPr="00B64341">
        <w:t>Compliance investigations</w:t>
      </w:r>
      <w:bookmarkEnd w:id="1816"/>
      <w:bookmarkEnd w:id="1817"/>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4238B4"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8" w:name="_Toc171153930"/>
      <w:bookmarkStart w:id="1819" w:name="_Toc234129527"/>
      <w:r w:rsidRPr="00B64341">
        <w:t xml:space="preserve">7.2.3.2 </w:t>
      </w:r>
      <w:r w:rsidR="00B87143" w:rsidRPr="00B64341">
        <w:tab/>
      </w:r>
      <w:r w:rsidR="004343D9" w:rsidRPr="00B64341">
        <w:t>Data-matching program</w:t>
      </w:r>
      <w:bookmarkEnd w:id="1818"/>
      <w:bookmarkEnd w:id="1819"/>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0" w:name="_Toc171153932"/>
      <w:bookmarkStart w:id="1821" w:name="_Toc234129528"/>
      <w:r w:rsidRPr="00B64341">
        <w:t xml:space="preserve">7.2.3.3 </w:t>
      </w:r>
      <w:r w:rsidR="00B87143" w:rsidRPr="00B64341">
        <w:tab/>
      </w:r>
      <w:r w:rsidR="004343D9" w:rsidRPr="00B64341">
        <w:t>Freedom of information requests</w:t>
      </w:r>
      <w:bookmarkEnd w:id="1820"/>
      <w:bookmarkEnd w:id="1821"/>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in the Department’s National Office.  Decisions regarding 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7"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2" w:name="_7.3_Reviews_and"/>
      <w:bookmarkStart w:id="1823" w:name="_7.3_Reviews_and_appeals"/>
      <w:bookmarkStart w:id="1824" w:name="_Toc161552390"/>
      <w:bookmarkStart w:id="1825" w:name="_Toc234129529"/>
      <w:bookmarkStart w:id="1826" w:name="_Toc264368550"/>
      <w:bookmarkStart w:id="1827" w:name="_Toc418251981"/>
      <w:bookmarkStart w:id="1828" w:name="_Toc469647196"/>
      <w:bookmarkEnd w:id="1822"/>
      <w:bookmarkEnd w:id="1823"/>
      <w:r w:rsidRPr="005E1ABB">
        <w:t>7.3</w:t>
      </w:r>
      <w:r w:rsidRPr="005E1ABB">
        <w:tab/>
        <w:t>Reviews and appeals</w:t>
      </w:r>
      <w:bookmarkEnd w:id="1824"/>
      <w:bookmarkEnd w:id="1825"/>
      <w:bookmarkEnd w:id="1826"/>
      <w:bookmarkEnd w:id="1827"/>
      <w:bookmarkEnd w:id="1828"/>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4238B4" w:rsidP="00E248E8">
      <w:pPr>
        <w:pStyle w:val="Links"/>
      </w:pPr>
      <w:hyperlink w:anchor="_7.3.1_Assessments,_reassessments" w:tooltip="Assessments, reassessments and reviews" w:history="1">
        <w:r w:rsidR="004343D9" w:rsidRPr="00B64341">
          <w:rPr>
            <w:rStyle w:val="Hyperlink"/>
          </w:rPr>
          <w:t>7.3.</w:t>
        </w:r>
        <w:bookmarkStart w:id="1829" w:name="_Hlt205715931"/>
        <w:r w:rsidR="004343D9" w:rsidRPr="00B64341">
          <w:rPr>
            <w:rStyle w:val="Hyperlink"/>
          </w:rPr>
          <w:t>1</w:t>
        </w:r>
        <w:bookmarkEnd w:id="1829"/>
      </w:hyperlink>
      <w:r w:rsidR="004343D9" w:rsidRPr="00B64341">
        <w:tab/>
        <w:t>Assessments, reassessments and reviews</w:t>
      </w:r>
    </w:p>
    <w:p w14:paraId="13A28EC6" w14:textId="77777777" w:rsidR="007031C8" w:rsidRPr="00B64341" w:rsidRDefault="004238B4" w:rsidP="00E248E8">
      <w:pPr>
        <w:pStyle w:val="Links"/>
      </w:pPr>
      <w:hyperlink w:anchor="_7.3.2_Appeals_about" w:tooltip="Appeals about assessments or eligibility" w:history="1">
        <w:r w:rsidR="004343D9" w:rsidRPr="00B64341">
          <w:rPr>
            <w:rStyle w:val="Hyperlink"/>
          </w:rPr>
          <w:t>7</w:t>
        </w:r>
        <w:bookmarkStart w:id="1830" w:name="_Hlt205715934"/>
        <w:r w:rsidR="004343D9" w:rsidRPr="00B64341">
          <w:rPr>
            <w:rStyle w:val="Hyperlink"/>
          </w:rPr>
          <w:t>.</w:t>
        </w:r>
        <w:bookmarkEnd w:id="1830"/>
        <w:r w:rsidR="004343D9" w:rsidRPr="00B64341">
          <w:rPr>
            <w:rStyle w:val="Hyperlink"/>
          </w:rPr>
          <w:t>3.2</w:t>
        </w:r>
      </w:hyperlink>
      <w:r w:rsidR="004343D9" w:rsidRPr="00B64341">
        <w:tab/>
        <w:t>Appeals about assessments or eligibility</w:t>
      </w:r>
    </w:p>
    <w:p w14:paraId="5E4C0789" w14:textId="77777777" w:rsidR="007031C8" w:rsidRPr="00B64341" w:rsidRDefault="004238B4" w:rsidP="00E248E8">
      <w:pPr>
        <w:pStyle w:val="Links"/>
      </w:pPr>
      <w:hyperlink w:anchor="_7.3.3_Recovery_of_1" w:tooltip="Recovery of debt" w:history="1">
        <w:r w:rsidR="004343D9" w:rsidRPr="00B64341">
          <w:rPr>
            <w:rStyle w:val="Hyperlink"/>
          </w:rPr>
          <w:t>7.3</w:t>
        </w:r>
        <w:bookmarkStart w:id="1831" w:name="_Hlt205715943"/>
        <w:r w:rsidR="004343D9" w:rsidRPr="00B64341">
          <w:rPr>
            <w:rStyle w:val="Hyperlink"/>
          </w:rPr>
          <w:t>.</w:t>
        </w:r>
        <w:bookmarkEnd w:id="1831"/>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2" w:name="_7.3.1_Assessments,_reassessments"/>
      <w:bookmarkStart w:id="1833" w:name="_7.3.1_Assessments,_reassessments_an"/>
      <w:bookmarkStart w:id="1834" w:name="_Toc161552391"/>
      <w:bookmarkStart w:id="1835" w:name="_Toc234129530"/>
      <w:bookmarkStart w:id="1836" w:name="_Toc264368551"/>
      <w:bookmarkStart w:id="1837" w:name="_Toc418251982"/>
      <w:bookmarkEnd w:id="1832"/>
      <w:bookmarkEnd w:id="1833"/>
      <w:r w:rsidRPr="00B64341">
        <w:rPr>
          <w:lang w:val="en-AU"/>
        </w:rPr>
        <w:t>7.3.1</w:t>
      </w:r>
      <w:r w:rsidRPr="00B64341">
        <w:rPr>
          <w:lang w:val="en-AU"/>
        </w:rPr>
        <w:tab/>
        <w:t>Assessments, reassessments and reviews</w:t>
      </w:r>
      <w:bookmarkEnd w:id="1834"/>
      <w:bookmarkEnd w:id="1835"/>
      <w:bookmarkEnd w:id="1836"/>
      <w:bookmarkEnd w:id="1837"/>
    </w:p>
    <w:p w14:paraId="483E17B3" w14:textId="77777777" w:rsidR="004343D9" w:rsidRPr="00227FBA" w:rsidRDefault="004343D9" w:rsidP="00BD2CD2">
      <w:bookmarkStart w:id="1838"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9" w:name="_Hlt205715949"/>
        <w:r w:rsidRPr="00227FBA">
          <w:rPr>
            <w:rStyle w:val="Hyperlink"/>
            <w:rFonts w:cs="Arial"/>
          </w:rPr>
          <w:t>n</w:t>
        </w:r>
        <w:bookmarkEnd w:id="1839"/>
        <w:r w:rsidRPr="00227FBA">
          <w:rPr>
            <w:rStyle w:val="Hyperlink"/>
            <w:rFonts w:cs="Arial"/>
          </w:rPr>
          <w:t xml:space="preserve"> maker</w:t>
        </w:r>
      </w:hyperlink>
      <w:r w:rsidRPr="00227FBA">
        <w:t xml:space="preserve"> must use the principles and requirements in these guidelines.</w:t>
      </w:r>
      <w:bookmarkEnd w:id="1838"/>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0" w:name="_Toc171153938"/>
      <w:bookmarkStart w:id="1841" w:name="_Toc234129531"/>
      <w:r w:rsidRPr="00B64341">
        <w:t xml:space="preserve">7.3.1.1 </w:t>
      </w:r>
      <w:r w:rsidR="00B87143" w:rsidRPr="00B64341">
        <w:tab/>
      </w:r>
      <w:r w:rsidR="004343D9" w:rsidRPr="00B64341">
        <w:t>Assessments</w:t>
      </w:r>
      <w:bookmarkEnd w:id="1840"/>
      <w:bookmarkEnd w:id="1841"/>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2" w:name="_Toc171153940"/>
      <w:bookmarkStart w:id="1843" w:name="_Toc234129532"/>
      <w:r w:rsidRPr="00B64341">
        <w:t xml:space="preserve">7.3.1.2 </w:t>
      </w:r>
      <w:r w:rsidR="00B87143" w:rsidRPr="00B64341">
        <w:tab/>
      </w:r>
      <w:r w:rsidR="004343D9" w:rsidRPr="00B64341">
        <w:t>Reassessments</w:t>
      </w:r>
      <w:bookmarkEnd w:id="1842"/>
      <w:bookmarkEnd w:id="1843"/>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4" w:name="_Toc171153942"/>
      <w:bookmarkStart w:id="1845" w:name="_Toc234129533"/>
      <w:r w:rsidRPr="00B64341">
        <w:t xml:space="preserve">7.3.1.3 </w:t>
      </w:r>
      <w:r w:rsidR="00EA4F66" w:rsidRPr="00B64341">
        <w:tab/>
      </w:r>
      <w:r w:rsidR="004343D9" w:rsidRPr="00B64341">
        <w:t>Applicant’s right of review</w:t>
      </w:r>
      <w:bookmarkEnd w:id="1844"/>
      <w:bookmarkEnd w:id="1845"/>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6" w:name="_Toc171153944"/>
      <w:bookmarkStart w:id="1847"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6"/>
      <w:bookmarkEnd w:id="1847"/>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8" w:name="_Hlt205715969"/>
        <w:r w:rsidRPr="00B64341">
          <w:rPr>
            <w:rStyle w:val="Hyperlink"/>
            <w:rFonts w:cs="Arial"/>
            <w:lang w:val="en-AU"/>
          </w:rPr>
          <w:t>f</w:t>
        </w:r>
        <w:bookmarkEnd w:id="184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set the decision aside and substitute a new decision.</w:t>
      </w:r>
    </w:p>
    <w:p w14:paraId="7C638BDC" w14:textId="77777777" w:rsidR="007031C8" w:rsidRPr="00B64341" w:rsidRDefault="004343D9" w:rsidP="00BD2CD2">
      <w:pPr>
        <w:rPr>
          <w:lang w:val="en-AU"/>
        </w:rPr>
      </w:pPr>
      <w:bookmarkStart w:id="1849" w:name="OLE_LINK4"/>
      <w:bookmarkStart w:id="1850"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9"/>
      <w:bookmarkEnd w:id="1850"/>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1" w:name="_Hlt184719294"/>
      <w:r w:rsidRPr="00B64341">
        <w:rPr>
          <w:rStyle w:val="Hyperlink"/>
          <w:rFonts w:cs="Arial"/>
          <w:lang w:val="en-AU"/>
        </w:rPr>
        <w:t>i</w:t>
      </w:r>
      <w:bookmarkEnd w:id="1851"/>
      <w:r w:rsidRPr="00B64341">
        <w:rPr>
          <w:rStyle w:val="Hyperlink"/>
          <w:rFonts w:cs="Arial"/>
          <w:lang w:val="en-AU"/>
        </w:rPr>
        <w:t>ni</w:t>
      </w:r>
      <w:bookmarkStart w:id="1852" w:name="_Hlt205715995"/>
      <w:r w:rsidRPr="00B64341">
        <w:rPr>
          <w:rStyle w:val="Hyperlink"/>
          <w:rFonts w:cs="Arial"/>
          <w:lang w:val="en-AU"/>
        </w:rPr>
        <w:t>s</w:t>
      </w:r>
      <w:bookmarkStart w:id="1853" w:name="_Hlt184719292"/>
      <w:bookmarkEnd w:id="1852"/>
      <w:r w:rsidRPr="00B64341">
        <w:rPr>
          <w:rStyle w:val="Hyperlink"/>
          <w:rFonts w:cs="Arial"/>
          <w:lang w:val="en-AU"/>
        </w:rPr>
        <w:t>t</w:t>
      </w:r>
      <w:bookmarkEnd w:id="1853"/>
      <w:r w:rsidRPr="00B64341">
        <w:rPr>
          <w:rStyle w:val="Hyperlink"/>
          <w:rFonts w:cs="Arial"/>
          <w:lang w:val="en-AU"/>
        </w:rPr>
        <w:t>e</w:t>
      </w:r>
      <w:bookmarkStart w:id="1854" w:name="_Hlt184719288"/>
      <w:bookmarkStart w:id="1855" w:name="_Hlt184719289"/>
      <w:r w:rsidRPr="00B64341">
        <w:rPr>
          <w:rStyle w:val="Hyperlink"/>
          <w:rFonts w:cs="Arial"/>
          <w:lang w:val="en-AU"/>
        </w:rPr>
        <w:t>r</w:t>
      </w:r>
      <w:bookmarkEnd w:id="1854"/>
      <w:bookmarkEnd w:id="1855"/>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6" w:name="_7.3.2_Appeals_about"/>
      <w:bookmarkStart w:id="1857" w:name="_7.3.2_Appeals_about_assessments_of_"/>
      <w:bookmarkStart w:id="1858" w:name="_Toc161552392"/>
      <w:bookmarkStart w:id="1859" w:name="_Toc171153946"/>
      <w:bookmarkStart w:id="1860" w:name="_Toc234129535"/>
      <w:bookmarkStart w:id="1861" w:name="_Toc264368552"/>
      <w:bookmarkStart w:id="1862" w:name="_Toc418251983"/>
      <w:bookmarkEnd w:id="1856"/>
      <w:bookmarkEnd w:id="1857"/>
      <w:r w:rsidRPr="00B64341">
        <w:rPr>
          <w:lang w:val="en-AU"/>
        </w:rPr>
        <w:t>7.3.2</w:t>
      </w:r>
      <w:r w:rsidRPr="00B64341">
        <w:rPr>
          <w:lang w:val="en-AU"/>
        </w:rPr>
        <w:tab/>
        <w:t>Appeals about assessments of eligibility</w:t>
      </w:r>
      <w:bookmarkEnd w:id="1858"/>
      <w:r w:rsidRPr="00B64341">
        <w:rPr>
          <w:lang w:val="en-AU"/>
        </w:rPr>
        <w:t xml:space="preserve"> and/or entitlement</w:t>
      </w:r>
      <w:bookmarkEnd w:id="1859"/>
      <w:bookmarkEnd w:id="1860"/>
      <w:bookmarkEnd w:id="1861"/>
      <w:bookmarkEnd w:id="1862"/>
    </w:p>
    <w:p w14:paraId="264324AD" w14:textId="77777777" w:rsidR="007031C8" w:rsidRPr="00B64341" w:rsidRDefault="00BC41B0" w:rsidP="00227FBA">
      <w:pPr>
        <w:pStyle w:val="Heading4"/>
      </w:pPr>
      <w:bookmarkStart w:id="1863"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3"/>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7777777" w:rsidR="00E4776E" w:rsidRDefault="00E4776E" w:rsidP="004238B4">
      <w:pPr>
        <w:pStyle w:val="Bullet"/>
        <w:numPr>
          <w:ilvl w:val="0"/>
          <w:numId w:val="0"/>
        </w:numPr>
      </w:pPr>
      <w:r>
        <w:t>Branch Manager</w:t>
      </w:r>
      <w:r>
        <w:br/>
        <w:t>Work and Study Payments</w:t>
      </w:r>
      <w:r>
        <w:br/>
        <w:t>Department of Social Services</w:t>
      </w:r>
      <w:r>
        <w:br/>
        <w:t>GPO Box 9820</w:t>
      </w:r>
      <w:r>
        <w:br/>
        <w:t>Canberra  ACT  2601</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64" w:name="_Toc234129537"/>
      <w:r w:rsidR="00B87143" w:rsidRPr="00B64341">
        <w:tab/>
      </w:r>
      <w:r w:rsidR="004343D9" w:rsidRPr="00B64341">
        <w:t>Appeals to the Administrative Appeals Tribunal</w:t>
      </w:r>
      <w:bookmarkEnd w:id="1864"/>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lastRenderedPageBreak/>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5" w:name="_7.3.3_Recovery_of"/>
      <w:bookmarkStart w:id="1866" w:name="_7.3.3_Recovery_of_debt"/>
      <w:bookmarkStart w:id="1867" w:name="_Toc161552393"/>
      <w:bookmarkStart w:id="1868" w:name="_Toc234129538"/>
      <w:bookmarkStart w:id="1869" w:name="_Toc264368553"/>
      <w:bookmarkStart w:id="1870" w:name="_Toc418251984"/>
      <w:bookmarkEnd w:id="1865"/>
      <w:bookmarkEnd w:id="1866"/>
      <w:r>
        <w:rPr>
          <w:lang w:val="en-AU"/>
        </w:rPr>
        <w:br w:type="page"/>
      </w:r>
    </w:p>
    <w:p w14:paraId="4EEC986D" w14:textId="77777777" w:rsidR="007031C8" w:rsidRPr="00B64341" w:rsidRDefault="004343D9" w:rsidP="002310DB">
      <w:pPr>
        <w:pStyle w:val="Heading3"/>
        <w:spacing w:before="120" w:after="120"/>
        <w:rPr>
          <w:lang w:val="en-AU"/>
        </w:rPr>
      </w:pPr>
      <w:bookmarkStart w:id="1871" w:name="_7.3.3_Recovery_of_1"/>
      <w:bookmarkEnd w:id="1871"/>
      <w:r w:rsidRPr="00B64341">
        <w:rPr>
          <w:lang w:val="en-AU"/>
        </w:rPr>
        <w:lastRenderedPageBreak/>
        <w:t>7.3.3</w:t>
      </w:r>
      <w:r w:rsidRPr="00B64341">
        <w:rPr>
          <w:lang w:val="en-AU"/>
        </w:rPr>
        <w:tab/>
        <w:t>Recovery of debt</w:t>
      </w:r>
      <w:bookmarkEnd w:id="1867"/>
      <w:bookmarkEnd w:id="1868"/>
      <w:bookmarkEnd w:id="1869"/>
      <w:bookmarkEnd w:id="1870"/>
    </w:p>
    <w:p w14:paraId="65A0717A" w14:textId="77777777" w:rsidR="007031C8" w:rsidRPr="00B64341" w:rsidRDefault="00BC41B0" w:rsidP="00227FBA">
      <w:pPr>
        <w:pStyle w:val="Heading4"/>
      </w:pPr>
      <w:bookmarkStart w:id="1872" w:name="_Toc171153952"/>
      <w:bookmarkStart w:id="1873" w:name="_Toc234129539"/>
      <w:r w:rsidRPr="00B64341">
        <w:t xml:space="preserve">7.3.3.1 </w:t>
      </w:r>
      <w:r w:rsidR="00B87143" w:rsidRPr="00B64341">
        <w:tab/>
      </w:r>
      <w:r w:rsidR="004343D9" w:rsidRPr="00B64341">
        <w:t>Government’s right to recover debt</w:t>
      </w:r>
      <w:bookmarkEnd w:id="1872"/>
      <w:bookmarkEnd w:id="1873"/>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4" w:name="_Hlt205716048"/>
        <w:r w:rsidRPr="00B64341">
          <w:rPr>
            <w:rStyle w:val="Hyperlink"/>
            <w:rFonts w:cs="Arial"/>
            <w:lang w:val="en-AU"/>
          </w:rPr>
          <w:t>A</w:t>
        </w:r>
        <w:bookmarkStart w:id="1875" w:name="_Hlt205716020"/>
        <w:bookmarkEnd w:id="1874"/>
        <w:r w:rsidRPr="00B64341">
          <w:rPr>
            <w:rStyle w:val="Hyperlink"/>
            <w:rFonts w:cs="Arial"/>
            <w:lang w:val="en-AU"/>
          </w:rPr>
          <w:t>c</w:t>
        </w:r>
        <w:bookmarkEnd w:id="1875"/>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6" w:name="_Toc171153954"/>
      <w:bookmarkStart w:id="1877" w:name="_Toc234129540"/>
      <w:r w:rsidRPr="00B64341">
        <w:t xml:space="preserve">7.3.3.2 </w:t>
      </w:r>
      <w:r w:rsidR="00B87143" w:rsidRPr="00B64341">
        <w:tab/>
      </w:r>
      <w:r w:rsidR="004343D9" w:rsidRPr="00B64341">
        <w:t>Types of debt recovery decisions</w:t>
      </w:r>
      <w:bookmarkEnd w:id="1876"/>
      <w:bookmarkEnd w:id="1877"/>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waiving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8" w:name="_Toc171153956"/>
      <w:bookmarkStart w:id="1879" w:name="_Toc234129541"/>
      <w:r w:rsidR="00B87143" w:rsidRPr="00B64341">
        <w:tab/>
      </w:r>
      <w:r w:rsidR="004343D9" w:rsidRPr="00B64341">
        <w:t>Debt recovery after an unsuccessful appeal</w:t>
      </w:r>
      <w:bookmarkEnd w:id="1878"/>
      <w:bookmarkEnd w:id="1879"/>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0" w:name="_Toc171153957"/>
      <w:bookmarkStart w:id="1881" w:name="_Toc234129542"/>
      <w:r w:rsidRPr="00B64341">
        <w:t xml:space="preserve">7.3.3.4 </w:t>
      </w:r>
      <w:r w:rsidR="00B87143" w:rsidRPr="00B64341">
        <w:tab/>
      </w:r>
      <w:r w:rsidR="004343D9" w:rsidRPr="00B64341">
        <w:t>Internal review of debt recovery decisions</w:t>
      </w:r>
      <w:bookmarkEnd w:id="1880"/>
      <w:bookmarkEnd w:id="1881"/>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2" w:name="_Toc171153959"/>
      <w:bookmarkStart w:id="1883" w:name="_Toc234129543"/>
      <w:r w:rsidRPr="00B64341">
        <w:t xml:space="preserve">7.3.3.5 </w:t>
      </w:r>
      <w:r w:rsidR="00B87143" w:rsidRPr="00B64341">
        <w:tab/>
      </w:r>
      <w:r w:rsidR="004343D9" w:rsidRPr="00B64341">
        <w:t>Appeals to the Administrative Appeals Tribunal about debt recovery</w:t>
      </w:r>
      <w:bookmarkEnd w:id="1882"/>
      <w:bookmarkEnd w:id="1883"/>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4" w:name="_Toc171153961"/>
      <w:bookmarkStart w:id="1885" w:name="_Toc234129544"/>
      <w:r w:rsidRPr="00B64341">
        <w:lastRenderedPageBreak/>
        <w:t xml:space="preserve">7.3.3.6 </w:t>
      </w:r>
      <w:r w:rsidR="00EA4F66" w:rsidRPr="00B64341">
        <w:tab/>
      </w:r>
      <w:r w:rsidR="004343D9" w:rsidRPr="00B64341">
        <w:t>Appeals to the Federal Court about debt recovery</w:t>
      </w:r>
      <w:bookmarkEnd w:id="1884"/>
      <w:bookmarkEnd w:id="1885"/>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6" w:name="_Toc171153963"/>
      <w:bookmarkStart w:id="1887" w:name="_Toc234129545"/>
      <w:r w:rsidR="00EA4F66" w:rsidRPr="00B64341">
        <w:tab/>
      </w:r>
      <w:r w:rsidR="004343D9" w:rsidRPr="00B64341">
        <w:t>Waiver of the right to recover a debt</w:t>
      </w:r>
      <w:bookmarkEnd w:id="1886"/>
      <w:bookmarkEnd w:id="1887"/>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8" w:name="_7.4_Roles_and"/>
      <w:bookmarkStart w:id="1889" w:name="_7.4_Roles_and_responsibilities_for_"/>
      <w:bookmarkStart w:id="1890" w:name="_Toc161552176"/>
      <w:bookmarkStart w:id="1891" w:name="_Toc234129546"/>
      <w:bookmarkStart w:id="1892" w:name="_Toc264368554"/>
      <w:bookmarkStart w:id="1893" w:name="_Toc418251985"/>
      <w:bookmarkStart w:id="1894" w:name="_Toc469647197"/>
      <w:bookmarkStart w:id="1895" w:name="_Toc161552394"/>
      <w:bookmarkEnd w:id="1888"/>
      <w:bookmarkEnd w:id="1889"/>
      <w:r w:rsidRPr="005E1ABB">
        <w:t>7.4</w:t>
      </w:r>
      <w:r w:rsidRPr="005E1ABB">
        <w:tab/>
        <w:t>Roles and responsibilities for administration of the scheme</w:t>
      </w:r>
      <w:bookmarkEnd w:id="1890"/>
      <w:bookmarkEnd w:id="1891"/>
      <w:bookmarkEnd w:id="1892"/>
      <w:bookmarkEnd w:id="1893"/>
      <w:bookmarkEnd w:id="1894"/>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6" w:name="_Hlt205716085"/>
        <w:r w:rsidRPr="00B64341">
          <w:rPr>
            <w:rStyle w:val="Hyperlink"/>
            <w:rFonts w:cs="Arial"/>
            <w:lang w:val="en-AU"/>
          </w:rPr>
          <w:t>.</w:t>
        </w:r>
        <w:bookmarkEnd w:id="1896"/>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7" w:name="_Hlt205716094"/>
        <w:r w:rsidRPr="00B64341">
          <w:rPr>
            <w:rStyle w:val="Hyperlink"/>
            <w:rFonts w:cs="Arial"/>
            <w:lang w:val="en-AU"/>
          </w:rPr>
          <w:t>e</w:t>
        </w:r>
        <w:bookmarkEnd w:id="1897"/>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8" w:name="_Hlt205716125"/>
        <w:r w:rsidRPr="00B64341">
          <w:rPr>
            <w:rStyle w:val="Hyperlink"/>
            <w:rFonts w:cs="Arial"/>
            <w:lang w:val="en-AU"/>
          </w:rPr>
          <w:t>1</w:t>
        </w:r>
        <w:bookmarkEnd w:id="1898"/>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5"/>
    <w:p w14:paraId="3D4A894F" w14:textId="77777777" w:rsidR="007031C8" w:rsidRPr="00B64341" w:rsidRDefault="007031C8" w:rsidP="00BD2CD2">
      <w:pPr>
        <w:rPr>
          <w:lang w:val="en-AU"/>
        </w:rPr>
      </w:pPr>
    </w:p>
    <w:sectPr w:rsidR="007031C8" w:rsidRPr="00B64341" w:rsidSect="009033D6">
      <w:headerReference w:type="even" r:id="rId68"/>
      <w:headerReference w:type="default" r:id="rId69"/>
      <w:footerReference w:type="even" r:id="rId70"/>
      <w:footerReference w:type="default" r:id="rId71"/>
      <w:headerReference w:type="first" r:id="rId7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06521" w14:textId="77777777" w:rsidR="00D30BF4" w:rsidRDefault="00D30BF4">
      <w:r>
        <w:separator/>
      </w:r>
    </w:p>
  </w:endnote>
  <w:endnote w:type="continuationSeparator" w:id="0">
    <w:p w14:paraId="32500862" w14:textId="77777777" w:rsidR="00D30BF4" w:rsidRDefault="00D3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D1972C5" w:rsidR="004238B4" w:rsidRPr="00AF1A3F" w:rsidRDefault="004238B4">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82C3B">
      <w:rPr>
        <w:rStyle w:val="PageNumber"/>
        <w:noProof/>
        <w:sz w:val="18"/>
        <w:szCs w:val="18"/>
      </w:rPr>
      <w:t>2</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C8CA72C" w:rsidR="004238B4" w:rsidRPr="00AF1A3F" w:rsidRDefault="004238B4">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82C3B">
      <w:rPr>
        <w:rStyle w:val="PageNumber"/>
        <w:noProof/>
        <w:sz w:val="18"/>
        <w:szCs w:val="18"/>
      </w:rPr>
      <w:t>8</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60DABF42" w:rsidR="004238B4" w:rsidRPr="00AF1A3F" w:rsidRDefault="004238B4">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82C3B">
      <w:rPr>
        <w:rStyle w:val="PageNumber"/>
        <w:noProof/>
        <w:sz w:val="18"/>
        <w:szCs w:val="18"/>
      </w:rPr>
      <w:t>10</w:t>
    </w:r>
    <w:r w:rsidRPr="00AF1A3F">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6B4D9F60" w:rsidR="004238B4" w:rsidRPr="00AF1A3F" w:rsidRDefault="004238B4">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1264FE">
      <w:rPr>
        <w:rStyle w:val="PageNumber"/>
        <w:noProof/>
        <w:sz w:val="18"/>
        <w:szCs w:val="18"/>
      </w:rPr>
      <w:t>39</w:t>
    </w:r>
    <w:r w:rsidRPr="00AF1A3F">
      <w:rPr>
        <w:rStyle w:val="PageNumbe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2A336065" w:rsidR="004238B4" w:rsidRPr="00E121B4" w:rsidRDefault="004238B4">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82C3B">
      <w:rPr>
        <w:rStyle w:val="PageNumber"/>
        <w:noProof/>
        <w:sz w:val="18"/>
        <w:szCs w:val="18"/>
      </w:rPr>
      <w:t>53</w:t>
    </w:r>
    <w:r w:rsidRPr="00E121B4">
      <w:rPr>
        <w:rStyle w:val="PageNumbe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6A1D" w14:textId="77777777" w:rsidR="004238B4" w:rsidRDefault="004238B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3BDDF336" w:rsidR="004238B4" w:rsidRPr="00E121B4" w:rsidRDefault="004238B4">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82C3B">
      <w:rPr>
        <w:rStyle w:val="PageNumber"/>
        <w:noProof/>
        <w:sz w:val="18"/>
        <w:szCs w:val="18"/>
      </w:rPr>
      <w:t>62</w:t>
    </w:r>
    <w:r w:rsidRPr="00E121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4238B4" w:rsidRDefault="004238B4"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2A603C15" w:rsidR="004238B4" w:rsidRPr="0067537A" w:rsidRDefault="004238B4"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682C3B">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4238B4" w:rsidRDefault="004238B4"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72113E78" w:rsidR="004238B4" w:rsidRPr="00AF1A3F" w:rsidRDefault="004238B4">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82C3B">
      <w:rPr>
        <w:rStyle w:val="PageNumber"/>
        <w:noProof/>
        <w:sz w:val="18"/>
        <w:szCs w:val="18"/>
      </w:rPr>
      <w:t>iii</w:t>
    </w:r>
    <w:r w:rsidRPr="00AF1A3F">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4238B4" w:rsidRDefault="004238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404597B5" w:rsidR="004238B4" w:rsidRPr="00AF1A3F" w:rsidRDefault="004238B4">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82C3B">
      <w:rPr>
        <w:rStyle w:val="PageNumber"/>
        <w:noProof/>
        <w:sz w:val="18"/>
        <w:szCs w:val="18"/>
      </w:rPr>
      <w:t>x</w:t>
    </w:r>
    <w:r w:rsidRPr="00AF1A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D76" w14:textId="77777777" w:rsidR="00D30BF4" w:rsidRDefault="00D30BF4">
      <w:r>
        <w:separator/>
      </w:r>
    </w:p>
  </w:footnote>
  <w:footnote w:type="continuationSeparator" w:id="0">
    <w:p w14:paraId="31E3689B" w14:textId="77777777" w:rsidR="00D30BF4" w:rsidRDefault="00D3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4238B4" w:rsidRDefault="004238B4">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4238B4" w:rsidRDefault="004238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4238B4" w:rsidRDefault="004238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4238B4" w:rsidRDefault="004238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4238B4" w:rsidRDefault="004238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4238B4" w:rsidRDefault="004238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4238B4" w:rsidRDefault="004238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4238B4" w:rsidRDefault="004238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4238B4" w:rsidRDefault="004238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4238B4" w:rsidRDefault="004238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4238B4" w:rsidRDefault="0042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4238B4" w:rsidRPr="00E121B4" w:rsidRDefault="004238B4"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4238B4" w:rsidRDefault="004238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4238B4" w:rsidRDefault="004238B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4238B4" w:rsidRDefault="004238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4238B4" w:rsidRDefault="004238B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4238B4" w:rsidRDefault="004238B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4238B4" w:rsidRDefault="004238B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4238B4" w:rsidRDefault="004238B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4238B4" w:rsidRDefault="004238B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4238B4" w:rsidRDefault="004238B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4238B4" w:rsidRDefault="0042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4238B4" w:rsidRDefault="004238B4"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4238B4" w:rsidRDefault="004238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4238B4" w:rsidRDefault="004238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4238B4" w:rsidRDefault="004238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4238B4" w:rsidRDefault="004238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4238B4" w:rsidRDefault="004238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4238B4" w:rsidRDefault="004238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4238B4" w:rsidRDefault="0042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EB9084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8"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5"/>
  </w:num>
  <w:num w:numId="5">
    <w:abstractNumId w:val="33"/>
  </w:num>
  <w:num w:numId="6">
    <w:abstractNumId w:val="3"/>
  </w:num>
  <w:num w:numId="7">
    <w:abstractNumId w:val="4"/>
  </w:num>
  <w:num w:numId="8">
    <w:abstractNumId w:val="32"/>
  </w:num>
  <w:num w:numId="9">
    <w:abstractNumId w:val="26"/>
  </w:num>
  <w:num w:numId="10">
    <w:abstractNumId w:val="31"/>
  </w:num>
  <w:num w:numId="11">
    <w:abstractNumId w:val="23"/>
  </w:num>
  <w:num w:numId="12">
    <w:abstractNumId w:val="7"/>
  </w:num>
  <w:num w:numId="13">
    <w:abstractNumId w:val="30"/>
  </w:num>
  <w:num w:numId="14">
    <w:abstractNumId w:val="11"/>
  </w:num>
  <w:num w:numId="15">
    <w:abstractNumId w:val="19"/>
  </w:num>
  <w:num w:numId="16">
    <w:abstractNumId w:val="5"/>
  </w:num>
  <w:num w:numId="17">
    <w:abstractNumId w:val="10"/>
  </w:num>
  <w:num w:numId="18">
    <w:abstractNumId w:val="15"/>
  </w:num>
  <w:num w:numId="19">
    <w:abstractNumId w:val="13"/>
  </w:num>
  <w:num w:numId="20">
    <w:abstractNumId w:val="35"/>
  </w:num>
  <w:num w:numId="21">
    <w:abstractNumId w:val="27"/>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34"/>
  </w:num>
  <w:num w:numId="29">
    <w:abstractNumId w:val="12"/>
  </w:num>
  <w:num w:numId="30">
    <w:abstractNumId w:val="18"/>
  </w:num>
  <w:num w:numId="31">
    <w:abstractNumId w:val="17"/>
  </w:num>
  <w:num w:numId="32">
    <w:abstractNumId w:val="29"/>
  </w:num>
  <w:num w:numId="33">
    <w:abstractNumId w:val="24"/>
  </w:num>
  <w:num w:numId="34">
    <w:abstractNumId w:val="1"/>
  </w:num>
  <w:num w:numId="35">
    <w:abstractNumId w:val="6"/>
  </w:num>
  <w:num w:numId="36">
    <w:abstractNumId w:val="21"/>
  </w:num>
  <w:num w:numId="37">
    <w:abstractNumId w:val="0"/>
  </w:num>
  <w:num w:numId="38">
    <w:abstractNumId w:val="2"/>
  </w:num>
  <w:num w:numId="39">
    <w:abstractNumId w:val="6"/>
  </w:num>
  <w:num w:numId="40">
    <w:abstractNumId w:val="28"/>
  </w:num>
  <w:num w:numId="41">
    <w:abstractNumId w:val="22"/>
  </w:num>
  <w:num w:numId="42">
    <w:abstractNumId w:val="14"/>
  </w:num>
  <w:num w:numId="43">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DE, Rachael">
    <w15:presenceInfo w15:providerId="AD" w15:userId="S-1-5-21-1463861888-1148693830-2432142812-27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22CEA"/>
    <w:rsid w:val="00025D35"/>
    <w:rsid w:val="00030433"/>
    <w:rsid w:val="00034C94"/>
    <w:rsid w:val="00034D7C"/>
    <w:rsid w:val="000367D2"/>
    <w:rsid w:val="00042841"/>
    <w:rsid w:val="00044773"/>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329A"/>
    <w:rsid w:val="00074BC0"/>
    <w:rsid w:val="000757AE"/>
    <w:rsid w:val="0007649F"/>
    <w:rsid w:val="00076967"/>
    <w:rsid w:val="00083016"/>
    <w:rsid w:val="0008448A"/>
    <w:rsid w:val="00086693"/>
    <w:rsid w:val="00087784"/>
    <w:rsid w:val="0009037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F4C"/>
    <w:rsid w:val="0011608B"/>
    <w:rsid w:val="001165EA"/>
    <w:rsid w:val="00121855"/>
    <w:rsid w:val="00122998"/>
    <w:rsid w:val="00123C0E"/>
    <w:rsid w:val="001264FE"/>
    <w:rsid w:val="0012763B"/>
    <w:rsid w:val="00127DB5"/>
    <w:rsid w:val="00130072"/>
    <w:rsid w:val="00130B71"/>
    <w:rsid w:val="0013180D"/>
    <w:rsid w:val="00133139"/>
    <w:rsid w:val="00133525"/>
    <w:rsid w:val="001337F6"/>
    <w:rsid w:val="0013405A"/>
    <w:rsid w:val="00134D12"/>
    <w:rsid w:val="00136FA6"/>
    <w:rsid w:val="00141EED"/>
    <w:rsid w:val="00146152"/>
    <w:rsid w:val="00147D77"/>
    <w:rsid w:val="00150487"/>
    <w:rsid w:val="00152479"/>
    <w:rsid w:val="0015469C"/>
    <w:rsid w:val="00154D58"/>
    <w:rsid w:val="00156C49"/>
    <w:rsid w:val="0016095D"/>
    <w:rsid w:val="00160F6F"/>
    <w:rsid w:val="00162F52"/>
    <w:rsid w:val="00164107"/>
    <w:rsid w:val="00173205"/>
    <w:rsid w:val="00175F0B"/>
    <w:rsid w:val="0018445C"/>
    <w:rsid w:val="00184643"/>
    <w:rsid w:val="00191E2C"/>
    <w:rsid w:val="00194B67"/>
    <w:rsid w:val="001A00FB"/>
    <w:rsid w:val="001A0BBF"/>
    <w:rsid w:val="001A2A6B"/>
    <w:rsid w:val="001A3FFA"/>
    <w:rsid w:val="001A4B53"/>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5B78"/>
    <w:rsid w:val="001E71EB"/>
    <w:rsid w:val="001F06AE"/>
    <w:rsid w:val="001F0B56"/>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DB2"/>
    <w:rsid w:val="00283EA0"/>
    <w:rsid w:val="002862B6"/>
    <w:rsid w:val="00287FC3"/>
    <w:rsid w:val="00294EF4"/>
    <w:rsid w:val="00296E31"/>
    <w:rsid w:val="002A29B1"/>
    <w:rsid w:val="002A42CF"/>
    <w:rsid w:val="002A574C"/>
    <w:rsid w:val="002A6410"/>
    <w:rsid w:val="002A6443"/>
    <w:rsid w:val="002A73A7"/>
    <w:rsid w:val="002A7899"/>
    <w:rsid w:val="002B0AD1"/>
    <w:rsid w:val="002B58D6"/>
    <w:rsid w:val="002B7887"/>
    <w:rsid w:val="002C15FC"/>
    <w:rsid w:val="002C5848"/>
    <w:rsid w:val="002C7345"/>
    <w:rsid w:val="002D187D"/>
    <w:rsid w:val="002D7A9A"/>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91D23"/>
    <w:rsid w:val="00393EFF"/>
    <w:rsid w:val="00395970"/>
    <w:rsid w:val="00396BAD"/>
    <w:rsid w:val="003A207E"/>
    <w:rsid w:val="003A2E64"/>
    <w:rsid w:val="003A30CF"/>
    <w:rsid w:val="003A3BC4"/>
    <w:rsid w:val="003A4A23"/>
    <w:rsid w:val="003A5E29"/>
    <w:rsid w:val="003A6F05"/>
    <w:rsid w:val="003A7E28"/>
    <w:rsid w:val="003B22D5"/>
    <w:rsid w:val="003B7E7C"/>
    <w:rsid w:val="003C0258"/>
    <w:rsid w:val="003C0D08"/>
    <w:rsid w:val="003C348F"/>
    <w:rsid w:val="003C4C4E"/>
    <w:rsid w:val="003D190A"/>
    <w:rsid w:val="003D2735"/>
    <w:rsid w:val="003D3498"/>
    <w:rsid w:val="003E0208"/>
    <w:rsid w:val="003E0BEA"/>
    <w:rsid w:val="003E2050"/>
    <w:rsid w:val="003E26B0"/>
    <w:rsid w:val="003E4433"/>
    <w:rsid w:val="003E60A6"/>
    <w:rsid w:val="003E6BE8"/>
    <w:rsid w:val="003E77FE"/>
    <w:rsid w:val="003E7E03"/>
    <w:rsid w:val="003F0DC2"/>
    <w:rsid w:val="003F12A3"/>
    <w:rsid w:val="003F451B"/>
    <w:rsid w:val="003F53C3"/>
    <w:rsid w:val="003F6475"/>
    <w:rsid w:val="003F7257"/>
    <w:rsid w:val="00402409"/>
    <w:rsid w:val="00405581"/>
    <w:rsid w:val="00406964"/>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5A1"/>
    <w:rsid w:val="00461631"/>
    <w:rsid w:val="00466D5F"/>
    <w:rsid w:val="00467F1A"/>
    <w:rsid w:val="00471554"/>
    <w:rsid w:val="00474635"/>
    <w:rsid w:val="00475739"/>
    <w:rsid w:val="00477CBA"/>
    <w:rsid w:val="0048425E"/>
    <w:rsid w:val="00485727"/>
    <w:rsid w:val="00486157"/>
    <w:rsid w:val="00495CA0"/>
    <w:rsid w:val="004971C4"/>
    <w:rsid w:val="00497FC6"/>
    <w:rsid w:val="004A0B40"/>
    <w:rsid w:val="004A18F3"/>
    <w:rsid w:val="004A4049"/>
    <w:rsid w:val="004A72CF"/>
    <w:rsid w:val="004B153C"/>
    <w:rsid w:val="004B3EAB"/>
    <w:rsid w:val="004B6DCD"/>
    <w:rsid w:val="004B6EF5"/>
    <w:rsid w:val="004C05B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56E"/>
    <w:rsid w:val="00577BE9"/>
    <w:rsid w:val="00580086"/>
    <w:rsid w:val="005807C8"/>
    <w:rsid w:val="00580FA0"/>
    <w:rsid w:val="0058385E"/>
    <w:rsid w:val="0059046D"/>
    <w:rsid w:val="0059075C"/>
    <w:rsid w:val="0059133F"/>
    <w:rsid w:val="0059142A"/>
    <w:rsid w:val="00592FA1"/>
    <w:rsid w:val="005A45D7"/>
    <w:rsid w:val="005A571C"/>
    <w:rsid w:val="005A62F4"/>
    <w:rsid w:val="005A6589"/>
    <w:rsid w:val="005B42B2"/>
    <w:rsid w:val="005B4CF4"/>
    <w:rsid w:val="005B60D9"/>
    <w:rsid w:val="005B7913"/>
    <w:rsid w:val="005C00D2"/>
    <w:rsid w:val="005C295F"/>
    <w:rsid w:val="005D13DC"/>
    <w:rsid w:val="005D4082"/>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5EB"/>
    <w:rsid w:val="006221C9"/>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7119"/>
    <w:rsid w:val="00761371"/>
    <w:rsid w:val="0076241F"/>
    <w:rsid w:val="0076249E"/>
    <w:rsid w:val="00763509"/>
    <w:rsid w:val="0076379E"/>
    <w:rsid w:val="007650DA"/>
    <w:rsid w:val="00766554"/>
    <w:rsid w:val="007673EA"/>
    <w:rsid w:val="00767898"/>
    <w:rsid w:val="00771392"/>
    <w:rsid w:val="00781E66"/>
    <w:rsid w:val="00783E0B"/>
    <w:rsid w:val="007860BE"/>
    <w:rsid w:val="00786AA5"/>
    <w:rsid w:val="00786B94"/>
    <w:rsid w:val="00790461"/>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E03A2"/>
    <w:rsid w:val="007E274F"/>
    <w:rsid w:val="007E47D5"/>
    <w:rsid w:val="007E57DB"/>
    <w:rsid w:val="007E5C99"/>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32C5"/>
    <w:rsid w:val="00860F0F"/>
    <w:rsid w:val="008611E3"/>
    <w:rsid w:val="00865E2C"/>
    <w:rsid w:val="008700A4"/>
    <w:rsid w:val="00870199"/>
    <w:rsid w:val="008739C0"/>
    <w:rsid w:val="00875228"/>
    <w:rsid w:val="00875D40"/>
    <w:rsid w:val="008818D9"/>
    <w:rsid w:val="008823C4"/>
    <w:rsid w:val="00886B14"/>
    <w:rsid w:val="008910AC"/>
    <w:rsid w:val="00895E7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45F6"/>
    <w:rsid w:val="0091502A"/>
    <w:rsid w:val="00915939"/>
    <w:rsid w:val="00915F4A"/>
    <w:rsid w:val="0091689C"/>
    <w:rsid w:val="009173CC"/>
    <w:rsid w:val="00917ECC"/>
    <w:rsid w:val="009207D7"/>
    <w:rsid w:val="00920BD7"/>
    <w:rsid w:val="00922648"/>
    <w:rsid w:val="00923379"/>
    <w:rsid w:val="009246B3"/>
    <w:rsid w:val="00926F13"/>
    <w:rsid w:val="00927AA6"/>
    <w:rsid w:val="00927C5F"/>
    <w:rsid w:val="00930B2E"/>
    <w:rsid w:val="00930F2F"/>
    <w:rsid w:val="00931459"/>
    <w:rsid w:val="009340EF"/>
    <w:rsid w:val="009355CA"/>
    <w:rsid w:val="00935E69"/>
    <w:rsid w:val="0093628D"/>
    <w:rsid w:val="00936565"/>
    <w:rsid w:val="0093659C"/>
    <w:rsid w:val="00936658"/>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3BA2"/>
    <w:rsid w:val="009B4524"/>
    <w:rsid w:val="009C2921"/>
    <w:rsid w:val="009C4B60"/>
    <w:rsid w:val="009C6F9B"/>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56A8"/>
    <w:rsid w:val="00A05A1C"/>
    <w:rsid w:val="00A06197"/>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19FB"/>
    <w:rsid w:val="00A41ED0"/>
    <w:rsid w:val="00A421F6"/>
    <w:rsid w:val="00A443DD"/>
    <w:rsid w:val="00A4521C"/>
    <w:rsid w:val="00A462AC"/>
    <w:rsid w:val="00A51910"/>
    <w:rsid w:val="00A5290B"/>
    <w:rsid w:val="00A53575"/>
    <w:rsid w:val="00A53ADF"/>
    <w:rsid w:val="00A53E49"/>
    <w:rsid w:val="00A54125"/>
    <w:rsid w:val="00A54BE7"/>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4EF7"/>
    <w:rsid w:val="00B066D4"/>
    <w:rsid w:val="00B06A53"/>
    <w:rsid w:val="00B10C98"/>
    <w:rsid w:val="00B10E0C"/>
    <w:rsid w:val="00B113D8"/>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5E01"/>
    <w:rsid w:val="00BA6A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39F1"/>
    <w:rsid w:val="00C575A8"/>
    <w:rsid w:val="00C60D53"/>
    <w:rsid w:val="00C66203"/>
    <w:rsid w:val="00C66EC3"/>
    <w:rsid w:val="00C71B17"/>
    <w:rsid w:val="00C71F93"/>
    <w:rsid w:val="00C720C3"/>
    <w:rsid w:val="00C74A1B"/>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F006A"/>
    <w:rsid w:val="00CF28C3"/>
    <w:rsid w:val="00CF4734"/>
    <w:rsid w:val="00D00ECB"/>
    <w:rsid w:val="00D00F8F"/>
    <w:rsid w:val="00D01304"/>
    <w:rsid w:val="00D02926"/>
    <w:rsid w:val="00D04DBE"/>
    <w:rsid w:val="00D05F4C"/>
    <w:rsid w:val="00D06445"/>
    <w:rsid w:val="00D07705"/>
    <w:rsid w:val="00D13157"/>
    <w:rsid w:val="00D15B76"/>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6CDE"/>
    <w:rsid w:val="00D6058F"/>
    <w:rsid w:val="00D605FC"/>
    <w:rsid w:val="00D63C03"/>
    <w:rsid w:val="00D64B00"/>
    <w:rsid w:val="00D65149"/>
    <w:rsid w:val="00D65D1A"/>
    <w:rsid w:val="00D65E8B"/>
    <w:rsid w:val="00D6758A"/>
    <w:rsid w:val="00D67C7E"/>
    <w:rsid w:val="00D71A4B"/>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23F87"/>
    <w:rsid w:val="00E248E8"/>
    <w:rsid w:val="00E25A14"/>
    <w:rsid w:val="00E30357"/>
    <w:rsid w:val="00E33BAF"/>
    <w:rsid w:val="00E345FF"/>
    <w:rsid w:val="00E346AB"/>
    <w:rsid w:val="00E36D8F"/>
    <w:rsid w:val="00E40041"/>
    <w:rsid w:val="00E40B9B"/>
    <w:rsid w:val="00E410DF"/>
    <w:rsid w:val="00E41F17"/>
    <w:rsid w:val="00E44463"/>
    <w:rsid w:val="00E45678"/>
    <w:rsid w:val="00E4776E"/>
    <w:rsid w:val="00E50094"/>
    <w:rsid w:val="00E5031B"/>
    <w:rsid w:val="00E52290"/>
    <w:rsid w:val="00E5332B"/>
    <w:rsid w:val="00E7373C"/>
    <w:rsid w:val="00E7467A"/>
    <w:rsid w:val="00E75A09"/>
    <w:rsid w:val="00E75CA4"/>
    <w:rsid w:val="00E76179"/>
    <w:rsid w:val="00E761CF"/>
    <w:rsid w:val="00E76637"/>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48FC"/>
    <w:rsid w:val="00F3013C"/>
    <w:rsid w:val="00F3039D"/>
    <w:rsid w:val="00F30CB1"/>
    <w:rsid w:val="00F31C36"/>
    <w:rsid w:val="00F32D81"/>
    <w:rsid w:val="00F3402B"/>
    <w:rsid w:val="00F37351"/>
    <w:rsid w:val="00F40497"/>
    <w:rsid w:val="00F44160"/>
    <w:rsid w:val="00F52878"/>
    <w:rsid w:val="00F54FFD"/>
    <w:rsid w:val="00F5647A"/>
    <w:rsid w:val="00F564C0"/>
    <w:rsid w:val="00F56911"/>
    <w:rsid w:val="00F573CD"/>
    <w:rsid w:val="00F57651"/>
    <w:rsid w:val="00F6015C"/>
    <w:rsid w:val="00F60B8C"/>
    <w:rsid w:val="00F60C82"/>
    <w:rsid w:val="00F6354E"/>
    <w:rsid w:val="00F67BFC"/>
    <w:rsid w:val="00F70B48"/>
    <w:rsid w:val="00F722C2"/>
    <w:rsid w:val="00F8181C"/>
    <w:rsid w:val="00F844A3"/>
    <w:rsid w:val="00F87416"/>
    <w:rsid w:val="00F90AD2"/>
    <w:rsid w:val="00F91886"/>
    <w:rsid w:val="00F92006"/>
    <w:rsid w:val="00F928F2"/>
    <w:rsid w:val="00F94827"/>
    <w:rsid w:val="00F96772"/>
    <w:rsid w:val="00F96A43"/>
    <w:rsid w:val="00FA1BC3"/>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15671D1A-BDE2-4251-BD8C-2146445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eader" Target="header26.xml"/><Relationship Id="rId63" Type="http://schemas.openxmlformats.org/officeDocument/2006/relationships/hyperlink" Target="http://guides.dss.gov.au/guide-social-security-law/4/2/8/10" TargetMode="External"/><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7.xml"/><Relationship Id="rId66" Type="http://schemas.openxmlformats.org/officeDocument/2006/relationships/hyperlink" Target="http://guides.dss.gov.au/family-assistance-guide/3/1/7"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footer" Target="footer18.xml"/><Relationship Id="rId61" Type="http://schemas.openxmlformats.org/officeDocument/2006/relationships/hyperlink" Target="http://www.comlaw.gov.au/Series/C2004A0049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ato.gov.au/" TargetMode="External"/><Relationship Id="rId65" Type="http://schemas.openxmlformats.org/officeDocument/2006/relationships/hyperlink" Target="http://www.comlaw.gov.au/Series/C2004A0049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7.xml"/><Relationship Id="rId64" Type="http://schemas.openxmlformats.org/officeDocument/2006/relationships/hyperlink" Target="http://www.humanservices.gov.au/corporate/publications-and-resources/a-guide-to-australian-government-payments" TargetMode="External"/><Relationship Id="rId69" Type="http://schemas.openxmlformats.org/officeDocument/2006/relationships/header" Target="header29.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header" Target="head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hyperlink" Target="http://www.humanservices.gov.au/corporate/publications-and-resources/a-guide-to-australian-government-payments" TargetMode="External"/><Relationship Id="rId67" Type="http://schemas.openxmlformats.org/officeDocument/2006/relationships/hyperlink" Target="http://www.humanservices.gov.au/corporate/freedom-of-information/"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yperlink" Target="https://www.ato.gov.au/" TargetMode="External"/><Relationship Id="rId70" Type="http://schemas.openxmlformats.org/officeDocument/2006/relationships/footer" Target="footer1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3BF4-D5BE-423E-AD04-F61A972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105</Pages>
  <Words>44065</Words>
  <Characters>251176</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294652</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WADE, Rachael</cp:lastModifiedBy>
  <cp:revision>11</cp:revision>
  <cp:lastPrinted>2017-06-06T05:30:00Z</cp:lastPrinted>
  <dcterms:created xsi:type="dcterms:W3CDTF">2018-04-13T02:14:00Z</dcterms:created>
  <dcterms:modified xsi:type="dcterms:W3CDTF">2018-04-19T06:10:00Z</dcterms:modified>
</cp:coreProperties>
</file>