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74775">
      <w:pPr>
        <w:pStyle w:val="Heading1"/>
        <w:ind w:left="301"/>
        <w:jc w:val="center"/>
        <w:rPr>
          <w:sz w:val="260"/>
          <w:szCs w:val="40"/>
        </w:rPr>
      </w:pPr>
      <w:bookmarkStart w:id="0" w:name="_Toc5506019"/>
      <w:r>
        <w:rPr>
          <w:sz w:val="260"/>
          <w:szCs w:val="40"/>
        </w:rPr>
        <w:t>AIC</w:t>
      </w:r>
      <w:bookmarkEnd w:id="0"/>
    </w:p>
    <w:p w:rsidR="00000000" w:rsidRDefault="00574775">
      <w:pPr>
        <w:pStyle w:val="Heading1"/>
        <w:ind w:left="301"/>
        <w:jc w:val="center"/>
        <w:rPr>
          <w:sz w:val="40"/>
          <w:szCs w:val="40"/>
        </w:rPr>
      </w:pPr>
    </w:p>
    <w:p w:rsidR="00000000" w:rsidRDefault="00574775">
      <w:pPr>
        <w:pStyle w:val="Heading1"/>
        <w:ind w:left="301"/>
        <w:jc w:val="center"/>
        <w:rPr>
          <w:sz w:val="40"/>
          <w:szCs w:val="40"/>
        </w:rPr>
      </w:pPr>
    </w:p>
    <w:p w:rsidR="00000000" w:rsidRDefault="00574775"/>
    <w:p w:rsidR="00000000" w:rsidRDefault="00574775">
      <w:pPr>
        <w:pStyle w:val="Heading1"/>
        <w:ind w:left="301"/>
        <w:jc w:val="center"/>
        <w:rPr>
          <w:sz w:val="56"/>
          <w:szCs w:val="40"/>
        </w:rPr>
      </w:pPr>
      <w:bookmarkStart w:id="1" w:name="_Toc5506020"/>
      <w:r>
        <w:rPr>
          <w:sz w:val="56"/>
          <w:szCs w:val="40"/>
        </w:rPr>
        <w:t>Assistance for Isolated Children</w:t>
      </w:r>
      <w:bookmarkEnd w:id="1"/>
      <w:r>
        <w:rPr>
          <w:sz w:val="56"/>
          <w:szCs w:val="40"/>
        </w:rPr>
        <w:t xml:space="preserve"> </w:t>
      </w:r>
    </w:p>
    <w:p w:rsidR="00000000" w:rsidRDefault="00574775">
      <w:pPr>
        <w:pStyle w:val="Heading1"/>
        <w:ind w:left="301"/>
        <w:jc w:val="center"/>
        <w:rPr>
          <w:sz w:val="40"/>
          <w:szCs w:val="40"/>
        </w:rPr>
      </w:pPr>
    </w:p>
    <w:p w:rsidR="00000000" w:rsidRDefault="00574775"/>
    <w:p w:rsidR="00000000" w:rsidRDefault="00574775"/>
    <w:p w:rsidR="00000000" w:rsidRDefault="00574775"/>
    <w:p w:rsidR="00000000" w:rsidRDefault="00574775"/>
    <w:p w:rsidR="00000000" w:rsidRDefault="00574775"/>
    <w:p w:rsidR="00000000" w:rsidRDefault="00574775"/>
    <w:p w:rsidR="00000000" w:rsidRDefault="00574775"/>
    <w:p w:rsidR="00000000" w:rsidRDefault="00574775"/>
    <w:p w:rsidR="00000000" w:rsidRDefault="00574775">
      <w:pPr>
        <w:pStyle w:val="Heading1"/>
        <w:ind w:left="301"/>
        <w:jc w:val="center"/>
        <w:rPr>
          <w:sz w:val="56"/>
          <w:szCs w:val="40"/>
        </w:rPr>
      </w:pPr>
      <w:bookmarkStart w:id="2" w:name="_Toc5506021"/>
      <w:r>
        <w:rPr>
          <w:sz w:val="56"/>
          <w:szCs w:val="40"/>
        </w:rPr>
        <w:t>2002</w:t>
      </w:r>
      <w:bookmarkEnd w:id="2"/>
    </w:p>
    <w:p w:rsidR="00000000" w:rsidRDefault="00574775">
      <w:pPr>
        <w:pStyle w:val="Heading1"/>
        <w:ind w:left="301"/>
        <w:jc w:val="center"/>
        <w:rPr>
          <w:sz w:val="40"/>
          <w:szCs w:val="40"/>
        </w:rPr>
      </w:pPr>
      <w:r>
        <w:rPr>
          <w:sz w:val="56"/>
          <w:szCs w:val="40"/>
        </w:rPr>
        <w:t xml:space="preserve"> </w:t>
      </w:r>
      <w:bookmarkStart w:id="3" w:name="_Toc5506022"/>
      <w:r>
        <w:rPr>
          <w:sz w:val="56"/>
          <w:szCs w:val="40"/>
        </w:rPr>
        <w:t>Policy Guidelines Manual</w:t>
      </w:r>
      <w:bookmarkEnd w:id="3"/>
    </w:p>
    <w:p w:rsidR="00000000" w:rsidRDefault="00574775">
      <w:pPr>
        <w:pStyle w:val="Heading1"/>
        <w:ind w:left="301"/>
        <w:jc w:val="center"/>
        <w:rPr>
          <w:sz w:val="40"/>
          <w:szCs w:val="40"/>
        </w:rPr>
      </w:pPr>
    </w:p>
    <w:p w:rsidR="00000000" w:rsidRDefault="00574775">
      <w:pPr>
        <w:pStyle w:val="Heading1"/>
        <w:ind w:left="301"/>
        <w:jc w:val="center"/>
        <w:rPr>
          <w:sz w:val="40"/>
          <w:szCs w:val="40"/>
        </w:rPr>
      </w:pPr>
    </w:p>
    <w:p w:rsidR="00000000" w:rsidRDefault="00574775"/>
    <w:p w:rsidR="00000000" w:rsidRDefault="00574775"/>
    <w:p w:rsidR="00000000" w:rsidRDefault="00574775"/>
    <w:p w:rsidR="00000000" w:rsidRDefault="00574775"/>
    <w:p w:rsidR="00000000" w:rsidRDefault="00574775"/>
    <w:p w:rsidR="00000000" w:rsidRDefault="00574775"/>
    <w:p w:rsidR="00000000" w:rsidRDefault="00574775"/>
    <w:p w:rsidR="00000000" w:rsidRDefault="00574775"/>
    <w:p w:rsidR="00000000" w:rsidRDefault="00574775"/>
    <w:p w:rsidR="00000000" w:rsidRDefault="00574775"/>
    <w:p w:rsidR="00000000" w:rsidRDefault="00574775"/>
    <w:p w:rsidR="00000000" w:rsidRDefault="00574775"/>
    <w:p w:rsidR="00000000" w:rsidRDefault="00574775"/>
    <w:p w:rsidR="00000000" w:rsidRDefault="00574775"/>
    <w:p w:rsidR="00000000" w:rsidRDefault="00574775">
      <w:pPr>
        <w:pStyle w:val="Heading1"/>
        <w:ind w:left="301"/>
        <w:jc w:val="center"/>
        <w:rPr>
          <w:sz w:val="32"/>
          <w:szCs w:val="40"/>
        </w:rPr>
      </w:pPr>
      <w:bookmarkStart w:id="4" w:name="_Toc5506023"/>
      <w:r>
        <w:rPr>
          <w:sz w:val="32"/>
          <w:szCs w:val="40"/>
        </w:rPr>
        <w:t>AIC Section</w:t>
      </w:r>
      <w:bookmarkEnd w:id="4"/>
    </w:p>
    <w:p w:rsidR="00000000" w:rsidRDefault="00574775">
      <w:pPr>
        <w:pStyle w:val="Heading1"/>
        <w:ind w:left="301"/>
        <w:jc w:val="center"/>
        <w:rPr>
          <w:sz w:val="32"/>
          <w:szCs w:val="40"/>
        </w:rPr>
      </w:pPr>
      <w:bookmarkStart w:id="5" w:name="_Toc5506024"/>
      <w:r>
        <w:rPr>
          <w:sz w:val="32"/>
          <w:szCs w:val="40"/>
        </w:rPr>
        <w:t>Literacy and Special Programmes Branch</w:t>
      </w:r>
      <w:bookmarkEnd w:id="5"/>
    </w:p>
    <w:p w:rsidR="00000000" w:rsidRDefault="00574775">
      <w:pPr>
        <w:pStyle w:val="Heading1"/>
        <w:ind w:left="301"/>
        <w:jc w:val="center"/>
        <w:rPr>
          <w:rFonts w:eastAsia="Arial Unicode MS"/>
          <w:sz w:val="40"/>
          <w:szCs w:val="40"/>
        </w:rPr>
      </w:pPr>
      <w:bookmarkStart w:id="6" w:name="_Toc5506025"/>
      <w:r>
        <w:rPr>
          <w:sz w:val="32"/>
          <w:szCs w:val="40"/>
        </w:rPr>
        <w:t>Department of Education, Science and Training</w:t>
      </w:r>
      <w:r>
        <w:rPr>
          <w:sz w:val="40"/>
          <w:szCs w:val="40"/>
        </w:rPr>
        <w:t xml:space="preserve"> </w:t>
      </w:r>
      <w:r>
        <w:rPr>
          <w:sz w:val="40"/>
          <w:szCs w:val="40"/>
        </w:rPr>
        <w:br w:type="page"/>
      </w:r>
      <w:bookmarkStart w:id="7" w:name="_Toc5506027"/>
      <w:bookmarkStart w:id="8" w:name="_Toc5506028"/>
      <w:bookmarkEnd w:id="6"/>
      <w:r>
        <w:rPr>
          <w:sz w:val="40"/>
          <w:szCs w:val="40"/>
        </w:rPr>
        <w:lastRenderedPageBreak/>
        <w:t xml:space="preserve">Assistance for Isolated Children Scheme </w:t>
      </w:r>
      <w:r>
        <w:rPr>
          <w:sz w:val="40"/>
          <w:szCs w:val="40"/>
        </w:rPr>
        <w:br/>
        <w:t>2002 Policy Guidelines</w:t>
      </w:r>
      <w:bookmarkEnd w:id="7"/>
      <w:bookmarkEnd w:id="8"/>
    </w:p>
    <w:p w:rsidR="00000000" w:rsidRDefault="00574775">
      <w:pPr>
        <w:pStyle w:val="NormalWeb"/>
        <w:spacing w:before="0" w:beforeAutospacing="0" w:after="0" w:afterAutospacing="0"/>
        <w:ind w:left="301"/>
        <w:rPr>
          <w:rFonts w:ascii="Times New Roman" w:hAnsi="Times New Roman" w:cs="Times New Roman"/>
          <w:color w:val="000000"/>
          <w:szCs w:val="20"/>
        </w:rPr>
      </w:pPr>
    </w:p>
    <w:p w:rsidR="00000000" w:rsidRDefault="00574775">
      <w:pPr>
        <w:pStyle w:val="Heading3"/>
        <w:spacing w:before="0" w:beforeAutospacing="0" w:after="0" w:afterAutospacing="0"/>
        <w:ind w:left="301"/>
        <w:rPr>
          <w:rFonts w:ascii="Times New Roman" w:hAnsi="Times New Roman" w:cs="Times New Roman"/>
          <w:color w:val="000000"/>
          <w:sz w:val="28"/>
          <w:szCs w:val="32"/>
        </w:rPr>
      </w:pPr>
      <w:bookmarkStart w:id="9" w:name="_Toc5506029"/>
      <w:r>
        <w:rPr>
          <w:rFonts w:ascii="Times New Roman" w:hAnsi="Times New Roman" w:cs="Times New Roman"/>
          <w:color w:val="000000"/>
          <w:sz w:val="28"/>
          <w:szCs w:val="32"/>
        </w:rPr>
        <w:t>Contents</w:t>
      </w:r>
      <w:bookmarkEnd w:id="9"/>
    </w:p>
    <w:p w:rsidR="00000000" w:rsidRDefault="00574775">
      <w:pPr>
        <w:pStyle w:val="Heading3"/>
        <w:spacing w:before="0" w:beforeAutospacing="0" w:after="0" w:afterAutospacing="0"/>
        <w:ind w:left="301"/>
        <w:rPr>
          <w:rFonts w:ascii="Times New Roman" w:hAnsi="Times New Roman" w:cs="Times New Roman"/>
          <w:color w:val="000000"/>
          <w:sz w:val="28"/>
          <w:szCs w:val="32"/>
        </w:rPr>
      </w:pPr>
    </w:p>
    <w:p w:rsidR="00000000" w:rsidRPr="00E224D1" w:rsidRDefault="00574775">
      <w:pPr>
        <w:pStyle w:val="TOC2"/>
        <w:rPr>
          <w:rStyle w:val="Hyperlink"/>
          <w:u w:val="none"/>
        </w:rPr>
      </w:pPr>
      <w:r>
        <w:fldChar w:fldCharType="begin"/>
      </w:r>
      <w:r>
        <w:instrText xml:space="preserve"> TOC \o "1-3" \h \z </w:instrText>
      </w:r>
      <w:r>
        <w:fldChar w:fldCharType="separate"/>
      </w:r>
      <w:r w:rsidRPr="00E224D1">
        <w:rPr>
          <w:rStyle w:val="Hyperlink"/>
          <w:color w:val="auto"/>
          <w:u w:val="none"/>
        </w:rPr>
        <w:t>Changes from 2001 Guidelines</w:t>
      </w:r>
      <w:r>
        <w:rPr>
          <w:webHidden/>
          <w:sz w:val="20"/>
        </w:rPr>
        <w:tab/>
      </w:r>
      <w:r>
        <w:rPr>
          <w:webHidden/>
          <w:sz w:val="20"/>
        </w:rPr>
        <w:t>8</w:t>
      </w:r>
    </w:p>
    <w:p w:rsidR="00000000" w:rsidRDefault="00574775">
      <w:pPr>
        <w:pStyle w:val="TOC2"/>
        <w:rPr>
          <w:rStyle w:val="Hyperlink"/>
        </w:rPr>
      </w:pPr>
    </w:p>
    <w:p w:rsidR="00000000" w:rsidRDefault="00574775">
      <w:pPr>
        <w:pStyle w:val="TOC2"/>
        <w:numPr>
          <w:ins w:id="10" w:author="DO0037" w:date="2002-04-02T14:19:00Z"/>
        </w:numPr>
        <w:rPr>
          <w:sz w:val="24"/>
          <w:szCs w:val="24"/>
        </w:rPr>
      </w:pPr>
      <w:hyperlink w:anchor="_Toc5506036" w:history="1">
        <w:r>
          <w:rPr>
            <w:rStyle w:val="Hyperlink"/>
          </w:rPr>
          <w:t>1 General</w:t>
        </w:r>
        <w:r>
          <w:rPr>
            <w:webHidden/>
            <w:sz w:val="20"/>
          </w:rPr>
          <w:tab/>
        </w:r>
        <w:r>
          <w:rPr>
            <w:webHidden/>
            <w:sz w:val="20"/>
          </w:rPr>
          <w:fldChar w:fldCharType="begin"/>
        </w:r>
        <w:r>
          <w:rPr>
            <w:webHidden/>
            <w:sz w:val="20"/>
          </w:rPr>
          <w:instrText xml:space="preserve"> PAGEREF _Toc5506036 \h </w:instrText>
        </w:r>
        <w:r>
          <w:rPr>
            <w:sz w:val="20"/>
          </w:rPr>
        </w:r>
        <w:r>
          <w:rPr>
            <w:webHidden/>
            <w:sz w:val="20"/>
          </w:rPr>
          <w:fldChar w:fldCharType="separate"/>
        </w:r>
        <w:r>
          <w:rPr>
            <w:webHidden/>
            <w:sz w:val="20"/>
          </w:rPr>
          <w:t>9</w:t>
        </w:r>
        <w:r>
          <w:rPr>
            <w:webHidden/>
            <w:sz w:val="20"/>
          </w:rPr>
          <w:fldChar w:fldCharType="end"/>
        </w:r>
      </w:hyperlink>
    </w:p>
    <w:p w:rsidR="00000000" w:rsidRDefault="00574775">
      <w:pPr>
        <w:pStyle w:val="TOC2"/>
        <w:rPr>
          <w:sz w:val="24"/>
          <w:szCs w:val="24"/>
        </w:rPr>
      </w:pPr>
      <w:hyperlink w:anchor="_Toc5506037" w:history="1">
        <w:r>
          <w:rPr>
            <w:rStyle w:val="Hyperlink"/>
          </w:rPr>
          <w:t>1.1 Outline of the AIC Scheme</w:t>
        </w:r>
        <w:r>
          <w:rPr>
            <w:webHidden/>
            <w:sz w:val="20"/>
          </w:rPr>
          <w:tab/>
        </w:r>
        <w:r>
          <w:rPr>
            <w:webHidden/>
            <w:sz w:val="20"/>
          </w:rPr>
          <w:fldChar w:fldCharType="begin"/>
        </w:r>
        <w:r>
          <w:rPr>
            <w:webHidden/>
            <w:sz w:val="20"/>
          </w:rPr>
          <w:instrText xml:space="preserve"> PAGEREF _Toc5506037 \h </w:instrText>
        </w:r>
        <w:r>
          <w:rPr>
            <w:sz w:val="20"/>
          </w:rPr>
        </w:r>
        <w:r>
          <w:rPr>
            <w:webHidden/>
            <w:sz w:val="20"/>
          </w:rPr>
          <w:fldChar w:fldCharType="separate"/>
        </w:r>
        <w:r>
          <w:rPr>
            <w:webHidden/>
            <w:sz w:val="20"/>
          </w:rPr>
          <w:t>9</w:t>
        </w:r>
        <w:r>
          <w:rPr>
            <w:webHidden/>
            <w:sz w:val="20"/>
          </w:rPr>
          <w:fldChar w:fldCharType="end"/>
        </w:r>
      </w:hyperlink>
    </w:p>
    <w:p w:rsidR="00000000" w:rsidRDefault="00574775">
      <w:pPr>
        <w:pStyle w:val="TOC3"/>
        <w:tabs>
          <w:tab w:val="right" w:leader="dot" w:pos="9344"/>
        </w:tabs>
        <w:rPr>
          <w:noProof/>
          <w:sz w:val="24"/>
          <w:szCs w:val="24"/>
        </w:rPr>
      </w:pPr>
      <w:hyperlink w:anchor="_Toc5506038" w:history="1">
        <w:r>
          <w:rPr>
            <w:rStyle w:val="Hyperlink"/>
            <w:noProof/>
          </w:rPr>
          <w:t>Introduction</w:t>
        </w:r>
        <w:r>
          <w:rPr>
            <w:noProof/>
            <w:webHidden/>
          </w:rPr>
          <w:tab/>
        </w:r>
        <w:r>
          <w:rPr>
            <w:noProof/>
            <w:webHidden/>
          </w:rPr>
          <w:fldChar w:fldCharType="begin"/>
        </w:r>
        <w:r>
          <w:rPr>
            <w:noProof/>
            <w:webHidden/>
          </w:rPr>
          <w:instrText xml:space="preserve"> PAGEREF _Toc5506038 \h </w:instrText>
        </w:r>
        <w:r>
          <w:rPr>
            <w:noProof/>
          </w:rPr>
        </w:r>
        <w:r>
          <w:rPr>
            <w:noProof/>
            <w:webHidden/>
          </w:rPr>
          <w:fldChar w:fldCharType="separate"/>
        </w:r>
        <w:r>
          <w:rPr>
            <w:noProof/>
            <w:webHidden/>
          </w:rPr>
          <w:t>9</w:t>
        </w:r>
        <w:r>
          <w:rPr>
            <w:noProof/>
            <w:webHidden/>
          </w:rPr>
          <w:fldChar w:fldCharType="end"/>
        </w:r>
      </w:hyperlink>
    </w:p>
    <w:p w:rsidR="00000000" w:rsidRDefault="00574775">
      <w:pPr>
        <w:pStyle w:val="TOC3"/>
        <w:tabs>
          <w:tab w:val="right" w:leader="dot" w:pos="9344"/>
        </w:tabs>
        <w:rPr>
          <w:noProof/>
          <w:sz w:val="24"/>
          <w:szCs w:val="24"/>
        </w:rPr>
      </w:pPr>
      <w:hyperlink w:anchor="_Toc5506039" w:history="1">
        <w:r>
          <w:rPr>
            <w:rStyle w:val="Hyperlink"/>
            <w:noProof/>
          </w:rPr>
          <w:t>1.1.1 Aim of AIC</w:t>
        </w:r>
        <w:r>
          <w:rPr>
            <w:noProof/>
            <w:webHidden/>
          </w:rPr>
          <w:tab/>
        </w:r>
        <w:r>
          <w:rPr>
            <w:noProof/>
            <w:webHidden/>
          </w:rPr>
          <w:fldChar w:fldCharType="begin"/>
        </w:r>
        <w:r>
          <w:rPr>
            <w:noProof/>
            <w:webHidden/>
          </w:rPr>
          <w:instrText xml:space="preserve"> PAGEREF _Toc5506039 \h </w:instrText>
        </w:r>
        <w:r>
          <w:rPr>
            <w:noProof/>
          </w:rPr>
        </w:r>
        <w:r>
          <w:rPr>
            <w:noProof/>
            <w:webHidden/>
          </w:rPr>
          <w:fldChar w:fldCharType="separate"/>
        </w:r>
        <w:r>
          <w:rPr>
            <w:noProof/>
            <w:webHidden/>
          </w:rPr>
          <w:t>9</w:t>
        </w:r>
        <w:r>
          <w:rPr>
            <w:noProof/>
            <w:webHidden/>
          </w:rPr>
          <w:fldChar w:fldCharType="end"/>
        </w:r>
      </w:hyperlink>
    </w:p>
    <w:p w:rsidR="00000000" w:rsidRDefault="00574775">
      <w:pPr>
        <w:pStyle w:val="TOC3"/>
        <w:tabs>
          <w:tab w:val="right" w:leader="dot" w:pos="9344"/>
        </w:tabs>
        <w:rPr>
          <w:noProof/>
          <w:sz w:val="24"/>
          <w:szCs w:val="24"/>
        </w:rPr>
      </w:pPr>
      <w:hyperlink w:anchor="_Toc5506040" w:history="1">
        <w:r>
          <w:rPr>
            <w:rStyle w:val="Hyperlink"/>
            <w:noProof/>
          </w:rPr>
          <w:t>1.1.2 Legal standing of AIC</w:t>
        </w:r>
        <w:r>
          <w:rPr>
            <w:noProof/>
            <w:webHidden/>
          </w:rPr>
          <w:tab/>
        </w:r>
        <w:r>
          <w:rPr>
            <w:noProof/>
            <w:webHidden/>
          </w:rPr>
          <w:fldChar w:fldCharType="begin"/>
        </w:r>
        <w:r>
          <w:rPr>
            <w:noProof/>
            <w:webHidden/>
          </w:rPr>
          <w:instrText xml:space="preserve"> PAGEREF _Toc5506040 \h </w:instrText>
        </w:r>
        <w:r>
          <w:rPr>
            <w:noProof/>
          </w:rPr>
        </w:r>
        <w:r>
          <w:rPr>
            <w:noProof/>
            <w:webHidden/>
          </w:rPr>
          <w:fldChar w:fldCharType="separate"/>
        </w:r>
        <w:r>
          <w:rPr>
            <w:noProof/>
            <w:webHidden/>
          </w:rPr>
          <w:t>9</w:t>
        </w:r>
        <w:r>
          <w:rPr>
            <w:noProof/>
            <w:webHidden/>
          </w:rPr>
          <w:fldChar w:fldCharType="end"/>
        </w:r>
      </w:hyperlink>
    </w:p>
    <w:p w:rsidR="00000000" w:rsidRDefault="00574775">
      <w:pPr>
        <w:pStyle w:val="TOC3"/>
        <w:tabs>
          <w:tab w:val="right" w:leader="dot" w:pos="9344"/>
        </w:tabs>
        <w:rPr>
          <w:noProof/>
          <w:sz w:val="24"/>
          <w:szCs w:val="24"/>
        </w:rPr>
      </w:pPr>
      <w:hyperlink w:anchor="_Toc5506041" w:history="1">
        <w:r>
          <w:rPr>
            <w:rStyle w:val="Hyperlink"/>
            <w:noProof/>
          </w:rPr>
          <w:t>1.1.3 Who can get AIC</w:t>
        </w:r>
        <w:r>
          <w:rPr>
            <w:noProof/>
            <w:webHidden/>
          </w:rPr>
          <w:tab/>
        </w:r>
        <w:r>
          <w:rPr>
            <w:noProof/>
            <w:webHidden/>
          </w:rPr>
          <w:fldChar w:fldCharType="begin"/>
        </w:r>
        <w:r>
          <w:rPr>
            <w:noProof/>
            <w:webHidden/>
          </w:rPr>
          <w:instrText xml:space="preserve"> PAGEREF _Toc5506041 \h </w:instrText>
        </w:r>
        <w:r>
          <w:rPr>
            <w:noProof/>
          </w:rPr>
        </w:r>
        <w:r>
          <w:rPr>
            <w:noProof/>
            <w:webHidden/>
          </w:rPr>
          <w:fldChar w:fldCharType="separate"/>
        </w:r>
        <w:r>
          <w:rPr>
            <w:noProof/>
            <w:webHidden/>
          </w:rPr>
          <w:t>10</w:t>
        </w:r>
        <w:r>
          <w:rPr>
            <w:noProof/>
            <w:webHidden/>
          </w:rPr>
          <w:fldChar w:fldCharType="end"/>
        </w:r>
      </w:hyperlink>
    </w:p>
    <w:p w:rsidR="00000000" w:rsidRDefault="00574775">
      <w:pPr>
        <w:pStyle w:val="TOC3"/>
        <w:tabs>
          <w:tab w:val="right" w:leader="dot" w:pos="9344"/>
        </w:tabs>
        <w:rPr>
          <w:noProof/>
          <w:sz w:val="24"/>
          <w:szCs w:val="24"/>
        </w:rPr>
      </w:pPr>
      <w:hyperlink w:anchor="_Toc5506042" w:history="1">
        <w:r>
          <w:rPr>
            <w:rStyle w:val="Hyperlink"/>
            <w:noProof/>
          </w:rPr>
          <w:t>1.1.4 Types of allowances</w:t>
        </w:r>
        <w:r>
          <w:rPr>
            <w:noProof/>
            <w:webHidden/>
          </w:rPr>
          <w:tab/>
        </w:r>
        <w:r>
          <w:rPr>
            <w:noProof/>
            <w:webHidden/>
          </w:rPr>
          <w:fldChar w:fldCharType="begin"/>
        </w:r>
        <w:r>
          <w:rPr>
            <w:noProof/>
            <w:webHidden/>
          </w:rPr>
          <w:instrText xml:space="preserve"> PAGEREF _Toc5506042 \h </w:instrText>
        </w:r>
        <w:r>
          <w:rPr>
            <w:noProof/>
          </w:rPr>
        </w:r>
        <w:r>
          <w:rPr>
            <w:noProof/>
            <w:webHidden/>
          </w:rPr>
          <w:fldChar w:fldCharType="separate"/>
        </w:r>
        <w:r>
          <w:rPr>
            <w:noProof/>
            <w:webHidden/>
          </w:rPr>
          <w:t>10</w:t>
        </w:r>
        <w:r>
          <w:rPr>
            <w:noProof/>
            <w:webHidden/>
          </w:rPr>
          <w:fldChar w:fldCharType="end"/>
        </w:r>
      </w:hyperlink>
    </w:p>
    <w:p w:rsidR="00000000" w:rsidRDefault="00574775">
      <w:pPr>
        <w:pStyle w:val="TOC3"/>
        <w:tabs>
          <w:tab w:val="right" w:leader="dot" w:pos="9344"/>
        </w:tabs>
        <w:rPr>
          <w:noProof/>
          <w:sz w:val="24"/>
          <w:szCs w:val="24"/>
        </w:rPr>
      </w:pPr>
      <w:hyperlink w:anchor="_Toc5506043" w:history="1">
        <w:r>
          <w:rPr>
            <w:rStyle w:val="Hyperlink"/>
            <w:noProof/>
          </w:rPr>
          <w:t>1.1.5 Who has the power to grant AIC</w:t>
        </w:r>
        <w:r>
          <w:rPr>
            <w:noProof/>
            <w:webHidden/>
          </w:rPr>
          <w:tab/>
        </w:r>
        <w:r>
          <w:rPr>
            <w:noProof/>
            <w:webHidden/>
          </w:rPr>
          <w:fldChar w:fldCharType="begin"/>
        </w:r>
        <w:r>
          <w:rPr>
            <w:noProof/>
            <w:webHidden/>
          </w:rPr>
          <w:instrText xml:space="preserve"> PAGEREF _Toc5506043 \h </w:instrText>
        </w:r>
        <w:r>
          <w:rPr>
            <w:noProof/>
          </w:rPr>
        </w:r>
        <w:r>
          <w:rPr>
            <w:noProof/>
            <w:webHidden/>
          </w:rPr>
          <w:fldChar w:fldCharType="separate"/>
        </w:r>
        <w:r>
          <w:rPr>
            <w:noProof/>
            <w:webHidden/>
          </w:rPr>
          <w:t>10</w:t>
        </w:r>
        <w:r>
          <w:rPr>
            <w:noProof/>
            <w:webHidden/>
          </w:rPr>
          <w:fldChar w:fldCharType="end"/>
        </w:r>
      </w:hyperlink>
    </w:p>
    <w:p w:rsidR="00000000" w:rsidRDefault="00574775">
      <w:pPr>
        <w:pStyle w:val="TOC3"/>
        <w:tabs>
          <w:tab w:val="right" w:leader="dot" w:pos="9344"/>
        </w:tabs>
        <w:rPr>
          <w:noProof/>
          <w:sz w:val="24"/>
          <w:szCs w:val="24"/>
        </w:rPr>
      </w:pPr>
      <w:hyperlink w:anchor="_Toc5506044" w:history="1">
        <w:r>
          <w:rPr>
            <w:rStyle w:val="Hyperlink"/>
            <w:noProof/>
          </w:rPr>
          <w:t>1.1.6 Advising members of the public - Duty of care</w:t>
        </w:r>
        <w:r>
          <w:rPr>
            <w:noProof/>
            <w:webHidden/>
          </w:rPr>
          <w:tab/>
        </w:r>
        <w:r>
          <w:rPr>
            <w:noProof/>
            <w:webHidden/>
          </w:rPr>
          <w:fldChar w:fldCharType="begin"/>
        </w:r>
        <w:r>
          <w:rPr>
            <w:noProof/>
            <w:webHidden/>
          </w:rPr>
          <w:instrText xml:space="preserve"> PAGEREF _Toc5506044 \h </w:instrText>
        </w:r>
        <w:r>
          <w:rPr>
            <w:noProof/>
          </w:rPr>
        </w:r>
        <w:r>
          <w:rPr>
            <w:noProof/>
            <w:webHidden/>
          </w:rPr>
          <w:fldChar w:fldCharType="separate"/>
        </w:r>
        <w:r>
          <w:rPr>
            <w:noProof/>
            <w:webHidden/>
          </w:rPr>
          <w:t>11</w:t>
        </w:r>
        <w:r>
          <w:rPr>
            <w:noProof/>
            <w:webHidden/>
          </w:rPr>
          <w:fldChar w:fldCharType="end"/>
        </w:r>
      </w:hyperlink>
    </w:p>
    <w:p w:rsidR="00000000" w:rsidRDefault="00574775">
      <w:pPr>
        <w:pStyle w:val="TOC3"/>
        <w:tabs>
          <w:tab w:val="right" w:leader="dot" w:pos="9344"/>
        </w:tabs>
        <w:rPr>
          <w:noProof/>
          <w:sz w:val="24"/>
          <w:szCs w:val="24"/>
        </w:rPr>
      </w:pPr>
      <w:hyperlink w:anchor="_Toc5506045" w:history="1">
        <w:r>
          <w:rPr>
            <w:rStyle w:val="Hyperlink"/>
            <w:noProof/>
            <w:sz w:val="28"/>
          </w:rPr>
          <w:t>1.2 Definitions</w:t>
        </w:r>
        <w:r>
          <w:rPr>
            <w:rStyle w:val="Hyperlink"/>
            <w:noProof/>
          </w:rPr>
          <w:t xml:space="preserve"> </w:t>
        </w:r>
        <w:r>
          <w:rPr>
            <w:rStyle w:val="Hyperlink"/>
            <w:noProof/>
            <w:sz w:val="28"/>
          </w:rPr>
          <w:t>for this manual</w:t>
        </w:r>
        <w:r>
          <w:rPr>
            <w:noProof/>
            <w:webHidden/>
          </w:rPr>
          <w:tab/>
        </w:r>
        <w:r>
          <w:rPr>
            <w:noProof/>
            <w:webHidden/>
          </w:rPr>
          <w:fldChar w:fldCharType="begin"/>
        </w:r>
        <w:r>
          <w:rPr>
            <w:noProof/>
            <w:webHidden/>
          </w:rPr>
          <w:instrText xml:space="preserve"> PAGEREF _Toc5506045 \h </w:instrText>
        </w:r>
        <w:r>
          <w:rPr>
            <w:noProof/>
          </w:rPr>
        </w:r>
        <w:r>
          <w:rPr>
            <w:noProof/>
            <w:webHidden/>
          </w:rPr>
          <w:fldChar w:fldCharType="separate"/>
        </w:r>
        <w:r>
          <w:rPr>
            <w:noProof/>
            <w:webHidden/>
          </w:rPr>
          <w:t>12</w:t>
        </w:r>
        <w:r>
          <w:rPr>
            <w:noProof/>
            <w:webHidden/>
          </w:rPr>
          <w:fldChar w:fldCharType="end"/>
        </w:r>
      </w:hyperlink>
    </w:p>
    <w:p w:rsidR="00000000" w:rsidRDefault="00574775">
      <w:pPr>
        <w:pStyle w:val="TOC2"/>
        <w:rPr>
          <w:sz w:val="24"/>
          <w:szCs w:val="24"/>
        </w:rPr>
      </w:pPr>
      <w:hyperlink w:anchor="_Toc5506046" w:history="1">
        <w:r>
          <w:rPr>
            <w:rStyle w:val="Hyperlink"/>
          </w:rPr>
          <w:t>1.3 Assessment Process</w:t>
        </w:r>
        <w:r>
          <w:rPr>
            <w:webHidden/>
            <w:sz w:val="20"/>
          </w:rPr>
          <w:tab/>
        </w:r>
        <w:r>
          <w:rPr>
            <w:webHidden/>
            <w:sz w:val="20"/>
          </w:rPr>
          <w:fldChar w:fldCharType="begin"/>
        </w:r>
        <w:r>
          <w:rPr>
            <w:webHidden/>
            <w:sz w:val="20"/>
          </w:rPr>
          <w:instrText xml:space="preserve"> PAGEREF _Toc5506046 \h </w:instrText>
        </w:r>
        <w:r>
          <w:rPr>
            <w:sz w:val="20"/>
          </w:rPr>
        </w:r>
        <w:r>
          <w:rPr>
            <w:webHidden/>
            <w:sz w:val="20"/>
          </w:rPr>
          <w:fldChar w:fldCharType="separate"/>
        </w:r>
        <w:r>
          <w:rPr>
            <w:webHidden/>
            <w:sz w:val="20"/>
          </w:rPr>
          <w:t>15</w:t>
        </w:r>
        <w:r>
          <w:rPr>
            <w:webHidden/>
            <w:sz w:val="20"/>
          </w:rPr>
          <w:fldChar w:fldCharType="end"/>
        </w:r>
      </w:hyperlink>
    </w:p>
    <w:p w:rsidR="00000000" w:rsidRDefault="00574775">
      <w:pPr>
        <w:pStyle w:val="TOC3"/>
        <w:tabs>
          <w:tab w:val="right" w:leader="dot" w:pos="9344"/>
        </w:tabs>
        <w:rPr>
          <w:noProof/>
          <w:sz w:val="24"/>
          <w:szCs w:val="24"/>
        </w:rPr>
      </w:pPr>
      <w:hyperlink w:anchor="_Toc5506047" w:history="1">
        <w:r>
          <w:rPr>
            <w:rStyle w:val="Hyperlink"/>
            <w:noProof/>
          </w:rPr>
          <w:t xml:space="preserve">1.3.1 </w:t>
        </w:r>
        <w:r>
          <w:rPr>
            <w:rStyle w:val="Hyperlink"/>
            <w:noProof/>
          </w:rPr>
          <w:t xml:space="preserve">claim </w:t>
        </w:r>
        <w:r>
          <w:rPr>
            <w:rStyle w:val="Hyperlink"/>
            <w:noProof/>
          </w:rPr>
          <w:t>form</w:t>
        </w:r>
        <w:r>
          <w:rPr>
            <w:rStyle w:val="Hyperlink"/>
            <w:noProof/>
          </w:rPr>
          <w:t>s</w:t>
        </w:r>
        <w:r>
          <w:rPr>
            <w:noProof/>
            <w:webHidden/>
          </w:rPr>
          <w:tab/>
        </w:r>
        <w:r>
          <w:rPr>
            <w:noProof/>
            <w:webHidden/>
          </w:rPr>
          <w:fldChar w:fldCharType="begin"/>
        </w:r>
        <w:r>
          <w:rPr>
            <w:noProof/>
            <w:webHidden/>
          </w:rPr>
          <w:instrText xml:space="preserve"> PAGEREF _Toc5506047 \h </w:instrText>
        </w:r>
        <w:r>
          <w:rPr>
            <w:noProof/>
          </w:rPr>
        </w:r>
        <w:r>
          <w:rPr>
            <w:noProof/>
            <w:webHidden/>
          </w:rPr>
          <w:fldChar w:fldCharType="separate"/>
        </w:r>
        <w:r>
          <w:rPr>
            <w:noProof/>
            <w:webHidden/>
          </w:rPr>
          <w:t>15</w:t>
        </w:r>
        <w:r>
          <w:rPr>
            <w:noProof/>
            <w:webHidden/>
          </w:rPr>
          <w:fldChar w:fldCharType="end"/>
        </w:r>
      </w:hyperlink>
    </w:p>
    <w:p w:rsidR="00000000" w:rsidRDefault="00574775">
      <w:pPr>
        <w:pStyle w:val="TOC3"/>
        <w:tabs>
          <w:tab w:val="right" w:leader="dot" w:pos="9344"/>
        </w:tabs>
        <w:rPr>
          <w:noProof/>
          <w:sz w:val="24"/>
          <w:szCs w:val="24"/>
        </w:rPr>
      </w:pPr>
      <w:hyperlink w:anchor="_Toc5506048" w:history="1">
        <w:r>
          <w:rPr>
            <w:rStyle w:val="Hyperlink"/>
            <w:noProof/>
          </w:rPr>
          <w:t xml:space="preserve">1.3.2 Who can complete a </w:t>
        </w:r>
        <w:r>
          <w:rPr>
            <w:rStyle w:val="Hyperlink"/>
            <w:noProof/>
          </w:rPr>
          <w:t>claim form</w:t>
        </w:r>
        <w:r>
          <w:rPr>
            <w:noProof/>
            <w:webHidden/>
          </w:rPr>
          <w:tab/>
        </w:r>
        <w:r>
          <w:rPr>
            <w:noProof/>
            <w:webHidden/>
          </w:rPr>
          <w:fldChar w:fldCharType="begin"/>
        </w:r>
        <w:r>
          <w:rPr>
            <w:noProof/>
            <w:webHidden/>
          </w:rPr>
          <w:instrText xml:space="preserve"> PAGEREF _Toc5506048 \h </w:instrText>
        </w:r>
        <w:r>
          <w:rPr>
            <w:noProof/>
          </w:rPr>
        </w:r>
        <w:r>
          <w:rPr>
            <w:noProof/>
            <w:webHidden/>
          </w:rPr>
          <w:fldChar w:fldCharType="separate"/>
        </w:r>
        <w:r>
          <w:rPr>
            <w:noProof/>
            <w:webHidden/>
          </w:rPr>
          <w:t>15</w:t>
        </w:r>
        <w:r>
          <w:rPr>
            <w:noProof/>
            <w:webHidden/>
          </w:rPr>
          <w:fldChar w:fldCharType="end"/>
        </w:r>
      </w:hyperlink>
    </w:p>
    <w:p w:rsidR="00000000" w:rsidRDefault="00574775">
      <w:pPr>
        <w:pStyle w:val="TOC3"/>
        <w:tabs>
          <w:tab w:val="right" w:leader="dot" w:pos="9344"/>
        </w:tabs>
        <w:rPr>
          <w:noProof/>
          <w:sz w:val="24"/>
          <w:szCs w:val="24"/>
        </w:rPr>
      </w:pPr>
      <w:hyperlink w:anchor="_Toc5506049" w:history="1">
        <w:r>
          <w:rPr>
            <w:rStyle w:val="Hyperlink"/>
            <w:noProof/>
          </w:rPr>
          <w:t>1.3.3 Tax File Numbers</w:t>
        </w:r>
        <w:r>
          <w:rPr>
            <w:noProof/>
            <w:webHidden/>
          </w:rPr>
          <w:tab/>
        </w:r>
        <w:r>
          <w:rPr>
            <w:noProof/>
            <w:webHidden/>
          </w:rPr>
          <w:fldChar w:fldCharType="begin"/>
        </w:r>
        <w:r>
          <w:rPr>
            <w:noProof/>
            <w:webHidden/>
          </w:rPr>
          <w:instrText xml:space="preserve"> PAGEREF _Toc5506049 \h </w:instrText>
        </w:r>
        <w:r>
          <w:rPr>
            <w:noProof/>
          </w:rPr>
        </w:r>
        <w:r>
          <w:rPr>
            <w:noProof/>
            <w:webHidden/>
          </w:rPr>
          <w:fldChar w:fldCharType="separate"/>
        </w:r>
        <w:r>
          <w:rPr>
            <w:noProof/>
            <w:webHidden/>
          </w:rPr>
          <w:t>15</w:t>
        </w:r>
        <w:r>
          <w:rPr>
            <w:noProof/>
            <w:webHidden/>
          </w:rPr>
          <w:fldChar w:fldCharType="end"/>
        </w:r>
      </w:hyperlink>
    </w:p>
    <w:p w:rsidR="00000000" w:rsidRDefault="00574775">
      <w:pPr>
        <w:pStyle w:val="TOC3"/>
        <w:tabs>
          <w:tab w:val="right" w:leader="dot" w:pos="9344"/>
        </w:tabs>
        <w:rPr>
          <w:noProof/>
          <w:sz w:val="24"/>
          <w:szCs w:val="24"/>
        </w:rPr>
      </w:pPr>
      <w:hyperlink w:anchor="_Toc5506050" w:history="1">
        <w:r>
          <w:rPr>
            <w:rStyle w:val="Hyperlink"/>
            <w:noProof/>
          </w:rPr>
          <w:t>1.3.4 TFN Application / Enquiry forms</w:t>
        </w:r>
        <w:r>
          <w:rPr>
            <w:noProof/>
            <w:webHidden/>
          </w:rPr>
          <w:tab/>
        </w:r>
        <w:r>
          <w:rPr>
            <w:noProof/>
            <w:webHidden/>
          </w:rPr>
          <w:fldChar w:fldCharType="begin"/>
        </w:r>
        <w:r>
          <w:rPr>
            <w:noProof/>
            <w:webHidden/>
          </w:rPr>
          <w:instrText xml:space="preserve"> PAGEREF _Toc5506050 \h </w:instrText>
        </w:r>
        <w:r>
          <w:rPr>
            <w:noProof/>
          </w:rPr>
        </w:r>
        <w:r>
          <w:rPr>
            <w:noProof/>
            <w:webHidden/>
          </w:rPr>
          <w:fldChar w:fldCharType="separate"/>
        </w:r>
        <w:r>
          <w:rPr>
            <w:noProof/>
            <w:webHidden/>
          </w:rPr>
          <w:t>16</w:t>
        </w:r>
        <w:r>
          <w:rPr>
            <w:noProof/>
            <w:webHidden/>
          </w:rPr>
          <w:fldChar w:fldCharType="end"/>
        </w:r>
      </w:hyperlink>
    </w:p>
    <w:p w:rsidR="00000000" w:rsidRDefault="00574775">
      <w:pPr>
        <w:pStyle w:val="TOC3"/>
        <w:tabs>
          <w:tab w:val="right" w:leader="dot" w:pos="9344"/>
        </w:tabs>
        <w:rPr>
          <w:noProof/>
          <w:sz w:val="24"/>
          <w:szCs w:val="24"/>
        </w:rPr>
      </w:pPr>
      <w:hyperlink w:anchor="_Toc5506051" w:history="1">
        <w:r>
          <w:rPr>
            <w:rStyle w:val="Hyperlink"/>
            <w:noProof/>
          </w:rPr>
          <w:t>1.3.5 TFN exemptions</w:t>
        </w:r>
        <w:r>
          <w:rPr>
            <w:noProof/>
            <w:webHidden/>
          </w:rPr>
          <w:tab/>
        </w:r>
        <w:r>
          <w:rPr>
            <w:noProof/>
            <w:webHidden/>
          </w:rPr>
          <w:fldChar w:fldCharType="begin"/>
        </w:r>
        <w:r>
          <w:rPr>
            <w:noProof/>
            <w:webHidden/>
          </w:rPr>
          <w:instrText xml:space="preserve"> PAGEREF _Toc5506051 \h </w:instrText>
        </w:r>
        <w:r>
          <w:rPr>
            <w:noProof/>
          </w:rPr>
        </w:r>
        <w:r>
          <w:rPr>
            <w:noProof/>
            <w:webHidden/>
          </w:rPr>
          <w:fldChar w:fldCharType="separate"/>
        </w:r>
        <w:r>
          <w:rPr>
            <w:noProof/>
            <w:webHidden/>
          </w:rPr>
          <w:t>16</w:t>
        </w:r>
        <w:r>
          <w:rPr>
            <w:noProof/>
            <w:webHidden/>
          </w:rPr>
          <w:fldChar w:fldCharType="end"/>
        </w:r>
      </w:hyperlink>
    </w:p>
    <w:p w:rsidR="00000000" w:rsidRDefault="00574775">
      <w:pPr>
        <w:pStyle w:val="TOC3"/>
        <w:tabs>
          <w:tab w:val="right" w:leader="dot" w:pos="9344"/>
        </w:tabs>
        <w:rPr>
          <w:noProof/>
          <w:sz w:val="24"/>
          <w:szCs w:val="24"/>
        </w:rPr>
      </w:pPr>
      <w:hyperlink w:anchor="_Toc5506052" w:history="1">
        <w:r>
          <w:rPr>
            <w:rStyle w:val="Hyperlink"/>
            <w:noProof/>
          </w:rPr>
          <w:t>1.3.6 Supporting evidence required</w:t>
        </w:r>
        <w:r>
          <w:rPr>
            <w:noProof/>
            <w:webHidden/>
          </w:rPr>
          <w:tab/>
        </w:r>
        <w:r>
          <w:rPr>
            <w:noProof/>
            <w:webHidden/>
          </w:rPr>
          <w:fldChar w:fldCharType="begin"/>
        </w:r>
        <w:r>
          <w:rPr>
            <w:noProof/>
            <w:webHidden/>
          </w:rPr>
          <w:instrText xml:space="preserve"> PAGEREF _Toc5506</w:instrText>
        </w:r>
        <w:r>
          <w:rPr>
            <w:noProof/>
            <w:webHidden/>
          </w:rPr>
          <w:instrText xml:space="preserve">052 \h </w:instrText>
        </w:r>
        <w:r>
          <w:rPr>
            <w:noProof/>
          </w:rPr>
        </w:r>
        <w:r>
          <w:rPr>
            <w:noProof/>
            <w:webHidden/>
          </w:rPr>
          <w:fldChar w:fldCharType="separate"/>
        </w:r>
        <w:r>
          <w:rPr>
            <w:noProof/>
            <w:webHidden/>
          </w:rPr>
          <w:t>17</w:t>
        </w:r>
        <w:r>
          <w:rPr>
            <w:noProof/>
            <w:webHidden/>
          </w:rPr>
          <w:fldChar w:fldCharType="end"/>
        </w:r>
      </w:hyperlink>
    </w:p>
    <w:p w:rsidR="00000000" w:rsidRDefault="00574775">
      <w:pPr>
        <w:pStyle w:val="TOC3"/>
        <w:tabs>
          <w:tab w:val="right" w:leader="dot" w:pos="9344"/>
        </w:tabs>
        <w:rPr>
          <w:noProof/>
          <w:sz w:val="24"/>
          <w:szCs w:val="24"/>
        </w:rPr>
      </w:pPr>
      <w:hyperlink w:anchor="_Toc5506053" w:history="1">
        <w:r>
          <w:rPr>
            <w:rStyle w:val="Hyperlink"/>
            <w:noProof/>
          </w:rPr>
          <w:t xml:space="preserve">1.3.7 </w:t>
        </w:r>
        <w:r>
          <w:rPr>
            <w:rStyle w:val="Hyperlink"/>
            <w:noProof/>
          </w:rPr>
          <w:t xml:space="preserve">claim </w:t>
        </w:r>
        <w:r>
          <w:rPr>
            <w:rStyle w:val="Hyperlink"/>
            <w:noProof/>
          </w:rPr>
          <w:t>form</w:t>
        </w:r>
        <w:r>
          <w:rPr>
            <w:rStyle w:val="Hyperlink"/>
            <w:noProof/>
          </w:rPr>
          <w:t xml:space="preserve"> closing date</w:t>
        </w:r>
        <w:r>
          <w:rPr>
            <w:noProof/>
            <w:webHidden/>
          </w:rPr>
          <w:tab/>
        </w:r>
        <w:r>
          <w:rPr>
            <w:noProof/>
            <w:webHidden/>
          </w:rPr>
          <w:fldChar w:fldCharType="begin"/>
        </w:r>
        <w:r>
          <w:rPr>
            <w:noProof/>
            <w:webHidden/>
          </w:rPr>
          <w:instrText xml:space="preserve"> PAGEREF _Toc5506053 \h </w:instrText>
        </w:r>
        <w:r>
          <w:rPr>
            <w:noProof/>
          </w:rPr>
        </w:r>
        <w:r>
          <w:rPr>
            <w:noProof/>
            <w:webHidden/>
          </w:rPr>
          <w:fldChar w:fldCharType="separate"/>
        </w:r>
        <w:r>
          <w:rPr>
            <w:noProof/>
            <w:webHidden/>
          </w:rPr>
          <w:t>17</w:t>
        </w:r>
        <w:r>
          <w:rPr>
            <w:noProof/>
            <w:webHidden/>
          </w:rPr>
          <w:fldChar w:fldCharType="end"/>
        </w:r>
      </w:hyperlink>
    </w:p>
    <w:p w:rsidR="00000000" w:rsidRDefault="00574775">
      <w:pPr>
        <w:pStyle w:val="TOC3"/>
        <w:tabs>
          <w:tab w:val="right" w:leader="dot" w:pos="9344"/>
        </w:tabs>
        <w:rPr>
          <w:noProof/>
          <w:sz w:val="24"/>
          <w:szCs w:val="24"/>
        </w:rPr>
      </w:pPr>
      <w:hyperlink w:anchor="_Toc5506054" w:history="1">
        <w:r>
          <w:rPr>
            <w:rStyle w:val="Hyperlink"/>
            <w:noProof/>
          </w:rPr>
          <w:t>1.3.8 Notice of assessment</w:t>
        </w:r>
        <w:r>
          <w:rPr>
            <w:noProof/>
            <w:webHidden/>
          </w:rPr>
          <w:tab/>
        </w:r>
        <w:r>
          <w:rPr>
            <w:noProof/>
            <w:webHidden/>
          </w:rPr>
          <w:fldChar w:fldCharType="begin"/>
        </w:r>
        <w:r>
          <w:rPr>
            <w:noProof/>
            <w:webHidden/>
          </w:rPr>
          <w:instrText xml:space="preserve"> PAGEREF _Toc5506054 \h </w:instrText>
        </w:r>
        <w:r>
          <w:rPr>
            <w:noProof/>
          </w:rPr>
        </w:r>
        <w:r>
          <w:rPr>
            <w:noProof/>
            <w:webHidden/>
          </w:rPr>
          <w:fldChar w:fldCharType="separate"/>
        </w:r>
        <w:r>
          <w:rPr>
            <w:noProof/>
            <w:webHidden/>
          </w:rPr>
          <w:t>17</w:t>
        </w:r>
        <w:r>
          <w:rPr>
            <w:noProof/>
            <w:webHidden/>
          </w:rPr>
          <w:fldChar w:fldCharType="end"/>
        </w:r>
      </w:hyperlink>
    </w:p>
    <w:p w:rsidR="00000000" w:rsidRDefault="00574775">
      <w:pPr>
        <w:pStyle w:val="TOC2"/>
        <w:rPr>
          <w:sz w:val="24"/>
          <w:szCs w:val="24"/>
        </w:rPr>
      </w:pPr>
      <w:hyperlink w:anchor="_Toc5506055" w:history="1">
        <w:r>
          <w:rPr>
            <w:rStyle w:val="Hyperlink"/>
          </w:rPr>
          <w:t>1.4 Applicant Righ</w:t>
        </w:r>
        <w:r>
          <w:rPr>
            <w:rStyle w:val="Hyperlink"/>
          </w:rPr>
          <w:t>ts and Obligations</w:t>
        </w:r>
        <w:r>
          <w:rPr>
            <w:webHidden/>
            <w:sz w:val="20"/>
          </w:rPr>
          <w:tab/>
        </w:r>
        <w:r>
          <w:rPr>
            <w:webHidden/>
            <w:sz w:val="20"/>
          </w:rPr>
          <w:fldChar w:fldCharType="begin"/>
        </w:r>
        <w:r>
          <w:rPr>
            <w:webHidden/>
            <w:sz w:val="20"/>
          </w:rPr>
          <w:instrText xml:space="preserve"> PAGEREF _Toc5506055 \h </w:instrText>
        </w:r>
        <w:r>
          <w:rPr>
            <w:sz w:val="20"/>
          </w:rPr>
        </w:r>
        <w:r>
          <w:rPr>
            <w:webHidden/>
            <w:sz w:val="20"/>
          </w:rPr>
          <w:fldChar w:fldCharType="separate"/>
        </w:r>
        <w:r>
          <w:rPr>
            <w:webHidden/>
            <w:sz w:val="20"/>
          </w:rPr>
          <w:t>18</w:t>
        </w:r>
        <w:r>
          <w:rPr>
            <w:webHidden/>
            <w:sz w:val="20"/>
          </w:rPr>
          <w:fldChar w:fldCharType="end"/>
        </w:r>
      </w:hyperlink>
    </w:p>
    <w:p w:rsidR="00000000" w:rsidRDefault="00574775">
      <w:pPr>
        <w:pStyle w:val="TOC3"/>
        <w:tabs>
          <w:tab w:val="right" w:leader="dot" w:pos="9344"/>
        </w:tabs>
        <w:rPr>
          <w:noProof/>
          <w:sz w:val="24"/>
          <w:szCs w:val="24"/>
        </w:rPr>
      </w:pPr>
      <w:hyperlink w:anchor="_Toc5506056" w:history="1">
        <w:r>
          <w:rPr>
            <w:rStyle w:val="Hyperlink"/>
            <w:noProof/>
          </w:rPr>
          <w:t>1.4.1 Applicant obligations</w:t>
        </w:r>
        <w:r>
          <w:rPr>
            <w:noProof/>
            <w:webHidden/>
          </w:rPr>
          <w:tab/>
        </w:r>
        <w:r>
          <w:rPr>
            <w:noProof/>
            <w:webHidden/>
          </w:rPr>
          <w:fldChar w:fldCharType="begin"/>
        </w:r>
        <w:r>
          <w:rPr>
            <w:noProof/>
            <w:webHidden/>
          </w:rPr>
          <w:instrText xml:space="preserve"> PAGEREF _Toc5506056 \h </w:instrText>
        </w:r>
        <w:r>
          <w:rPr>
            <w:noProof/>
          </w:rPr>
        </w:r>
        <w:r>
          <w:rPr>
            <w:noProof/>
            <w:webHidden/>
          </w:rPr>
          <w:fldChar w:fldCharType="separate"/>
        </w:r>
        <w:r>
          <w:rPr>
            <w:noProof/>
            <w:webHidden/>
          </w:rPr>
          <w:t>18</w:t>
        </w:r>
        <w:r>
          <w:rPr>
            <w:noProof/>
            <w:webHidden/>
          </w:rPr>
          <w:fldChar w:fldCharType="end"/>
        </w:r>
      </w:hyperlink>
    </w:p>
    <w:p w:rsidR="00000000" w:rsidRDefault="00574775">
      <w:pPr>
        <w:pStyle w:val="TOC3"/>
        <w:tabs>
          <w:tab w:val="right" w:leader="dot" w:pos="9344"/>
        </w:tabs>
        <w:rPr>
          <w:noProof/>
          <w:sz w:val="24"/>
          <w:szCs w:val="24"/>
        </w:rPr>
      </w:pPr>
      <w:hyperlink w:anchor="_Toc5506057" w:history="1">
        <w:r>
          <w:rPr>
            <w:rStyle w:val="Hyperlink"/>
            <w:noProof/>
          </w:rPr>
          <w:t>1.4.2 Correct information</w:t>
        </w:r>
        <w:r>
          <w:rPr>
            <w:noProof/>
            <w:webHidden/>
          </w:rPr>
          <w:tab/>
        </w:r>
        <w:r>
          <w:rPr>
            <w:noProof/>
            <w:webHidden/>
          </w:rPr>
          <w:fldChar w:fldCharType="begin"/>
        </w:r>
        <w:r>
          <w:rPr>
            <w:noProof/>
            <w:webHidden/>
          </w:rPr>
          <w:instrText xml:space="preserve"> PAGEREF _Toc5506057 \h </w:instrText>
        </w:r>
        <w:r>
          <w:rPr>
            <w:noProof/>
          </w:rPr>
        </w:r>
        <w:r>
          <w:rPr>
            <w:noProof/>
            <w:webHidden/>
          </w:rPr>
          <w:fldChar w:fldCharType="separate"/>
        </w:r>
        <w:r>
          <w:rPr>
            <w:noProof/>
            <w:webHidden/>
          </w:rPr>
          <w:t>18</w:t>
        </w:r>
        <w:r>
          <w:rPr>
            <w:noProof/>
            <w:webHidden/>
          </w:rPr>
          <w:fldChar w:fldCharType="end"/>
        </w:r>
      </w:hyperlink>
    </w:p>
    <w:p w:rsidR="00000000" w:rsidRDefault="00574775">
      <w:pPr>
        <w:pStyle w:val="TOC3"/>
        <w:tabs>
          <w:tab w:val="right" w:leader="dot" w:pos="9344"/>
        </w:tabs>
        <w:rPr>
          <w:noProof/>
          <w:sz w:val="24"/>
          <w:szCs w:val="24"/>
        </w:rPr>
      </w:pPr>
      <w:hyperlink w:anchor="_Toc5506058" w:history="1">
        <w:r>
          <w:rPr>
            <w:rStyle w:val="Hyperlink"/>
            <w:noProof/>
          </w:rPr>
          <w:t>1.4.3 Privacy</w:t>
        </w:r>
        <w:r>
          <w:rPr>
            <w:noProof/>
            <w:webHidden/>
          </w:rPr>
          <w:tab/>
        </w:r>
        <w:r>
          <w:rPr>
            <w:noProof/>
            <w:webHidden/>
          </w:rPr>
          <w:fldChar w:fldCharType="begin"/>
        </w:r>
        <w:r>
          <w:rPr>
            <w:noProof/>
            <w:webHidden/>
          </w:rPr>
          <w:instrText xml:space="preserve"> PAGEREF _Toc5506058 \h </w:instrText>
        </w:r>
        <w:r>
          <w:rPr>
            <w:noProof/>
          </w:rPr>
        </w:r>
        <w:r>
          <w:rPr>
            <w:noProof/>
            <w:webHidden/>
          </w:rPr>
          <w:fldChar w:fldCharType="separate"/>
        </w:r>
        <w:r>
          <w:rPr>
            <w:noProof/>
            <w:webHidden/>
          </w:rPr>
          <w:t>18</w:t>
        </w:r>
        <w:r>
          <w:rPr>
            <w:noProof/>
            <w:webHidden/>
          </w:rPr>
          <w:fldChar w:fldCharType="end"/>
        </w:r>
      </w:hyperlink>
    </w:p>
    <w:p w:rsidR="00000000" w:rsidRDefault="00574775">
      <w:pPr>
        <w:pStyle w:val="TOC3"/>
        <w:tabs>
          <w:tab w:val="right" w:leader="dot" w:pos="9344"/>
        </w:tabs>
        <w:rPr>
          <w:noProof/>
          <w:sz w:val="24"/>
          <w:szCs w:val="24"/>
        </w:rPr>
      </w:pPr>
      <w:hyperlink w:anchor="_Toc5506059" w:history="1">
        <w:r>
          <w:rPr>
            <w:rStyle w:val="Hyperlink"/>
            <w:noProof/>
          </w:rPr>
          <w:t>1.4.4 Confidentiality</w:t>
        </w:r>
        <w:r>
          <w:rPr>
            <w:noProof/>
            <w:webHidden/>
          </w:rPr>
          <w:tab/>
        </w:r>
        <w:r>
          <w:rPr>
            <w:noProof/>
            <w:webHidden/>
          </w:rPr>
          <w:fldChar w:fldCharType="begin"/>
        </w:r>
        <w:r>
          <w:rPr>
            <w:noProof/>
            <w:webHidden/>
          </w:rPr>
          <w:instrText xml:space="preserve"> PAGEREF _Toc5506059 \h </w:instrText>
        </w:r>
        <w:r>
          <w:rPr>
            <w:noProof/>
          </w:rPr>
        </w:r>
        <w:r>
          <w:rPr>
            <w:noProof/>
            <w:webHidden/>
          </w:rPr>
          <w:fldChar w:fldCharType="separate"/>
        </w:r>
        <w:r>
          <w:rPr>
            <w:noProof/>
            <w:webHidden/>
          </w:rPr>
          <w:t>19</w:t>
        </w:r>
        <w:r>
          <w:rPr>
            <w:noProof/>
            <w:webHidden/>
          </w:rPr>
          <w:fldChar w:fldCharType="end"/>
        </w:r>
      </w:hyperlink>
    </w:p>
    <w:p w:rsidR="00000000" w:rsidRDefault="00574775">
      <w:pPr>
        <w:pStyle w:val="TOC3"/>
        <w:tabs>
          <w:tab w:val="right" w:leader="dot" w:pos="9344"/>
        </w:tabs>
        <w:rPr>
          <w:noProof/>
          <w:sz w:val="24"/>
          <w:szCs w:val="24"/>
        </w:rPr>
      </w:pPr>
      <w:hyperlink w:anchor="_Toc5506060" w:history="1">
        <w:r>
          <w:rPr>
            <w:rStyle w:val="Hyperlink"/>
            <w:noProof/>
          </w:rPr>
          <w:t>1.4.5 Compliance activities</w:t>
        </w:r>
        <w:r>
          <w:rPr>
            <w:noProof/>
            <w:webHidden/>
          </w:rPr>
          <w:tab/>
        </w:r>
        <w:r>
          <w:rPr>
            <w:noProof/>
            <w:webHidden/>
          </w:rPr>
          <w:fldChar w:fldCharType="begin"/>
        </w:r>
        <w:r>
          <w:rPr>
            <w:noProof/>
            <w:webHidden/>
          </w:rPr>
          <w:instrText xml:space="preserve"> PAGEREF _Toc5506060 \h </w:instrText>
        </w:r>
        <w:r>
          <w:rPr>
            <w:noProof/>
          </w:rPr>
        </w:r>
        <w:r>
          <w:rPr>
            <w:noProof/>
            <w:webHidden/>
          </w:rPr>
          <w:fldChar w:fldCharType="separate"/>
        </w:r>
        <w:r>
          <w:rPr>
            <w:noProof/>
            <w:webHidden/>
          </w:rPr>
          <w:t>19</w:t>
        </w:r>
        <w:r>
          <w:rPr>
            <w:noProof/>
            <w:webHidden/>
          </w:rPr>
          <w:fldChar w:fldCharType="end"/>
        </w:r>
      </w:hyperlink>
    </w:p>
    <w:p w:rsidR="00000000" w:rsidRDefault="00574775">
      <w:pPr>
        <w:pStyle w:val="TOC3"/>
        <w:tabs>
          <w:tab w:val="right" w:leader="dot" w:pos="9344"/>
        </w:tabs>
        <w:rPr>
          <w:noProof/>
          <w:sz w:val="24"/>
          <w:szCs w:val="24"/>
        </w:rPr>
      </w:pPr>
      <w:hyperlink w:anchor="_Toc5506061" w:history="1">
        <w:r>
          <w:rPr>
            <w:rStyle w:val="Hyperlink"/>
            <w:noProof/>
          </w:rPr>
          <w:t>1.4.6 Data-Matching Program</w:t>
        </w:r>
        <w:r>
          <w:rPr>
            <w:noProof/>
            <w:webHidden/>
          </w:rPr>
          <w:tab/>
        </w:r>
        <w:r>
          <w:rPr>
            <w:noProof/>
            <w:webHidden/>
          </w:rPr>
          <w:fldChar w:fldCharType="begin"/>
        </w:r>
        <w:r>
          <w:rPr>
            <w:noProof/>
            <w:webHidden/>
          </w:rPr>
          <w:instrText xml:space="preserve"> PAGEREF _Toc5506061 \h </w:instrText>
        </w:r>
        <w:r>
          <w:rPr>
            <w:noProof/>
          </w:rPr>
        </w:r>
        <w:r>
          <w:rPr>
            <w:noProof/>
            <w:webHidden/>
          </w:rPr>
          <w:fldChar w:fldCharType="separate"/>
        </w:r>
        <w:r>
          <w:rPr>
            <w:noProof/>
            <w:webHidden/>
          </w:rPr>
          <w:t>20</w:t>
        </w:r>
        <w:r>
          <w:rPr>
            <w:noProof/>
            <w:webHidden/>
          </w:rPr>
          <w:fldChar w:fldCharType="end"/>
        </w:r>
      </w:hyperlink>
    </w:p>
    <w:p w:rsidR="00000000" w:rsidRDefault="00574775">
      <w:pPr>
        <w:pStyle w:val="TOC3"/>
        <w:tabs>
          <w:tab w:val="right" w:leader="dot" w:pos="9344"/>
        </w:tabs>
        <w:rPr>
          <w:noProof/>
          <w:sz w:val="24"/>
          <w:szCs w:val="24"/>
        </w:rPr>
      </w:pPr>
      <w:hyperlink w:anchor="_Toc5506062" w:history="1">
        <w:r>
          <w:rPr>
            <w:rStyle w:val="Hyperlink"/>
            <w:noProof/>
          </w:rPr>
          <w:t>1.4.7 Freedom of Information</w:t>
        </w:r>
        <w:r>
          <w:rPr>
            <w:noProof/>
            <w:webHidden/>
          </w:rPr>
          <w:tab/>
        </w:r>
        <w:r>
          <w:rPr>
            <w:noProof/>
            <w:webHidden/>
          </w:rPr>
          <w:fldChar w:fldCharType="begin"/>
        </w:r>
        <w:r>
          <w:rPr>
            <w:noProof/>
            <w:webHidden/>
          </w:rPr>
          <w:instrText xml:space="preserve"> PAGEREF _Toc5506062 \h </w:instrText>
        </w:r>
        <w:r>
          <w:rPr>
            <w:noProof/>
          </w:rPr>
        </w:r>
        <w:r>
          <w:rPr>
            <w:noProof/>
            <w:webHidden/>
          </w:rPr>
          <w:fldChar w:fldCharType="separate"/>
        </w:r>
        <w:r>
          <w:rPr>
            <w:noProof/>
            <w:webHidden/>
          </w:rPr>
          <w:t>20</w:t>
        </w:r>
        <w:r>
          <w:rPr>
            <w:noProof/>
            <w:webHidden/>
          </w:rPr>
          <w:fldChar w:fldCharType="end"/>
        </w:r>
      </w:hyperlink>
    </w:p>
    <w:p w:rsidR="00000000" w:rsidRDefault="00574775">
      <w:pPr>
        <w:pStyle w:val="TOC2"/>
        <w:rPr>
          <w:sz w:val="24"/>
          <w:szCs w:val="24"/>
        </w:rPr>
      </w:pPr>
      <w:hyperlink w:anchor="_Toc5506063" w:history="1">
        <w:r>
          <w:rPr>
            <w:rStyle w:val="Hyperlink"/>
          </w:rPr>
          <w:t>1.5 Reviews and Appeals</w:t>
        </w:r>
        <w:r>
          <w:rPr>
            <w:webHidden/>
            <w:sz w:val="20"/>
          </w:rPr>
          <w:tab/>
        </w:r>
        <w:r>
          <w:rPr>
            <w:webHidden/>
            <w:sz w:val="20"/>
          </w:rPr>
          <w:fldChar w:fldCharType="begin"/>
        </w:r>
        <w:r>
          <w:rPr>
            <w:webHidden/>
            <w:sz w:val="20"/>
          </w:rPr>
          <w:instrText xml:space="preserve"> PAGEREF _Toc5506063 \h </w:instrText>
        </w:r>
        <w:r>
          <w:rPr>
            <w:sz w:val="20"/>
          </w:rPr>
        </w:r>
        <w:r>
          <w:rPr>
            <w:webHidden/>
            <w:sz w:val="20"/>
          </w:rPr>
          <w:fldChar w:fldCharType="separate"/>
        </w:r>
        <w:r>
          <w:rPr>
            <w:webHidden/>
            <w:sz w:val="20"/>
          </w:rPr>
          <w:t>21</w:t>
        </w:r>
        <w:r>
          <w:rPr>
            <w:webHidden/>
            <w:sz w:val="20"/>
          </w:rPr>
          <w:fldChar w:fldCharType="end"/>
        </w:r>
      </w:hyperlink>
    </w:p>
    <w:p w:rsidR="00000000" w:rsidRDefault="00574775">
      <w:pPr>
        <w:pStyle w:val="TOC3"/>
        <w:tabs>
          <w:tab w:val="right" w:leader="dot" w:pos="9344"/>
        </w:tabs>
        <w:rPr>
          <w:noProof/>
          <w:sz w:val="24"/>
          <w:szCs w:val="24"/>
        </w:rPr>
      </w:pPr>
      <w:hyperlink w:anchor="_Toc5506064" w:history="1">
        <w:r>
          <w:rPr>
            <w:rStyle w:val="Hyperlink"/>
            <w:noProof/>
          </w:rPr>
          <w:t>1.5.1 Reassessment</w:t>
        </w:r>
        <w:r>
          <w:rPr>
            <w:noProof/>
            <w:webHidden/>
          </w:rPr>
          <w:tab/>
        </w:r>
        <w:r>
          <w:rPr>
            <w:noProof/>
            <w:webHidden/>
          </w:rPr>
          <w:fldChar w:fldCharType="begin"/>
        </w:r>
        <w:r>
          <w:rPr>
            <w:noProof/>
            <w:webHidden/>
          </w:rPr>
          <w:instrText xml:space="preserve"> PAGEREF _Toc5506064 \h </w:instrText>
        </w:r>
        <w:r>
          <w:rPr>
            <w:noProof/>
          </w:rPr>
        </w:r>
        <w:r>
          <w:rPr>
            <w:noProof/>
            <w:webHidden/>
          </w:rPr>
          <w:fldChar w:fldCharType="separate"/>
        </w:r>
        <w:r>
          <w:rPr>
            <w:noProof/>
            <w:webHidden/>
          </w:rPr>
          <w:t>21</w:t>
        </w:r>
        <w:r>
          <w:rPr>
            <w:noProof/>
            <w:webHidden/>
          </w:rPr>
          <w:fldChar w:fldCharType="end"/>
        </w:r>
      </w:hyperlink>
    </w:p>
    <w:p w:rsidR="00000000" w:rsidRDefault="00574775">
      <w:pPr>
        <w:pStyle w:val="TOC3"/>
        <w:tabs>
          <w:tab w:val="right" w:leader="dot" w:pos="9344"/>
        </w:tabs>
        <w:rPr>
          <w:noProof/>
          <w:sz w:val="24"/>
          <w:szCs w:val="24"/>
        </w:rPr>
      </w:pPr>
      <w:hyperlink w:anchor="_Toc5506065" w:history="1">
        <w:r>
          <w:rPr>
            <w:rStyle w:val="Hyperlink"/>
            <w:noProof/>
          </w:rPr>
          <w:t>1.5.2 Referrals to National Support Office</w:t>
        </w:r>
        <w:r>
          <w:rPr>
            <w:noProof/>
            <w:webHidden/>
          </w:rPr>
          <w:tab/>
        </w:r>
        <w:r>
          <w:rPr>
            <w:noProof/>
            <w:webHidden/>
          </w:rPr>
          <w:fldChar w:fldCharType="begin"/>
        </w:r>
        <w:r>
          <w:rPr>
            <w:noProof/>
            <w:webHidden/>
          </w:rPr>
          <w:instrText xml:space="preserve"> PAGEREF _Toc5506065 \h </w:instrText>
        </w:r>
        <w:r>
          <w:rPr>
            <w:noProof/>
          </w:rPr>
        </w:r>
        <w:r>
          <w:rPr>
            <w:noProof/>
            <w:webHidden/>
          </w:rPr>
          <w:fldChar w:fldCharType="separate"/>
        </w:r>
        <w:r>
          <w:rPr>
            <w:noProof/>
            <w:webHidden/>
          </w:rPr>
          <w:t>21</w:t>
        </w:r>
        <w:r>
          <w:rPr>
            <w:noProof/>
            <w:webHidden/>
          </w:rPr>
          <w:fldChar w:fldCharType="end"/>
        </w:r>
      </w:hyperlink>
    </w:p>
    <w:p w:rsidR="00000000" w:rsidRDefault="00574775">
      <w:pPr>
        <w:pStyle w:val="TOC3"/>
        <w:tabs>
          <w:tab w:val="right" w:leader="dot" w:pos="9344"/>
        </w:tabs>
        <w:rPr>
          <w:noProof/>
          <w:sz w:val="24"/>
          <w:szCs w:val="24"/>
        </w:rPr>
      </w:pPr>
      <w:hyperlink w:anchor="_Toc5506066" w:history="1">
        <w:r>
          <w:rPr>
            <w:rStyle w:val="Hyperlink"/>
            <w:noProof/>
          </w:rPr>
          <w:t>1.5.3 Rights of review and appeal</w:t>
        </w:r>
        <w:r>
          <w:rPr>
            <w:noProof/>
            <w:webHidden/>
          </w:rPr>
          <w:tab/>
        </w:r>
        <w:r>
          <w:rPr>
            <w:noProof/>
            <w:webHidden/>
          </w:rPr>
          <w:fldChar w:fldCharType="begin"/>
        </w:r>
        <w:r>
          <w:rPr>
            <w:noProof/>
            <w:webHidden/>
          </w:rPr>
          <w:instrText xml:space="preserve"> PAGEREF _Toc550</w:instrText>
        </w:r>
        <w:r>
          <w:rPr>
            <w:noProof/>
            <w:webHidden/>
          </w:rPr>
          <w:instrText xml:space="preserve">6066 \h </w:instrText>
        </w:r>
        <w:r>
          <w:rPr>
            <w:noProof/>
          </w:rPr>
        </w:r>
        <w:r>
          <w:rPr>
            <w:noProof/>
            <w:webHidden/>
          </w:rPr>
          <w:fldChar w:fldCharType="separate"/>
        </w:r>
        <w:r>
          <w:rPr>
            <w:noProof/>
            <w:webHidden/>
          </w:rPr>
          <w:t>21</w:t>
        </w:r>
        <w:r>
          <w:rPr>
            <w:noProof/>
            <w:webHidden/>
          </w:rPr>
          <w:fldChar w:fldCharType="end"/>
        </w:r>
      </w:hyperlink>
    </w:p>
    <w:p w:rsidR="00000000" w:rsidRDefault="00574775">
      <w:pPr>
        <w:pStyle w:val="TOC3"/>
        <w:tabs>
          <w:tab w:val="right" w:leader="dot" w:pos="9344"/>
        </w:tabs>
        <w:rPr>
          <w:noProof/>
          <w:sz w:val="24"/>
          <w:szCs w:val="24"/>
        </w:rPr>
      </w:pPr>
      <w:hyperlink w:anchor="_Toc5506067" w:history="1">
        <w:r>
          <w:rPr>
            <w:rStyle w:val="Hyperlink"/>
            <w:noProof/>
          </w:rPr>
          <w:t>1.5.4 Applicant’s right of review of assessment decisions</w:t>
        </w:r>
        <w:r>
          <w:rPr>
            <w:noProof/>
            <w:webHidden/>
          </w:rPr>
          <w:tab/>
        </w:r>
        <w:r>
          <w:rPr>
            <w:noProof/>
            <w:webHidden/>
          </w:rPr>
          <w:fldChar w:fldCharType="begin"/>
        </w:r>
        <w:r>
          <w:rPr>
            <w:noProof/>
            <w:webHidden/>
          </w:rPr>
          <w:instrText xml:space="preserve"> PAGEREF _Toc5506067 \h </w:instrText>
        </w:r>
        <w:r>
          <w:rPr>
            <w:noProof/>
          </w:rPr>
        </w:r>
        <w:r>
          <w:rPr>
            <w:noProof/>
            <w:webHidden/>
          </w:rPr>
          <w:fldChar w:fldCharType="separate"/>
        </w:r>
        <w:r>
          <w:rPr>
            <w:noProof/>
            <w:webHidden/>
          </w:rPr>
          <w:t>21</w:t>
        </w:r>
        <w:r>
          <w:rPr>
            <w:noProof/>
            <w:webHidden/>
          </w:rPr>
          <w:fldChar w:fldCharType="end"/>
        </w:r>
      </w:hyperlink>
    </w:p>
    <w:p w:rsidR="00000000" w:rsidRDefault="00574775">
      <w:pPr>
        <w:pStyle w:val="TOC3"/>
        <w:tabs>
          <w:tab w:val="right" w:leader="dot" w:pos="9344"/>
        </w:tabs>
        <w:rPr>
          <w:noProof/>
          <w:sz w:val="24"/>
          <w:szCs w:val="24"/>
        </w:rPr>
      </w:pPr>
      <w:hyperlink w:anchor="_Toc5506068" w:history="1">
        <w:r>
          <w:rPr>
            <w:rStyle w:val="Hyperlink"/>
            <w:noProof/>
          </w:rPr>
          <w:t>1.5.5 Internal review of assessment decisions</w:t>
        </w:r>
        <w:r>
          <w:rPr>
            <w:noProof/>
            <w:webHidden/>
          </w:rPr>
          <w:tab/>
        </w:r>
        <w:r>
          <w:rPr>
            <w:noProof/>
            <w:webHidden/>
          </w:rPr>
          <w:fldChar w:fldCharType="begin"/>
        </w:r>
        <w:r>
          <w:rPr>
            <w:noProof/>
            <w:webHidden/>
          </w:rPr>
          <w:instrText xml:space="preserve"> PAGEREF _Toc5506068 \h </w:instrText>
        </w:r>
        <w:r>
          <w:rPr>
            <w:noProof/>
          </w:rPr>
        </w:r>
        <w:r>
          <w:rPr>
            <w:noProof/>
            <w:webHidden/>
          </w:rPr>
          <w:fldChar w:fldCharType="separate"/>
        </w:r>
        <w:r>
          <w:rPr>
            <w:noProof/>
            <w:webHidden/>
          </w:rPr>
          <w:t>22</w:t>
        </w:r>
        <w:r>
          <w:rPr>
            <w:noProof/>
            <w:webHidden/>
          </w:rPr>
          <w:fldChar w:fldCharType="end"/>
        </w:r>
      </w:hyperlink>
    </w:p>
    <w:p w:rsidR="00000000" w:rsidRDefault="00574775">
      <w:pPr>
        <w:pStyle w:val="TOC3"/>
        <w:tabs>
          <w:tab w:val="right" w:leader="dot" w:pos="9344"/>
        </w:tabs>
        <w:rPr>
          <w:noProof/>
          <w:sz w:val="24"/>
          <w:szCs w:val="24"/>
        </w:rPr>
      </w:pPr>
      <w:hyperlink w:anchor="_Toc5506069" w:history="1">
        <w:r>
          <w:rPr>
            <w:rStyle w:val="Hyperlink"/>
            <w:noProof/>
          </w:rPr>
          <w:t>1.5.6 Appeals to the Minister regarding assessment decisions</w:t>
        </w:r>
        <w:r>
          <w:rPr>
            <w:noProof/>
            <w:webHidden/>
          </w:rPr>
          <w:tab/>
        </w:r>
        <w:r>
          <w:rPr>
            <w:noProof/>
            <w:webHidden/>
          </w:rPr>
          <w:fldChar w:fldCharType="begin"/>
        </w:r>
        <w:r>
          <w:rPr>
            <w:noProof/>
            <w:webHidden/>
          </w:rPr>
          <w:instrText xml:space="preserve"> PAGEREF _Toc5506069 \h </w:instrText>
        </w:r>
        <w:r>
          <w:rPr>
            <w:noProof/>
          </w:rPr>
        </w:r>
        <w:r>
          <w:rPr>
            <w:noProof/>
            <w:webHidden/>
          </w:rPr>
          <w:fldChar w:fldCharType="separate"/>
        </w:r>
        <w:r>
          <w:rPr>
            <w:noProof/>
            <w:webHidden/>
          </w:rPr>
          <w:t>22</w:t>
        </w:r>
        <w:r>
          <w:rPr>
            <w:noProof/>
            <w:webHidden/>
          </w:rPr>
          <w:fldChar w:fldCharType="end"/>
        </w:r>
      </w:hyperlink>
    </w:p>
    <w:p w:rsidR="00000000" w:rsidRDefault="00574775">
      <w:pPr>
        <w:pStyle w:val="TOC3"/>
        <w:tabs>
          <w:tab w:val="right" w:leader="dot" w:pos="9344"/>
        </w:tabs>
        <w:rPr>
          <w:noProof/>
          <w:sz w:val="24"/>
          <w:szCs w:val="24"/>
        </w:rPr>
      </w:pPr>
      <w:hyperlink w:anchor="_Toc5506070" w:history="1">
        <w:r>
          <w:rPr>
            <w:rStyle w:val="Hyperlink"/>
            <w:noProof/>
          </w:rPr>
          <w:t>1.5.7 Circumstances to be considered by the Minister in deciding an appeal</w:t>
        </w:r>
        <w:r>
          <w:rPr>
            <w:noProof/>
            <w:webHidden/>
          </w:rPr>
          <w:tab/>
        </w:r>
        <w:r>
          <w:rPr>
            <w:noProof/>
            <w:webHidden/>
          </w:rPr>
          <w:fldChar w:fldCharType="begin"/>
        </w:r>
        <w:r>
          <w:rPr>
            <w:noProof/>
            <w:webHidden/>
          </w:rPr>
          <w:instrText xml:space="preserve"> PAGEREF _Toc5506070 \h </w:instrText>
        </w:r>
        <w:r>
          <w:rPr>
            <w:noProof/>
          </w:rPr>
        </w:r>
        <w:r>
          <w:rPr>
            <w:noProof/>
            <w:webHidden/>
          </w:rPr>
          <w:fldChar w:fldCharType="separate"/>
        </w:r>
        <w:r>
          <w:rPr>
            <w:noProof/>
            <w:webHidden/>
          </w:rPr>
          <w:t>23</w:t>
        </w:r>
        <w:r>
          <w:rPr>
            <w:noProof/>
            <w:webHidden/>
          </w:rPr>
          <w:fldChar w:fldCharType="end"/>
        </w:r>
      </w:hyperlink>
    </w:p>
    <w:p w:rsidR="00000000" w:rsidRDefault="00574775">
      <w:pPr>
        <w:pStyle w:val="TOC3"/>
        <w:tabs>
          <w:tab w:val="right" w:leader="dot" w:pos="9344"/>
        </w:tabs>
        <w:rPr>
          <w:noProof/>
          <w:sz w:val="24"/>
          <w:szCs w:val="24"/>
        </w:rPr>
      </w:pPr>
      <w:hyperlink w:anchor="_Toc5506071" w:history="1">
        <w:r>
          <w:rPr>
            <w:rStyle w:val="Hyperlink"/>
            <w:noProof/>
          </w:rPr>
          <w:t>1.5.8 Debt recovery following unsuccessful appeal</w:t>
        </w:r>
        <w:r>
          <w:rPr>
            <w:noProof/>
            <w:webHidden/>
          </w:rPr>
          <w:tab/>
        </w:r>
        <w:r>
          <w:rPr>
            <w:noProof/>
            <w:webHidden/>
          </w:rPr>
          <w:fldChar w:fldCharType="begin"/>
        </w:r>
        <w:r>
          <w:rPr>
            <w:noProof/>
            <w:webHidden/>
          </w:rPr>
          <w:instrText xml:space="preserve"> PAGEREF _Toc5506071 \h </w:instrText>
        </w:r>
        <w:r>
          <w:rPr>
            <w:noProof/>
          </w:rPr>
        </w:r>
        <w:r>
          <w:rPr>
            <w:noProof/>
            <w:webHidden/>
          </w:rPr>
          <w:fldChar w:fldCharType="separate"/>
        </w:r>
        <w:r>
          <w:rPr>
            <w:noProof/>
            <w:webHidden/>
          </w:rPr>
          <w:t>23</w:t>
        </w:r>
        <w:r>
          <w:rPr>
            <w:noProof/>
            <w:webHidden/>
          </w:rPr>
          <w:fldChar w:fldCharType="end"/>
        </w:r>
      </w:hyperlink>
    </w:p>
    <w:p w:rsidR="00000000" w:rsidRDefault="00574775">
      <w:pPr>
        <w:pStyle w:val="TOC3"/>
        <w:tabs>
          <w:tab w:val="right" w:leader="dot" w:pos="9344"/>
        </w:tabs>
        <w:rPr>
          <w:noProof/>
          <w:sz w:val="24"/>
          <w:szCs w:val="24"/>
        </w:rPr>
      </w:pPr>
      <w:hyperlink w:anchor="_Toc5506072" w:history="1">
        <w:r>
          <w:rPr>
            <w:rStyle w:val="Hyperlink"/>
            <w:noProof/>
          </w:rPr>
          <w:t>1.5.9 Recovery of debt</w:t>
        </w:r>
        <w:r>
          <w:rPr>
            <w:noProof/>
            <w:webHidden/>
          </w:rPr>
          <w:tab/>
        </w:r>
        <w:r>
          <w:rPr>
            <w:noProof/>
            <w:webHidden/>
          </w:rPr>
          <w:fldChar w:fldCharType="begin"/>
        </w:r>
        <w:r>
          <w:rPr>
            <w:noProof/>
            <w:webHidden/>
          </w:rPr>
          <w:instrText xml:space="preserve"> PAGEREF _Toc5506072 \h </w:instrText>
        </w:r>
        <w:r>
          <w:rPr>
            <w:noProof/>
          </w:rPr>
        </w:r>
        <w:r>
          <w:rPr>
            <w:noProof/>
            <w:webHidden/>
          </w:rPr>
          <w:fldChar w:fldCharType="separate"/>
        </w:r>
        <w:r>
          <w:rPr>
            <w:noProof/>
            <w:webHidden/>
          </w:rPr>
          <w:t>23</w:t>
        </w:r>
        <w:r>
          <w:rPr>
            <w:noProof/>
            <w:webHidden/>
          </w:rPr>
          <w:fldChar w:fldCharType="end"/>
        </w:r>
      </w:hyperlink>
    </w:p>
    <w:p w:rsidR="00000000" w:rsidRDefault="00574775">
      <w:pPr>
        <w:pStyle w:val="TOC3"/>
        <w:tabs>
          <w:tab w:val="right" w:leader="dot" w:pos="9344"/>
        </w:tabs>
        <w:rPr>
          <w:noProof/>
          <w:sz w:val="24"/>
          <w:szCs w:val="24"/>
        </w:rPr>
      </w:pPr>
      <w:hyperlink w:anchor="_Toc5506073" w:history="1">
        <w:r>
          <w:rPr>
            <w:rStyle w:val="Hyperlink"/>
            <w:noProof/>
          </w:rPr>
          <w:t xml:space="preserve">1.5.10 Review of debt recovery </w:t>
        </w:r>
        <w:r>
          <w:rPr>
            <w:rStyle w:val="Hyperlink"/>
            <w:noProof/>
          </w:rPr>
          <w:t>decisions</w:t>
        </w:r>
        <w:r>
          <w:rPr>
            <w:noProof/>
            <w:webHidden/>
          </w:rPr>
          <w:tab/>
        </w:r>
        <w:r>
          <w:rPr>
            <w:noProof/>
            <w:webHidden/>
          </w:rPr>
          <w:fldChar w:fldCharType="begin"/>
        </w:r>
        <w:r>
          <w:rPr>
            <w:noProof/>
            <w:webHidden/>
          </w:rPr>
          <w:instrText xml:space="preserve"> PAGEREF _Toc5506073 \h </w:instrText>
        </w:r>
        <w:r>
          <w:rPr>
            <w:noProof/>
          </w:rPr>
        </w:r>
        <w:r>
          <w:rPr>
            <w:noProof/>
            <w:webHidden/>
          </w:rPr>
          <w:fldChar w:fldCharType="separate"/>
        </w:r>
        <w:r>
          <w:rPr>
            <w:noProof/>
            <w:webHidden/>
          </w:rPr>
          <w:t>23</w:t>
        </w:r>
        <w:r>
          <w:rPr>
            <w:noProof/>
            <w:webHidden/>
          </w:rPr>
          <w:fldChar w:fldCharType="end"/>
        </w:r>
      </w:hyperlink>
    </w:p>
    <w:p w:rsidR="00000000" w:rsidRDefault="00574775">
      <w:pPr>
        <w:pStyle w:val="TOC3"/>
        <w:tabs>
          <w:tab w:val="right" w:leader="dot" w:pos="9344"/>
        </w:tabs>
        <w:rPr>
          <w:noProof/>
          <w:sz w:val="24"/>
          <w:szCs w:val="24"/>
        </w:rPr>
      </w:pPr>
      <w:hyperlink w:anchor="_Toc5506074" w:history="1">
        <w:r>
          <w:rPr>
            <w:rStyle w:val="Hyperlink"/>
            <w:noProof/>
          </w:rPr>
          <w:t>1.5.11 Types of debt recovery decisions</w:t>
        </w:r>
        <w:r>
          <w:rPr>
            <w:noProof/>
            <w:webHidden/>
          </w:rPr>
          <w:tab/>
        </w:r>
        <w:r>
          <w:rPr>
            <w:noProof/>
            <w:webHidden/>
          </w:rPr>
          <w:fldChar w:fldCharType="begin"/>
        </w:r>
        <w:r>
          <w:rPr>
            <w:noProof/>
            <w:webHidden/>
          </w:rPr>
          <w:instrText xml:space="preserve"> PAGEREF _Toc5506074 \h </w:instrText>
        </w:r>
        <w:r>
          <w:rPr>
            <w:noProof/>
          </w:rPr>
        </w:r>
        <w:r>
          <w:rPr>
            <w:noProof/>
            <w:webHidden/>
          </w:rPr>
          <w:fldChar w:fldCharType="separate"/>
        </w:r>
        <w:r>
          <w:rPr>
            <w:noProof/>
            <w:webHidden/>
          </w:rPr>
          <w:t>24</w:t>
        </w:r>
        <w:r>
          <w:rPr>
            <w:noProof/>
            <w:webHidden/>
          </w:rPr>
          <w:fldChar w:fldCharType="end"/>
        </w:r>
      </w:hyperlink>
    </w:p>
    <w:p w:rsidR="00000000" w:rsidRDefault="00574775">
      <w:pPr>
        <w:pStyle w:val="TOC3"/>
        <w:tabs>
          <w:tab w:val="right" w:leader="dot" w:pos="9344"/>
        </w:tabs>
        <w:rPr>
          <w:noProof/>
          <w:sz w:val="24"/>
          <w:szCs w:val="24"/>
        </w:rPr>
      </w:pPr>
      <w:hyperlink w:anchor="_Toc5506075" w:history="1">
        <w:r>
          <w:rPr>
            <w:rStyle w:val="Hyperlink"/>
            <w:noProof/>
          </w:rPr>
          <w:t>1.5.12 Waiver of debt</w:t>
        </w:r>
        <w:r>
          <w:rPr>
            <w:noProof/>
            <w:webHidden/>
          </w:rPr>
          <w:tab/>
        </w:r>
        <w:r>
          <w:rPr>
            <w:noProof/>
            <w:webHidden/>
          </w:rPr>
          <w:fldChar w:fldCharType="begin"/>
        </w:r>
        <w:r>
          <w:rPr>
            <w:noProof/>
            <w:webHidden/>
          </w:rPr>
          <w:instrText xml:space="preserve"> PAGEREF _Toc5506075 \h </w:instrText>
        </w:r>
        <w:r>
          <w:rPr>
            <w:noProof/>
          </w:rPr>
        </w:r>
        <w:r>
          <w:rPr>
            <w:noProof/>
            <w:webHidden/>
          </w:rPr>
          <w:fldChar w:fldCharType="separate"/>
        </w:r>
        <w:r>
          <w:rPr>
            <w:noProof/>
            <w:webHidden/>
          </w:rPr>
          <w:t>24</w:t>
        </w:r>
        <w:r>
          <w:rPr>
            <w:noProof/>
            <w:webHidden/>
          </w:rPr>
          <w:fldChar w:fldCharType="end"/>
        </w:r>
      </w:hyperlink>
    </w:p>
    <w:p w:rsidR="00000000" w:rsidRDefault="00574775">
      <w:pPr>
        <w:pStyle w:val="TOC3"/>
        <w:tabs>
          <w:tab w:val="right" w:leader="dot" w:pos="9344"/>
        </w:tabs>
        <w:rPr>
          <w:noProof/>
          <w:sz w:val="24"/>
          <w:szCs w:val="24"/>
        </w:rPr>
      </w:pPr>
      <w:hyperlink w:anchor="_Toc5506076" w:history="1">
        <w:r>
          <w:rPr>
            <w:rStyle w:val="Hyperlink"/>
            <w:noProof/>
          </w:rPr>
          <w:t>1.5.13 Legislation</w:t>
        </w:r>
        <w:r>
          <w:rPr>
            <w:noProof/>
            <w:webHidden/>
          </w:rPr>
          <w:tab/>
        </w:r>
        <w:r>
          <w:rPr>
            <w:noProof/>
            <w:webHidden/>
          </w:rPr>
          <w:fldChar w:fldCharType="begin"/>
        </w:r>
        <w:r>
          <w:rPr>
            <w:noProof/>
            <w:webHidden/>
          </w:rPr>
          <w:instrText xml:space="preserve"> PAGEREF _Toc5506076 \h </w:instrText>
        </w:r>
        <w:r>
          <w:rPr>
            <w:noProof/>
          </w:rPr>
        </w:r>
        <w:r>
          <w:rPr>
            <w:noProof/>
            <w:webHidden/>
          </w:rPr>
          <w:fldChar w:fldCharType="separate"/>
        </w:r>
        <w:r>
          <w:rPr>
            <w:noProof/>
            <w:webHidden/>
          </w:rPr>
          <w:t>24</w:t>
        </w:r>
        <w:r>
          <w:rPr>
            <w:noProof/>
            <w:webHidden/>
          </w:rPr>
          <w:fldChar w:fldCharType="end"/>
        </w:r>
      </w:hyperlink>
    </w:p>
    <w:p w:rsidR="00000000" w:rsidRDefault="00574775">
      <w:pPr>
        <w:pStyle w:val="TOC3"/>
        <w:tabs>
          <w:tab w:val="right" w:leader="dot" w:pos="9344"/>
        </w:tabs>
        <w:rPr>
          <w:noProof/>
          <w:sz w:val="24"/>
          <w:szCs w:val="24"/>
        </w:rPr>
      </w:pPr>
      <w:hyperlink w:anchor="_Toc5506077" w:history="1">
        <w:r>
          <w:rPr>
            <w:rStyle w:val="Hyperlink"/>
            <w:noProof/>
          </w:rPr>
          <w:t>1.5.14 The Social Security Appeals Tribunal</w:t>
        </w:r>
        <w:r>
          <w:rPr>
            <w:noProof/>
            <w:webHidden/>
          </w:rPr>
          <w:tab/>
        </w:r>
        <w:r>
          <w:rPr>
            <w:noProof/>
            <w:webHidden/>
          </w:rPr>
          <w:fldChar w:fldCharType="begin"/>
        </w:r>
        <w:r>
          <w:rPr>
            <w:noProof/>
            <w:webHidden/>
          </w:rPr>
          <w:instrText xml:space="preserve"> PAGEREF _Toc5506077 \h </w:instrText>
        </w:r>
        <w:r>
          <w:rPr>
            <w:noProof/>
          </w:rPr>
        </w:r>
        <w:r>
          <w:rPr>
            <w:noProof/>
            <w:webHidden/>
          </w:rPr>
          <w:fldChar w:fldCharType="separate"/>
        </w:r>
        <w:r>
          <w:rPr>
            <w:noProof/>
            <w:webHidden/>
          </w:rPr>
          <w:t>24</w:t>
        </w:r>
        <w:r>
          <w:rPr>
            <w:noProof/>
            <w:webHidden/>
          </w:rPr>
          <w:fldChar w:fldCharType="end"/>
        </w:r>
      </w:hyperlink>
    </w:p>
    <w:p w:rsidR="00000000" w:rsidRDefault="00574775">
      <w:pPr>
        <w:pStyle w:val="TOC3"/>
        <w:tabs>
          <w:tab w:val="right" w:leader="dot" w:pos="9344"/>
        </w:tabs>
        <w:rPr>
          <w:noProof/>
          <w:sz w:val="24"/>
          <w:szCs w:val="24"/>
        </w:rPr>
      </w:pPr>
      <w:hyperlink w:anchor="_Toc5506078" w:history="1">
        <w:r>
          <w:rPr>
            <w:rStyle w:val="Hyperlink"/>
            <w:noProof/>
          </w:rPr>
          <w:t>1.5.15 Administrative Appeals Tribunal</w:t>
        </w:r>
        <w:r>
          <w:rPr>
            <w:noProof/>
            <w:webHidden/>
          </w:rPr>
          <w:tab/>
        </w:r>
        <w:r>
          <w:rPr>
            <w:noProof/>
            <w:webHidden/>
          </w:rPr>
          <w:fldChar w:fldCharType="begin"/>
        </w:r>
        <w:r>
          <w:rPr>
            <w:noProof/>
            <w:webHidden/>
          </w:rPr>
          <w:instrText xml:space="preserve"> PAGEREF _Toc5506078 \</w:instrText>
        </w:r>
        <w:r>
          <w:rPr>
            <w:noProof/>
            <w:webHidden/>
          </w:rPr>
          <w:instrText xml:space="preserve">h </w:instrText>
        </w:r>
        <w:r>
          <w:rPr>
            <w:noProof/>
          </w:rPr>
        </w:r>
        <w:r>
          <w:rPr>
            <w:noProof/>
            <w:webHidden/>
          </w:rPr>
          <w:fldChar w:fldCharType="separate"/>
        </w:r>
        <w:r>
          <w:rPr>
            <w:noProof/>
            <w:webHidden/>
          </w:rPr>
          <w:t>25</w:t>
        </w:r>
        <w:r>
          <w:rPr>
            <w:noProof/>
            <w:webHidden/>
          </w:rPr>
          <w:fldChar w:fldCharType="end"/>
        </w:r>
      </w:hyperlink>
    </w:p>
    <w:p w:rsidR="00000000" w:rsidRDefault="00574775">
      <w:pPr>
        <w:pStyle w:val="TOC2"/>
        <w:rPr>
          <w:sz w:val="24"/>
          <w:szCs w:val="24"/>
        </w:rPr>
      </w:pPr>
      <w:hyperlink w:anchor="_Toc5506079" w:history="1">
        <w:r>
          <w:rPr>
            <w:rStyle w:val="Hyperlink"/>
          </w:rPr>
          <w:t>1.6 Claims from Staff</w:t>
        </w:r>
        <w:r>
          <w:rPr>
            <w:webHidden/>
            <w:sz w:val="20"/>
          </w:rPr>
          <w:tab/>
        </w:r>
        <w:r>
          <w:rPr>
            <w:webHidden/>
            <w:sz w:val="20"/>
          </w:rPr>
          <w:fldChar w:fldCharType="begin"/>
        </w:r>
        <w:r>
          <w:rPr>
            <w:webHidden/>
            <w:sz w:val="20"/>
          </w:rPr>
          <w:instrText xml:space="preserve"> PAGEREF _Toc5506079 \h </w:instrText>
        </w:r>
        <w:r>
          <w:rPr>
            <w:sz w:val="20"/>
          </w:rPr>
        </w:r>
        <w:r>
          <w:rPr>
            <w:webHidden/>
            <w:sz w:val="20"/>
          </w:rPr>
          <w:fldChar w:fldCharType="separate"/>
        </w:r>
        <w:r>
          <w:rPr>
            <w:webHidden/>
            <w:sz w:val="20"/>
          </w:rPr>
          <w:t>26</w:t>
        </w:r>
        <w:r>
          <w:rPr>
            <w:webHidden/>
            <w:sz w:val="20"/>
          </w:rPr>
          <w:fldChar w:fldCharType="end"/>
        </w:r>
      </w:hyperlink>
    </w:p>
    <w:p w:rsidR="00000000" w:rsidRDefault="00574775">
      <w:pPr>
        <w:pStyle w:val="TOC3"/>
        <w:tabs>
          <w:tab w:val="right" w:leader="dot" w:pos="9344"/>
        </w:tabs>
        <w:rPr>
          <w:noProof/>
          <w:sz w:val="24"/>
          <w:szCs w:val="24"/>
        </w:rPr>
      </w:pPr>
      <w:hyperlink w:anchor="_Toc5506080" w:history="1">
        <w:r>
          <w:rPr>
            <w:rStyle w:val="Hyperlink"/>
            <w:noProof/>
          </w:rPr>
          <w:t>1.6.1 Background</w:t>
        </w:r>
        <w:r>
          <w:rPr>
            <w:noProof/>
            <w:webHidden/>
          </w:rPr>
          <w:tab/>
        </w:r>
        <w:r>
          <w:rPr>
            <w:noProof/>
            <w:webHidden/>
          </w:rPr>
          <w:fldChar w:fldCharType="begin"/>
        </w:r>
        <w:r>
          <w:rPr>
            <w:noProof/>
            <w:webHidden/>
          </w:rPr>
          <w:instrText xml:space="preserve"> PAGEREF _Toc5506080 \h </w:instrText>
        </w:r>
        <w:r>
          <w:rPr>
            <w:noProof/>
          </w:rPr>
        </w:r>
        <w:r>
          <w:rPr>
            <w:noProof/>
            <w:webHidden/>
          </w:rPr>
          <w:fldChar w:fldCharType="separate"/>
        </w:r>
        <w:r>
          <w:rPr>
            <w:noProof/>
            <w:webHidden/>
          </w:rPr>
          <w:t>26</w:t>
        </w:r>
        <w:r>
          <w:rPr>
            <w:noProof/>
            <w:webHidden/>
          </w:rPr>
          <w:fldChar w:fldCharType="end"/>
        </w:r>
      </w:hyperlink>
    </w:p>
    <w:p w:rsidR="00000000" w:rsidRDefault="00574775">
      <w:pPr>
        <w:pStyle w:val="TOC3"/>
        <w:tabs>
          <w:tab w:val="right" w:leader="dot" w:pos="9344"/>
        </w:tabs>
        <w:rPr>
          <w:noProof/>
          <w:sz w:val="24"/>
          <w:szCs w:val="24"/>
        </w:rPr>
      </w:pPr>
      <w:hyperlink w:anchor="_Toc5506081" w:history="1">
        <w:r>
          <w:rPr>
            <w:rStyle w:val="Hyperlink"/>
            <w:noProof/>
          </w:rPr>
          <w:t>1.6.2 Application by a member of Centrelink AIC Pro</w:t>
        </w:r>
        <w:r>
          <w:rPr>
            <w:rStyle w:val="Hyperlink"/>
            <w:noProof/>
          </w:rPr>
          <w:t>cessing Centre staff, family member or friend</w:t>
        </w:r>
        <w:r>
          <w:rPr>
            <w:noProof/>
            <w:webHidden/>
          </w:rPr>
          <w:tab/>
        </w:r>
        <w:r>
          <w:rPr>
            <w:noProof/>
            <w:webHidden/>
          </w:rPr>
          <w:fldChar w:fldCharType="begin"/>
        </w:r>
        <w:r>
          <w:rPr>
            <w:noProof/>
            <w:webHidden/>
          </w:rPr>
          <w:instrText xml:space="preserve"> PAGEREF _Toc5506081 \h </w:instrText>
        </w:r>
        <w:r>
          <w:rPr>
            <w:noProof/>
          </w:rPr>
        </w:r>
        <w:r>
          <w:rPr>
            <w:noProof/>
            <w:webHidden/>
          </w:rPr>
          <w:fldChar w:fldCharType="separate"/>
        </w:r>
        <w:r>
          <w:rPr>
            <w:noProof/>
            <w:webHidden/>
          </w:rPr>
          <w:t>26</w:t>
        </w:r>
        <w:r>
          <w:rPr>
            <w:noProof/>
            <w:webHidden/>
          </w:rPr>
          <w:fldChar w:fldCharType="end"/>
        </w:r>
      </w:hyperlink>
    </w:p>
    <w:p w:rsidR="00000000" w:rsidRDefault="00574775">
      <w:pPr>
        <w:pStyle w:val="TOC3"/>
        <w:tabs>
          <w:tab w:val="right" w:leader="dot" w:pos="9344"/>
        </w:tabs>
        <w:rPr>
          <w:noProof/>
          <w:sz w:val="24"/>
          <w:szCs w:val="24"/>
        </w:rPr>
      </w:pPr>
      <w:hyperlink w:anchor="_Toc5506082" w:history="1">
        <w:r>
          <w:rPr>
            <w:rStyle w:val="Hyperlink"/>
            <w:noProof/>
          </w:rPr>
          <w:t>1.6.3 Application from a Centrelink AIC Processing Centre Manager or family member</w:t>
        </w:r>
        <w:r>
          <w:rPr>
            <w:noProof/>
            <w:webHidden/>
          </w:rPr>
          <w:tab/>
        </w:r>
        <w:r>
          <w:rPr>
            <w:noProof/>
            <w:webHidden/>
          </w:rPr>
          <w:fldChar w:fldCharType="begin"/>
        </w:r>
        <w:r>
          <w:rPr>
            <w:noProof/>
            <w:webHidden/>
          </w:rPr>
          <w:instrText xml:space="preserve"> PAGEREF _Toc5506082 \h </w:instrText>
        </w:r>
        <w:r>
          <w:rPr>
            <w:noProof/>
          </w:rPr>
        </w:r>
        <w:r>
          <w:rPr>
            <w:noProof/>
            <w:webHidden/>
          </w:rPr>
          <w:fldChar w:fldCharType="separate"/>
        </w:r>
        <w:r>
          <w:rPr>
            <w:noProof/>
            <w:webHidden/>
          </w:rPr>
          <w:t>26</w:t>
        </w:r>
        <w:r>
          <w:rPr>
            <w:noProof/>
            <w:webHidden/>
          </w:rPr>
          <w:fldChar w:fldCharType="end"/>
        </w:r>
      </w:hyperlink>
    </w:p>
    <w:p w:rsidR="00000000" w:rsidRDefault="00574775">
      <w:pPr>
        <w:pStyle w:val="TOC3"/>
        <w:tabs>
          <w:tab w:val="right" w:leader="dot" w:pos="9344"/>
        </w:tabs>
        <w:rPr>
          <w:noProof/>
          <w:sz w:val="24"/>
          <w:szCs w:val="24"/>
        </w:rPr>
      </w:pPr>
      <w:hyperlink w:anchor="_Toc5506083" w:history="1">
        <w:r>
          <w:rPr>
            <w:rStyle w:val="Hyperlink"/>
            <w:noProof/>
          </w:rPr>
          <w:t>1</w:t>
        </w:r>
        <w:r>
          <w:rPr>
            <w:rStyle w:val="Hyperlink"/>
            <w:noProof/>
          </w:rPr>
          <w:t xml:space="preserve">.6.4 Application from Centrelink Area, </w:t>
        </w:r>
        <w:r>
          <w:rPr>
            <w:rStyle w:val="Hyperlink"/>
            <w:noProof/>
          </w:rPr>
          <w:t>N</w:t>
        </w:r>
        <w:r>
          <w:rPr>
            <w:rStyle w:val="Hyperlink"/>
            <w:noProof/>
          </w:rPr>
          <w:t xml:space="preserve">ational </w:t>
        </w:r>
        <w:r>
          <w:rPr>
            <w:rStyle w:val="Hyperlink"/>
            <w:noProof/>
          </w:rPr>
          <w:t>S</w:t>
        </w:r>
        <w:r>
          <w:rPr>
            <w:rStyle w:val="Hyperlink"/>
            <w:noProof/>
          </w:rPr>
          <w:t xml:space="preserve">upport </w:t>
        </w:r>
        <w:r>
          <w:rPr>
            <w:rStyle w:val="Hyperlink"/>
            <w:noProof/>
          </w:rPr>
          <w:t>O</w:t>
        </w:r>
        <w:r>
          <w:rPr>
            <w:rStyle w:val="Hyperlink"/>
            <w:noProof/>
          </w:rPr>
          <w:t>ffice</w:t>
        </w:r>
        <w:r>
          <w:rPr>
            <w:rStyle w:val="Hyperlink"/>
            <w:noProof/>
          </w:rPr>
          <w:t xml:space="preserve"> </w:t>
        </w:r>
        <w:r>
          <w:rPr>
            <w:rStyle w:val="Hyperlink"/>
            <w:noProof/>
          </w:rPr>
          <w:t xml:space="preserve">(NSO) </w:t>
        </w:r>
        <w:r>
          <w:rPr>
            <w:rStyle w:val="Hyperlink"/>
            <w:noProof/>
          </w:rPr>
          <w:t>or Department of Education, Science and Training staff or family member</w:t>
        </w:r>
        <w:r>
          <w:rPr>
            <w:noProof/>
            <w:webHidden/>
          </w:rPr>
          <w:tab/>
        </w:r>
        <w:r>
          <w:rPr>
            <w:noProof/>
            <w:webHidden/>
          </w:rPr>
          <w:fldChar w:fldCharType="begin"/>
        </w:r>
        <w:r>
          <w:rPr>
            <w:noProof/>
            <w:webHidden/>
          </w:rPr>
          <w:instrText xml:space="preserve"> PAGEREF _Toc5506083 \h </w:instrText>
        </w:r>
        <w:r>
          <w:rPr>
            <w:noProof/>
          </w:rPr>
        </w:r>
        <w:r>
          <w:rPr>
            <w:noProof/>
            <w:webHidden/>
          </w:rPr>
          <w:fldChar w:fldCharType="separate"/>
        </w:r>
        <w:r>
          <w:rPr>
            <w:noProof/>
            <w:webHidden/>
          </w:rPr>
          <w:t>27</w:t>
        </w:r>
        <w:r>
          <w:rPr>
            <w:noProof/>
            <w:webHidden/>
          </w:rPr>
          <w:fldChar w:fldCharType="end"/>
        </w:r>
      </w:hyperlink>
    </w:p>
    <w:p w:rsidR="00000000" w:rsidRDefault="00574775">
      <w:pPr>
        <w:pStyle w:val="TOC2"/>
        <w:rPr>
          <w:sz w:val="24"/>
          <w:szCs w:val="24"/>
        </w:rPr>
      </w:pPr>
      <w:hyperlink w:anchor="_Toc5506084" w:history="1">
        <w:r>
          <w:rPr>
            <w:rStyle w:val="Hyperlink"/>
          </w:rPr>
          <w:t>1.7 Delegations</w:t>
        </w:r>
        <w:r>
          <w:rPr>
            <w:webHidden/>
            <w:sz w:val="20"/>
          </w:rPr>
          <w:tab/>
        </w:r>
        <w:r>
          <w:rPr>
            <w:webHidden/>
            <w:sz w:val="20"/>
          </w:rPr>
          <w:fldChar w:fldCharType="begin"/>
        </w:r>
        <w:r>
          <w:rPr>
            <w:webHidden/>
            <w:sz w:val="20"/>
          </w:rPr>
          <w:instrText xml:space="preserve"> PAGEREF _Toc5506084 \h </w:instrText>
        </w:r>
        <w:r>
          <w:rPr>
            <w:sz w:val="20"/>
          </w:rPr>
        </w:r>
        <w:r>
          <w:rPr>
            <w:webHidden/>
            <w:sz w:val="20"/>
          </w:rPr>
          <w:fldChar w:fldCharType="separate"/>
        </w:r>
        <w:r>
          <w:rPr>
            <w:webHidden/>
            <w:sz w:val="20"/>
          </w:rPr>
          <w:t>28</w:t>
        </w:r>
        <w:r>
          <w:rPr>
            <w:webHidden/>
            <w:sz w:val="20"/>
          </w:rPr>
          <w:fldChar w:fldCharType="end"/>
        </w:r>
      </w:hyperlink>
    </w:p>
    <w:p w:rsidR="00000000" w:rsidRDefault="00574775">
      <w:pPr>
        <w:pStyle w:val="TOC3"/>
        <w:tabs>
          <w:tab w:val="right" w:leader="dot" w:pos="9344"/>
        </w:tabs>
        <w:rPr>
          <w:noProof/>
          <w:sz w:val="24"/>
          <w:szCs w:val="24"/>
        </w:rPr>
      </w:pPr>
      <w:hyperlink w:anchor="_Toc5506085" w:history="1">
        <w:r>
          <w:rPr>
            <w:rStyle w:val="Hyperlink"/>
            <w:noProof/>
          </w:rPr>
          <w:t>1.7.1 Student Assistance Act 1973 Delegations</w:t>
        </w:r>
        <w:r>
          <w:rPr>
            <w:noProof/>
            <w:webHidden/>
          </w:rPr>
          <w:tab/>
        </w:r>
        <w:r>
          <w:rPr>
            <w:noProof/>
            <w:webHidden/>
          </w:rPr>
          <w:fldChar w:fldCharType="begin"/>
        </w:r>
        <w:r>
          <w:rPr>
            <w:noProof/>
            <w:webHidden/>
          </w:rPr>
          <w:instrText xml:space="preserve"> PAGEREF _Toc5506085 \h </w:instrText>
        </w:r>
        <w:r>
          <w:rPr>
            <w:noProof/>
          </w:rPr>
        </w:r>
        <w:r>
          <w:rPr>
            <w:noProof/>
            <w:webHidden/>
          </w:rPr>
          <w:fldChar w:fldCharType="separate"/>
        </w:r>
        <w:r>
          <w:rPr>
            <w:noProof/>
            <w:webHidden/>
          </w:rPr>
          <w:t>28</w:t>
        </w:r>
        <w:r>
          <w:rPr>
            <w:noProof/>
            <w:webHidden/>
          </w:rPr>
          <w:fldChar w:fldCharType="end"/>
        </w:r>
      </w:hyperlink>
    </w:p>
    <w:p w:rsidR="00000000" w:rsidRDefault="00574775">
      <w:pPr>
        <w:pStyle w:val="TOC3"/>
        <w:tabs>
          <w:tab w:val="right" w:leader="dot" w:pos="9344"/>
        </w:tabs>
        <w:rPr>
          <w:rStyle w:val="Hyperlink"/>
          <w:noProof/>
        </w:rPr>
      </w:pPr>
      <w:hyperlink w:anchor="_Toc5506086" w:history="1">
        <w:r>
          <w:rPr>
            <w:rStyle w:val="Hyperlink"/>
            <w:noProof/>
          </w:rPr>
          <w:t>1.7.2 Instrument of Delegation</w:t>
        </w:r>
        <w:r>
          <w:rPr>
            <w:noProof/>
            <w:webHidden/>
          </w:rPr>
          <w:tab/>
        </w:r>
        <w:r>
          <w:rPr>
            <w:noProof/>
            <w:webHidden/>
          </w:rPr>
          <w:fldChar w:fldCharType="begin"/>
        </w:r>
        <w:r>
          <w:rPr>
            <w:noProof/>
            <w:webHidden/>
          </w:rPr>
          <w:instrText xml:space="preserve"> PAGEREF _Toc5506086 \h </w:instrText>
        </w:r>
        <w:r>
          <w:rPr>
            <w:noProof/>
          </w:rPr>
        </w:r>
        <w:r>
          <w:rPr>
            <w:noProof/>
            <w:webHidden/>
          </w:rPr>
          <w:fldChar w:fldCharType="separate"/>
        </w:r>
        <w:r>
          <w:rPr>
            <w:noProof/>
            <w:webHidden/>
          </w:rPr>
          <w:t>28</w:t>
        </w:r>
        <w:r>
          <w:rPr>
            <w:noProof/>
            <w:webHidden/>
          </w:rPr>
          <w:fldChar w:fldCharType="end"/>
        </w:r>
      </w:hyperlink>
    </w:p>
    <w:p w:rsidR="00000000" w:rsidRDefault="00574775">
      <w:pPr>
        <w:numPr>
          <w:ins w:id="11" w:author="DO0037" w:date="2002-04-02T10:48:00Z"/>
        </w:numPr>
      </w:pPr>
    </w:p>
    <w:p w:rsidR="00000000" w:rsidRPr="00E224D1" w:rsidRDefault="00574775">
      <w:pPr>
        <w:pStyle w:val="TOC2"/>
        <w:rPr>
          <w:rStyle w:val="Hyperlink"/>
        </w:rPr>
      </w:pPr>
      <w:r w:rsidRPr="00E224D1">
        <w:rPr>
          <w:sz w:val="32"/>
        </w:rPr>
        <w:t>2 Applicant Eligibility</w:t>
      </w:r>
      <w:r>
        <w:rPr>
          <w:webHidden/>
          <w:sz w:val="20"/>
        </w:rPr>
        <w:tab/>
      </w:r>
      <w:r>
        <w:rPr>
          <w:webHidden/>
          <w:sz w:val="20"/>
        </w:rPr>
        <w:fldChar w:fldCharType="begin"/>
      </w:r>
      <w:r>
        <w:rPr>
          <w:webHidden/>
          <w:sz w:val="20"/>
        </w:rPr>
        <w:instrText xml:space="preserve"> PAGEREF _Toc5506087 \h </w:instrText>
      </w:r>
      <w:r>
        <w:rPr>
          <w:sz w:val="20"/>
        </w:rPr>
      </w:r>
      <w:r>
        <w:rPr>
          <w:webHidden/>
          <w:sz w:val="20"/>
        </w:rPr>
        <w:fldChar w:fldCharType="separate"/>
      </w:r>
      <w:r>
        <w:rPr>
          <w:webHidden/>
          <w:sz w:val="20"/>
        </w:rPr>
        <w:t>33</w:t>
      </w:r>
      <w:r>
        <w:rPr>
          <w:webHidden/>
          <w:sz w:val="20"/>
        </w:rPr>
        <w:fldChar w:fldCharType="end"/>
      </w:r>
      <w:r w:rsidRPr="00E224D1">
        <w:rPr>
          <w:rStyle w:val="Hyperlink"/>
        </w:rPr>
        <w:t xml:space="preserve"> </w:t>
      </w:r>
    </w:p>
    <w:p w:rsidR="00000000" w:rsidRDefault="00574775">
      <w:pPr>
        <w:pStyle w:val="TOC2"/>
        <w:numPr>
          <w:ins w:id="12" w:author="Unknown"/>
        </w:numPr>
        <w:rPr>
          <w:sz w:val="24"/>
          <w:szCs w:val="24"/>
        </w:rPr>
      </w:pPr>
      <w:hyperlink w:anchor="_Toc5506087" w:history="1">
        <w:r>
          <w:rPr>
            <w:rStyle w:val="Hyperlink"/>
          </w:rPr>
          <w:t>2.1 Wh</w:t>
        </w:r>
        <w:r>
          <w:rPr>
            <w:rStyle w:val="Hyperlink"/>
          </w:rPr>
          <w:t>o</w:t>
        </w:r>
        <w:r>
          <w:rPr>
            <w:rStyle w:val="Hyperlink"/>
          </w:rPr>
          <w:t xml:space="preserve"> can be the Applicant?</w:t>
        </w:r>
        <w:r>
          <w:rPr>
            <w:webHidden/>
            <w:sz w:val="20"/>
          </w:rPr>
          <w:tab/>
          <w:t>33</w:t>
        </w:r>
      </w:hyperlink>
    </w:p>
    <w:p w:rsidR="00000000" w:rsidRDefault="00574775">
      <w:pPr>
        <w:pStyle w:val="TOC3"/>
        <w:tabs>
          <w:tab w:val="right" w:leader="dot" w:pos="9344"/>
        </w:tabs>
        <w:rPr>
          <w:noProof/>
          <w:sz w:val="24"/>
          <w:szCs w:val="24"/>
        </w:rPr>
      </w:pPr>
      <w:hyperlink w:anchor="_Toc5506088" w:history="1">
        <w:r>
          <w:rPr>
            <w:rStyle w:val="Hyperlink"/>
            <w:noProof/>
          </w:rPr>
          <w:t>Introduction</w:t>
        </w:r>
        <w:r>
          <w:rPr>
            <w:noProof/>
            <w:webHidden/>
          </w:rPr>
          <w:tab/>
          <w:t>33</w:t>
        </w:r>
      </w:hyperlink>
    </w:p>
    <w:p w:rsidR="00000000" w:rsidRDefault="00574775">
      <w:pPr>
        <w:pStyle w:val="TOC3"/>
        <w:tabs>
          <w:tab w:val="right" w:leader="dot" w:pos="9344"/>
        </w:tabs>
        <w:rPr>
          <w:noProof/>
          <w:sz w:val="24"/>
          <w:szCs w:val="24"/>
        </w:rPr>
      </w:pPr>
      <w:hyperlink w:anchor="_Toc5506089" w:history="1">
        <w:r>
          <w:rPr>
            <w:rStyle w:val="Hyperlink"/>
            <w:noProof/>
          </w:rPr>
          <w:t>2.1.1 Who can apply for AIC?</w:t>
        </w:r>
        <w:r>
          <w:rPr>
            <w:noProof/>
            <w:webHidden/>
          </w:rPr>
          <w:tab/>
          <w:t>33</w:t>
        </w:r>
      </w:hyperlink>
    </w:p>
    <w:p w:rsidR="00000000" w:rsidRDefault="00574775">
      <w:pPr>
        <w:pStyle w:val="TOC3"/>
        <w:tabs>
          <w:tab w:val="right" w:leader="dot" w:pos="9344"/>
        </w:tabs>
        <w:rPr>
          <w:noProof/>
          <w:sz w:val="24"/>
          <w:szCs w:val="24"/>
        </w:rPr>
      </w:pPr>
      <w:hyperlink w:anchor="_Toc5506090" w:history="1">
        <w:r>
          <w:rPr>
            <w:rStyle w:val="Hyperlink"/>
            <w:noProof/>
          </w:rPr>
          <w:t>2.1.2 Who can be an 'approved applicant'?</w:t>
        </w:r>
        <w:r>
          <w:rPr>
            <w:noProof/>
            <w:webHidden/>
          </w:rPr>
          <w:tab/>
          <w:t>33</w:t>
        </w:r>
      </w:hyperlink>
    </w:p>
    <w:p w:rsidR="00000000" w:rsidRDefault="00574775">
      <w:pPr>
        <w:pStyle w:val="TOC3"/>
        <w:tabs>
          <w:tab w:val="right" w:leader="dot" w:pos="9344"/>
        </w:tabs>
        <w:rPr>
          <w:noProof/>
          <w:sz w:val="24"/>
          <w:szCs w:val="24"/>
        </w:rPr>
      </w:pPr>
      <w:hyperlink w:anchor="_Toc5506091" w:history="1">
        <w:r>
          <w:rPr>
            <w:rStyle w:val="Hyperlink"/>
            <w:noProof/>
          </w:rPr>
          <w:t>2.1.3 Who cannot be an ‘approved applicant’?</w:t>
        </w:r>
        <w:r>
          <w:rPr>
            <w:noProof/>
            <w:webHidden/>
          </w:rPr>
          <w:tab/>
        </w:r>
        <w:r>
          <w:rPr>
            <w:noProof/>
            <w:webHidden/>
          </w:rPr>
          <w:fldChar w:fldCharType="begin"/>
        </w:r>
        <w:r>
          <w:rPr>
            <w:noProof/>
            <w:webHidden/>
          </w:rPr>
          <w:instrText xml:space="preserve"> PAGEREF _Toc5506091 \h </w:instrText>
        </w:r>
        <w:r>
          <w:rPr>
            <w:noProof/>
          </w:rPr>
        </w:r>
        <w:r>
          <w:rPr>
            <w:noProof/>
            <w:webHidden/>
          </w:rPr>
          <w:fldChar w:fldCharType="separate"/>
        </w:r>
        <w:r>
          <w:rPr>
            <w:noProof/>
            <w:webHidden/>
          </w:rPr>
          <w:t>34</w:t>
        </w:r>
        <w:r>
          <w:rPr>
            <w:noProof/>
            <w:webHidden/>
          </w:rPr>
          <w:fldChar w:fldCharType="end"/>
        </w:r>
      </w:hyperlink>
    </w:p>
    <w:p w:rsidR="00000000" w:rsidRDefault="00574775">
      <w:pPr>
        <w:pStyle w:val="TOC3"/>
        <w:tabs>
          <w:tab w:val="right" w:leader="dot" w:pos="9344"/>
        </w:tabs>
        <w:rPr>
          <w:noProof/>
          <w:sz w:val="24"/>
          <w:szCs w:val="24"/>
        </w:rPr>
      </w:pPr>
      <w:hyperlink w:anchor="_Toc5506092" w:history="1">
        <w:r>
          <w:rPr>
            <w:rStyle w:val="Hyperlink"/>
            <w:noProof/>
          </w:rPr>
          <w:t>2.1.4 Student lives with parent(s)</w:t>
        </w:r>
        <w:r>
          <w:rPr>
            <w:noProof/>
            <w:webHidden/>
          </w:rPr>
          <w:tab/>
        </w:r>
        <w:r>
          <w:rPr>
            <w:noProof/>
            <w:webHidden/>
          </w:rPr>
          <w:fldChar w:fldCharType="begin"/>
        </w:r>
        <w:r>
          <w:rPr>
            <w:noProof/>
            <w:webHidden/>
          </w:rPr>
          <w:instrText xml:space="preserve"> PAGEREF _Toc5506092 \h </w:instrText>
        </w:r>
        <w:r>
          <w:rPr>
            <w:noProof/>
          </w:rPr>
        </w:r>
        <w:r>
          <w:rPr>
            <w:noProof/>
            <w:webHidden/>
          </w:rPr>
          <w:fldChar w:fldCharType="separate"/>
        </w:r>
        <w:r>
          <w:rPr>
            <w:noProof/>
            <w:webHidden/>
          </w:rPr>
          <w:t>34</w:t>
        </w:r>
        <w:r>
          <w:rPr>
            <w:noProof/>
            <w:webHidden/>
          </w:rPr>
          <w:fldChar w:fldCharType="end"/>
        </w:r>
      </w:hyperlink>
    </w:p>
    <w:p w:rsidR="00000000" w:rsidRDefault="00574775">
      <w:pPr>
        <w:pStyle w:val="TOC3"/>
        <w:tabs>
          <w:tab w:val="right" w:leader="dot" w:pos="9344"/>
        </w:tabs>
        <w:rPr>
          <w:noProof/>
          <w:sz w:val="24"/>
          <w:szCs w:val="24"/>
        </w:rPr>
      </w:pPr>
      <w:hyperlink w:anchor="_Toc5506093" w:history="1">
        <w:r>
          <w:rPr>
            <w:rStyle w:val="Hyperlink"/>
            <w:noProof/>
          </w:rPr>
          <w:t>2.1.5 Student lives w</w:t>
        </w:r>
        <w:r>
          <w:rPr>
            <w:rStyle w:val="Hyperlink"/>
            <w:noProof/>
          </w:rPr>
          <w:t>ith one parent</w:t>
        </w:r>
        <w:r>
          <w:rPr>
            <w:noProof/>
            <w:webHidden/>
          </w:rPr>
          <w:tab/>
        </w:r>
        <w:r>
          <w:rPr>
            <w:noProof/>
            <w:webHidden/>
          </w:rPr>
          <w:fldChar w:fldCharType="begin"/>
        </w:r>
        <w:r>
          <w:rPr>
            <w:noProof/>
            <w:webHidden/>
          </w:rPr>
          <w:instrText xml:space="preserve"> PAGEREF _Toc5506093 \h </w:instrText>
        </w:r>
        <w:r>
          <w:rPr>
            <w:noProof/>
          </w:rPr>
        </w:r>
        <w:r>
          <w:rPr>
            <w:noProof/>
            <w:webHidden/>
          </w:rPr>
          <w:fldChar w:fldCharType="separate"/>
        </w:r>
        <w:r>
          <w:rPr>
            <w:noProof/>
            <w:webHidden/>
          </w:rPr>
          <w:t>34</w:t>
        </w:r>
        <w:r>
          <w:rPr>
            <w:noProof/>
            <w:webHidden/>
          </w:rPr>
          <w:fldChar w:fldCharType="end"/>
        </w:r>
      </w:hyperlink>
    </w:p>
    <w:p w:rsidR="00000000" w:rsidRDefault="00574775">
      <w:pPr>
        <w:pStyle w:val="TOC3"/>
        <w:tabs>
          <w:tab w:val="right" w:leader="dot" w:pos="9344"/>
        </w:tabs>
        <w:rPr>
          <w:noProof/>
          <w:sz w:val="24"/>
          <w:szCs w:val="24"/>
        </w:rPr>
      </w:pPr>
      <w:hyperlink w:anchor="_Toc5506094" w:history="1">
        <w:r>
          <w:rPr>
            <w:rStyle w:val="Hyperlink"/>
            <w:noProof/>
          </w:rPr>
          <w:t>2.1.6 Student lives with each parent separately</w:t>
        </w:r>
        <w:r>
          <w:rPr>
            <w:noProof/>
            <w:webHidden/>
          </w:rPr>
          <w:tab/>
        </w:r>
        <w:r>
          <w:rPr>
            <w:noProof/>
            <w:webHidden/>
          </w:rPr>
          <w:fldChar w:fldCharType="begin"/>
        </w:r>
        <w:r>
          <w:rPr>
            <w:noProof/>
            <w:webHidden/>
          </w:rPr>
          <w:instrText xml:space="preserve"> PAGEREF _Toc5506094 \h </w:instrText>
        </w:r>
        <w:r>
          <w:rPr>
            <w:noProof/>
          </w:rPr>
        </w:r>
        <w:r>
          <w:rPr>
            <w:noProof/>
            <w:webHidden/>
          </w:rPr>
          <w:fldChar w:fldCharType="separate"/>
        </w:r>
        <w:r>
          <w:rPr>
            <w:noProof/>
            <w:webHidden/>
          </w:rPr>
          <w:t>34</w:t>
        </w:r>
        <w:r>
          <w:rPr>
            <w:noProof/>
            <w:webHidden/>
          </w:rPr>
          <w:fldChar w:fldCharType="end"/>
        </w:r>
      </w:hyperlink>
    </w:p>
    <w:p w:rsidR="00000000" w:rsidRDefault="00574775">
      <w:pPr>
        <w:pStyle w:val="TOC3"/>
        <w:tabs>
          <w:tab w:val="right" w:leader="dot" w:pos="9344"/>
        </w:tabs>
        <w:rPr>
          <w:noProof/>
          <w:sz w:val="24"/>
          <w:szCs w:val="24"/>
        </w:rPr>
      </w:pPr>
      <w:hyperlink w:anchor="_Toc5506095" w:history="1">
        <w:r>
          <w:rPr>
            <w:rStyle w:val="Hyperlink"/>
            <w:noProof/>
          </w:rPr>
          <w:t xml:space="preserve">2.1.7 Matters to consider where there is a dispute over who should </w:t>
        </w:r>
        <w:r>
          <w:rPr>
            <w:rStyle w:val="Hyperlink"/>
            <w:noProof/>
          </w:rPr>
          <w:t>be the approved applicant</w:t>
        </w:r>
        <w:r>
          <w:rPr>
            <w:noProof/>
            <w:webHidden/>
          </w:rPr>
          <w:tab/>
        </w:r>
        <w:r>
          <w:rPr>
            <w:noProof/>
            <w:webHidden/>
          </w:rPr>
          <w:fldChar w:fldCharType="begin"/>
        </w:r>
        <w:r>
          <w:rPr>
            <w:noProof/>
            <w:webHidden/>
          </w:rPr>
          <w:instrText xml:space="preserve"> PAGEREF _Toc5506095 \h </w:instrText>
        </w:r>
        <w:r>
          <w:rPr>
            <w:noProof/>
          </w:rPr>
        </w:r>
        <w:r>
          <w:rPr>
            <w:noProof/>
            <w:webHidden/>
          </w:rPr>
          <w:fldChar w:fldCharType="separate"/>
        </w:r>
        <w:r>
          <w:rPr>
            <w:noProof/>
            <w:webHidden/>
          </w:rPr>
          <w:t>35</w:t>
        </w:r>
        <w:r>
          <w:rPr>
            <w:noProof/>
            <w:webHidden/>
          </w:rPr>
          <w:fldChar w:fldCharType="end"/>
        </w:r>
      </w:hyperlink>
    </w:p>
    <w:p w:rsidR="00000000" w:rsidRDefault="00574775">
      <w:pPr>
        <w:pStyle w:val="TOC3"/>
        <w:tabs>
          <w:tab w:val="right" w:leader="dot" w:pos="9344"/>
        </w:tabs>
        <w:rPr>
          <w:noProof/>
          <w:sz w:val="24"/>
          <w:szCs w:val="24"/>
        </w:rPr>
      </w:pPr>
      <w:hyperlink w:anchor="_Toc5506096" w:history="1">
        <w:r>
          <w:rPr>
            <w:rStyle w:val="Hyperlink"/>
            <w:noProof/>
          </w:rPr>
          <w:t xml:space="preserve">2.1.8 Only one </w:t>
        </w:r>
        <w:r>
          <w:rPr>
            <w:rStyle w:val="Hyperlink"/>
            <w:noProof/>
          </w:rPr>
          <w:t>claim form</w:t>
        </w:r>
        <w:r>
          <w:rPr>
            <w:rStyle w:val="Hyperlink"/>
            <w:noProof/>
          </w:rPr>
          <w:t xml:space="preserve"> per student may be accepted</w:t>
        </w:r>
        <w:r>
          <w:rPr>
            <w:noProof/>
            <w:webHidden/>
          </w:rPr>
          <w:tab/>
        </w:r>
        <w:r>
          <w:rPr>
            <w:noProof/>
            <w:webHidden/>
          </w:rPr>
          <w:fldChar w:fldCharType="begin"/>
        </w:r>
        <w:r>
          <w:rPr>
            <w:noProof/>
            <w:webHidden/>
          </w:rPr>
          <w:instrText xml:space="preserve"> PAGEREF _Toc5506096 \h </w:instrText>
        </w:r>
        <w:r>
          <w:rPr>
            <w:noProof/>
          </w:rPr>
        </w:r>
        <w:r>
          <w:rPr>
            <w:noProof/>
            <w:webHidden/>
          </w:rPr>
          <w:fldChar w:fldCharType="separate"/>
        </w:r>
        <w:r>
          <w:rPr>
            <w:noProof/>
            <w:webHidden/>
          </w:rPr>
          <w:t>35</w:t>
        </w:r>
        <w:r>
          <w:rPr>
            <w:noProof/>
            <w:webHidden/>
          </w:rPr>
          <w:fldChar w:fldCharType="end"/>
        </w:r>
      </w:hyperlink>
    </w:p>
    <w:p w:rsidR="00000000" w:rsidRDefault="00574775">
      <w:pPr>
        <w:pStyle w:val="TOC3"/>
        <w:tabs>
          <w:tab w:val="right" w:leader="dot" w:pos="9344"/>
        </w:tabs>
        <w:rPr>
          <w:noProof/>
          <w:sz w:val="24"/>
          <w:szCs w:val="24"/>
        </w:rPr>
      </w:pPr>
      <w:hyperlink w:anchor="_Toc5506097" w:history="1">
        <w:r>
          <w:rPr>
            <w:rStyle w:val="Hyperlink"/>
            <w:noProof/>
          </w:rPr>
          <w:t xml:space="preserve">2.1.9 New </w:t>
        </w:r>
        <w:r>
          <w:rPr>
            <w:rStyle w:val="Hyperlink"/>
            <w:noProof/>
          </w:rPr>
          <w:t>claim form</w:t>
        </w:r>
        <w:r>
          <w:rPr>
            <w:rStyle w:val="Hyperlink"/>
            <w:noProof/>
          </w:rPr>
          <w:t xml:space="preserve"> required </w:t>
        </w:r>
        <w:r>
          <w:rPr>
            <w:rStyle w:val="Hyperlink"/>
            <w:noProof/>
          </w:rPr>
          <w:t>when approved applicant changes</w:t>
        </w:r>
        <w:r>
          <w:rPr>
            <w:noProof/>
            <w:webHidden/>
          </w:rPr>
          <w:tab/>
        </w:r>
        <w:r>
          <w:rPr>
            <w:noProof/>
            <w:webHidden/>
          </w:rPr>
          <w:fldChar w:fldCharType="begin"/>
        </w:r>
        <w:r>
          <w:rPr>
            <w:noProof/>
            <w:webHidden/>
          </w:rPr>
          <w:instrText xml:space="preserve"> PAGEREF _Toc5506097 \h </w:instrText>
        </w:r>
        <w:r>
          <w:rPr>
            <w:noProof/>
          </w:rPr>
        </w:r>
        <w:r>
          <w:rPr>
            <w:noProof/>
            <w:webHidden/>
          </w:rPr>
          <w:fldChar w:fldCharType="separate"/>
        </w:r>
        <w:r>
          <w:rPr>
            <w:noProof/>
            <w:webHidden/>
          </w:rPr>
          <w:t>35</w:t>
        </w:r>
        <w:r>
          <w:rPr>
            <w:noProof/>
            <w:webHidden/>
          </w:rPr>
          <w:fldChar w:fldCharType="end"/>
        </w:r>
      </w:hyperlink>
    </w:p>
    <w:p w:rsidR="00000000" w:rsidRDefault="00574775">
      <w:pPr>
        <w:pStyle w:val="TOC3"/>
        <w:tabs>
          <w:tab w:val="right" w:leader="dot" w:pos="9344"/>
        </w:tabs>
        <w:rPr>
          <w:noProof/>
          <w:sz w:val="24"/>
          <w:szCs w:val="24"/>
        </w:rPr>
      </w:pPr>
      <w:hyperlink w:anchor="_Toc5506098" w:history="1">
        <w:r>
          <w:rPr>
            <w:rStyle w:val="Hyperlink"/>
            <w:noProof/>
          </w:rPr>
          <w:t>2.1.10 Applicant who is not a parent or parent’s partner</w:t>
        </w:r>
        <w:r>
          <w:rPr>
            <w:noProof/>
            <w:webHidden/>
          </w:rPr>
          <w:tab/>
        </w:r>
        <w:r>
          <w:rPr>
            <w:noProof/>
            <w:webHidden/>
          </w:rPr>
          <w:fldChar w:fldCharType="begin"/>
        </w:r>
        <w:r>
          <w:rPr>
            <w:noProof/>
            <w:webHidden/>
          </w:rPr>
          <w:instrText xml:space="preserve"> PAGEREF _Toc5506098 \h </w:instrText>
        </w:r>
        <w:r>
          <w:rPr>
            <w:noProof/>
          </w:rPr>
        </w:r>
        <w:r>
          <w:rPr>
            <w:noProof/>
            <w:webHidden/>
          </w:rPr>
          <w:fldChar w:fldCharType="separate"/>
        </w:r>
        <w:r>
          <w:rPr>
            <w:noProof/>
            <w:webHidden/>
          </w:rPr>
          <w:t>35</w:t>
        </w:r>
        <w:r>
          <w:rPr>
            <w:noProof/>
            <w:webHidden/>
          </w:rPr>
          <w:fldChar w:fldCharType="end"/>
        </w:r>
      </w:hyperlink>
    </w:p>
    <w:p w:rsidR="00000000" w:rsidRDefault="00574775">
      <w:pPr>
        <w:pStyle w:val="TOC3"/>
        <w:tabs>
          <w:tab w:val="right" w:leader="dot" w:pos="9344"/>
        </w:tabs>
        <w:rPr>
          <w:noProof/>
          <w:sz w:val="24"/>
          <w:szCs w:val="24"/>
        </w:rPr>
      </w:pPr>
      <w:hyperlink w:anchor="_Toc5506099" w:history="1">
        <w:r>
          <w:rPr>
            <w:rStyle w:val="Hyperlink"/>
            <w:noProof/>
          </w:rPr>
          <w:t>2.1.11 Approved applicant for child who l</w:t>
        </w:r>
        <w:r>
          <w:rPr>
            <w:rStyle w:val="Hyperlink"/>
            <w:noProof/>
          </w:rPr>
          <w:t>ives continuously in a special institution</w:t>
        </w:r>
        <w:r>
          <w:rPr>
            <w:noProof/>
            <w:webHidden/>
          </w:rPr>
          <w:tab/>
        </w:r>
        <w:r>
          <w:rPr>
            <w:noProof/>
            <w:webHidden/>
          </w:rPr>
          <w:fldChar w:fldCharType="begin"/>
        </w:r>
        <w:r>
          <w:rPr>
            <w:noProof/>
            <w:webHidden/>
          </w:rPr>
          <w:instrText xml:space="preserve"> PAGEREF _Toc5506099 \h </w:instrText>
        </w:r>
        <w:r>
          <w:rPr>
            <w:noProof/>
          </w:rPr>
        </w:r>
        <w:r>
          <w:rPr>
            <w:noProof/>
            <w:webHidden/>
          </w:rPr>
          <w:fldChar w:fldCharType="separate"/>
        </w:r>
        <w:r>
          <w:rPr>
            <w:noProof/>
            <w:webHidden/>
          </w:rPr>
          <w:t>36</w:t>
        </w:r>
        <w:r>
          <w:rPr>
            <w:noProof/>
            <w:webHidden/>
          </w:rPr>
          <w:fldChar w:fldCharType="end"/>
        </w:r>
      </w:hyperlink>
    </w:p>
    <w:p w:rsidR="00000000" w:rsidRDefault="00574775">
      <w:pPr>
        <w:pStyle w:val="TOC3"/>
        <w:tabs>
          <w:tab w:val="right" w:leader="dot" w:pos="9344"/>
        </w:tabs>
        <w:rPr>
          <w:noProof/>
          <w:sz w:val="24"/>
          <w:szCs w:val="24"/>
        </w:rPr>
      </w:pPr>
      <w:hyperlink w:anchor="_Toc5506100" w:history="1">
        <w:r>
          <w:rPr>
            <w:rStyle w:val="Hyperlink"/>
            <w:noProof/>
          </w:rPr>
          <w:t>2.1.12 Foster parent(s) as approved applicant</w:t>
        </w:r>
        <w:r>
          <w:rPr>
            <w:noProof/>
            <w:webHidden/>
          </w:rPr>
          <w:tab/>
        </w:r>
        <w:r>
          <w:rPr>
            <w:noProof/>
            <w:webHidden/>
          </w:rPr>
          <w:fldChar w:fldCharType="begin"/>
        </w:r>
        <w:r>
          <w:rPr>
            <w:noProof/>
            <w:webHidden/>
          </w:rPr>
          <w:instrText xml:space="preserve"> PAGEREF _Toc5506100 \h </w:instrText>
        </w:r>
        <w:r>
          <w:rPr>
            <w:noProof/>
          </w:rPr>
        </w:r>
        <w:r>
          <w:rPr>
            <w:noProof/>
            <w:webHidden/>
          </w:rPr>
          <w:fldChar w:fldCharType="separate"/>
        </w:r>
        <w:r>
          <w:rPr>
            <w:noProof/>
            <w:webHidden/>
          </w:rPr>
          <w:t>36</w:t>
        </w:r>
        <w:r>
          <w:rPr>
            <w:noProof/>
            <w:webHidden/>
          </w:rPr>
          <w:fldChar w:fldCharType="end"/>
        </w:r>
      </w:hyperlink>
    </w:p>
    <w:p w:rsidR="00000000" w:rsidRDefault="00574775">
      <w:pPr>
        <w:pStyle w:val="TOC3"/>
        <w:tabs>
          <w:tab w:val="right" w:leader="dot" w:pos="9344"/>
        </w:tabs>
        <w:rPr>
          <w:noProof/>
          <w:sz w:val="24"/>
          <w:szCs w:val="24"/>
        </w:rPr>
      </w:pPr>
      <w:hyperlink w:anchor="_Toc5506101" w:history="1">
        <w:r>
          <w:rPr>
            <w:rStyle w:val="Hyperlink"/>
            <w:noProof/>
          </w:rPr>
          <w:t>2.1.13 Organisations or institutions as a</w:t>
        </w:r>
        <w:r>
          <w:rPr>
            <w:rStyle w:val="Hyperlink"/>
            <w:noProof/>
          </w:rPr>
          <w:t>pproved applicants</w:t>
        </w:r>
        <w:r>
          <w:rPr>
            <w:noProof/>
            <w:webHidden/>
          </w:rPr>
          <w:tab/>
        </w:r>
        <w:r>
          <w:rPr>
            <w:noProof/>
            <w:webHidden/>
          </w:rPr>
          <w:fldChar w:fldCharType="begin"/>
        </w:r>
        <w:r>
          <w:rPr>
            <w:noProof/>
            <w:webHidden/>
          </w:rPr>
          <w:instrText xml:space="preserve"> PAGEREF _Toc5506101 \h </w:instrText>
        </w:r>
        <w:r>
          <w:rPr>
            <w:noProof/>
          </w:rPr>
        </w:r>
        <w:r>
          <w:rPr>
            <w:noProof/>
            <w:webHidden/>
          </w:rPr>
          <w:fldChar w:fldCharType="separate"/>
        </w:r>
        <w:r>
          <w:rPr>
            <w:noProof/>
            <w:webHidden/>
          </w:rPr>
          <w:t>36</w:t>
        </w:r>
        <w:r>
          <w:rPr>
            <w:noProof/>
            <w:webHidden/>
          </w:rPr>
          <w:fldChar w:fldCharType="end"/>
        </w:r>
      </w:hyperlink>
    </w:p>
    <w:p w:rsidR="00000000" w:rsidRDefault="00574775">
      <w:pPr>
        <w:pStyle w:val="TOC3"/>
        <w:tabs>
          <w:tab w:val="right" w:leader="dot" w:pos="9344"/>
        </w:tabs>
        <w:rPr>
          <w:noProof/>
          <w:sz w:val="24"/>
          <w:szCs w:val="24"/>
        </w:rPr>
      </w:pPr>
      <w:hyperlink w:anchor="_Toc5506102" w:history="1">
        <w:r>
          <w:rPr>
            <w:rStyle w:val="Hyperlink"/>
            <w:noProof/>
          </w:rPr>
          <w:t>2.1.14 Determining whether an organisation / institution has full responsibility for a student</w:t>
        </w:r>
        <w:r>
          <w:rPr>
            <w:noProof/>
            <w:webHidden/>
          </w:rPr>
          <w:tab/>
        </w:r>
        <w:r>
          <w:rPr>
            <w:noProof/>
            <w:webHidden/>
          </w:rPr>
          <w:fldChar w:fldCharType="begin"/>
        </w:r>
        <w:r>
          <w:rPr>
            <w:noProof/>
            <w:webHidden/>
          </w:rPr>
          <w:instrText xml:space="preserve"> PAGEREF _Toc5506102 \h </w:instrText>
        </w:r>
        <w:r>
          <w:rPr>
            <w:noProof/>
          </w:rPr>
        </w:r>
        <w:r>
          <w:rPr>
            <w:noProof/>
            <w:webHidden/>
          </w:rPr>
          <w:fldChar w:fldCharType="separate"/>
        </w:r>
        <w:r>
          <w:rPr>
            <w:noProof/>
            <w:webHidden/>
          </w:rPr>
          <w:t>37</w:t>
        </w:r>
        <w:r>
          <w:rPr>
            <w:noProof/>
            <w:webHidden/>
          </w:rPr>
          <w:fldChar w:fldCharType="end"/>
        </w:r>
      </w:hyperlink>
    </w:p>
    <w:p w:rsidR="00000000" w:rsidRDefault="00574775">
      <w:pPr>
        <w:pStyle w:val="TOC3"/>
        <w:tabs>
          <w:tab w:val="right" w:leader="dot" w:pos="9344"/>
        </w:tabs>
        <w:rPr>
          <w:noProof/>
          <w:sz w:val="24"/>
          <w:szCs w:val="24"/>
        </w:rPr>
      </w:pPr>
      <w:hyperlink w:anchor="_Toc5506103" w:history="1">
        <w:r>
          <w:rPr>
            <w:rStyle w:val="Hyperlink"/>
            <w:noProof/>
          </w:rPr>
          <w:t xml:space="preserve">2.1.15 </w:t>
        </w:r>
        <w:r>
          <w:rPr>
            <w:rStyle w:val="Hyperlink"/>
            <w:noProof/>
          </w:rPr>
          <w:t>Claim for</w:t>
        </w:r>
        <w:r>
          <w:rPr>
            <w:rStyle w:val="Hyperlink"/>
            <w:noProof/>
          </w:rPr>
          <w:t>m</w:t>
        </w:r>
        <w:r>
          <w:rPr>
            <w:rStyle w:val="Hyperlink"/>
            <w:noProof/>
          </w:rPr>
          <w:t>s received from parent and from organisation / institution</w:t>
        </w:r>
        <w:r>
          <w:rPr>
            <w:noProof/>
            <w:webHidden/>
          </w:rPr>
          <w:tab/>
        </w:r>
        <w:r>
          <w:rPr>
            <w:noProof/>
            <w:webHidden/>
          </w:rPr>
          <w:fldChar w:fldCharType="begin"/>
        </w:r>
        <w:r>
          <w:rPr>
            <w:noProof/>
            <w:webHidden/>
          </w:rPr>
          <w:instrText xml:space="preserve"> PAGEREF _Toc5506103 \h </w:instrText>
        </w:r>
        <w:r>
          <w:rPr>
            <w:noProof/>
          </w:rPr>
        </w:r>
        <w:r>
          <w:rPr>
            <w:noProof/>
            <w:webHidden/>
          </w:rPr>
          <w:fldChar w:fldCharType="separate"/>
        </w:r>
        <w:r>
          <w:rPr>
            <w:noProof/>
            <w:webHidden/>
          </w:rPr>
          <w:t>37</w:t>
        </w:r>
        <w:r>
          <w:rPr>
            <w:noProof/>
            <w:webHidden/>
          </w:rPr>
          <w:fldChar w:fldCharType="end"/>
        </w:r>
      </w:hyperlink>
    </w:p>
    <w:p w:rsidR="00000000" w:rsidRDefault="00574775">
      <w:pPr>
        <w:pStyle w:val="TOC2"/>
        <w:rPr>
          <w:sz w:val="24"/>
          <w:szCs w:val="24"/>
        </w:rPr>
      </w:pPr>
      <w:hyperlink w:anchor="_Toc5506104" w:history="1">
        <w:r>
          <w:rPr>
            <w:rStyle w:val="Hyperlink"/>
          </w:rPr>
          <w:t>2.2 Residence Requirements for Approved Applicants</w:t>
        </w:r>
        <w:r>
          <w:rPr>
            <w:webHidden/>
            <w:sz w:val="20"/>
          </w:rPr>
          <w:tab/>
        </w:r>
        <w:r>
          <w:rPr>
            <w:webHidden/>
            <w:sz w:val="20"/>
          </w:rPr>
          <w:fldChar w:fldCharType="begin"/>
        </w:r>
        <w:r>
          <w:rPr>
            <w:webHidden/>
            <w:sz w:val="20"/>
          </w:rPr>
          <w:instrText xml:space="preserve"> PAGEREF _Toc5506104 \h </w:instrText>
        </w:r>
        <w:r>
          <w:rPr>
            <w:sz w:val="20"/>
          </w:rPr>
        </w:r>
        <w:r>
          <w:rPr>
            <w:webHidden/>
            <w:sz w:val="20"/>
          </w:rPr>
          <w:fldChar w:fldCharType="separate"/>
        </w:r>
        <w:r>
          <w:rPr>
            <w:webHidden/>
            <w:sz w:val="20"/>
          </w:rPr>
          <w:t>38</w:t>
        </w:r>
        <w:r>
          <w:rPr>
            <w:webHidden/>
            <w:sz w:val="20"/>
          </w:rPr>
          <w:fldChar w:fldCharType="end"/>
        </w:r>
      </w:hyperlink>
    </w:p>
    <w:p w:rsidR="00000000" w:rsidRDefault="00574775">
      <w:pPr>
        <w:pStyle w:val="TOC3"/>
        <w:tabs>
          <w:tab w:val="right" w:leader="dot" w:pos="9344"/>
        </w:tabs>
        <w:rPr>
          <w:noProof/>
          <w:sz w:val="24"/>
          <w:szCs w:val="24"/>
        </w:rPr>
      </w:pPr>
      <w:hyperlink w:anchor="_Toc5506105" w:history="1">
        <w:r>
          <w:rPr>
            <w:rStyle w:val="Hyperlink"/>
            <w:noProof/>
          </w:rPr>
          <w:t>2.2.1 Cit</w:t>
        </w:r>
        <w:r>
          <w:rPr>
            <w:rStyle w:val="Hyperlink"/>
            <w:noProof/>
          </w:rPr>
          <w:t>izenship or permanent residency</w:t>
        </w:r>
        <w:r>
          <w:rPr>
            <w:noProof/>
            <w:webHidden/>
          </w:rPr>
          <w:tab/>
        </w:r>
        <w:r>
          <w:rPr>
            <w:noProof/>
            <w:webHidden/>
          </w:rPr>
          <w:fldChar w:fldCharType="begin"/>
        </w:r>
        <w:r>
          <w:rPr>
            <w:noProof/>
            <w:webHidden/>
          </w:rPr>
          <w:instrText xml:space="preserve"> PAGEREF _Toc5506105 \h </w:instrText>
        </w:r>
        <w:r>
          <w:rPr>
            <w:noProof/>
          </w:rPr>
        </w:r>
        <w:r>
          <w:rPr>
            <w:noProof/>
            <w:webHidden/>
          </w:rPr>
          <w:fldChar w:fldCharType="separate"/>
        </w:r>
        <w:r>
          <w:rPr>
            <w:noProof/>
            <w:webHidden/>
          </w:rPr>
          <w:t>38</w:t>
        </w:r>
        <w:r>
          <w:rPr>
            <w:noProof/>
            <w:webHidden/>
          </w:rPr>
          <w:fldChar w:fldCharType="end"/>
        </w:r>
      </w:hyperlink>
    </w:p>
    <w:p w:rsidR="00000000" w:rsidRDefault="00574775">
      <w:pPr>
        <w:pStyle w:val="TOC3"/>
        <w:tabs>
          <w:tab w:val="right" w:leader="dot" w:pos="9344"/>
        </w:tabs>
        <w:rPr>
          <w:noProof/>
          <w:sz w:val="24"/>
          <w:szCs w:val="24"/>
        </w:rPr>
      </w:pPr>
      <w:hyperlink w:anchor="_Toc5506106" w:history="1">
        <w:r>
          <w:rPr>
            <w:rStyle w:val="Hyperlink"/>
            <w:noProof/>
          </w:rPr>
          <w:t>2.2.2 New Zealand Citizens</w:t>
        </w:r>
        <w:r>
          <w:rPr>
            <w:noProof/>
            <w:webHidden/>
          </w:rPr>
          <w:tab/>
        </w:r>
        <w:r>
          <w:rPr>
            <w:noProof/>
            <w:webHidden/>
          </w:rPr>
          <w:fldChar w:fldCharType="begin"/>
        </w:r>
        <w:r>
          <w:rPr>
            <w:noProof/>
            <w:webHidden/>
          </w:rPr>
          <w:instrText xml:space="preserve"> PAGEREF _Toc5506106 \h </w:instrText>
        </w:r>
        <w:r>
          <w:rPr>
            <w:noProof/>
          </w:rPr>
        </w:r>
        <w:r>
          <w:rPr>
            <w:noProof/>
            <w:webHidden/>
          </w:rPr>
          <w:fldChar w:fldCharType="separate"/>
        </w:r>
        <w:r>
          <w:rPr>
            <w:noProof/>
            <w:webHidden/>
          </w:rPr>
          <w:t>38</w:t>
        </w:r>
        <w:r>
          <w:rPr>
            <w:noProof/>
            <w:webHidden/>
          </w:rPr>
          <w:fldChar w:fldCharType="end"/>
        </w:r>
      </w:hyperlink>
    </w:p>
    <w:p w:rsidR="00000000" w:rsidRDefault="00574775">
      <w:pPr>
        <w:pStyle w:val="TOC3"/>
        <w:tabs>
          <w:tab w:val="right" w:leader="dot" w:pos="9344"/>
        </w:tabs>
        <w:rPr>
          <w:noProof/>
          <w:sz w:val="24"/>
          <w:szCs w:val="24"/>
        </w:rPr>
      </w:pPr>
      <w:hyperlink w:anchor="_Toc5506107" w:history="1">
        <w:r>
          <w:rPr>
            <w:rStyle w:val="Hyperlink"/>
            <w:noProof/>
          </w:rPr>
          <w:t>2.2.3 What is meant by ‘settled permanently’</w:t>
        </w:r>
        <w:r>
          <w:rPr>
            <w:noProof/>
            <w:webHidden/>
          </w:rPr>
          <w:tab/>
        </w:r>
        <w:r>
          <w:rPr>
            <w:noProof/>
            <w:webHidden/>
          </w:rPr>
          <w:fldChar w:fldCharType="begin"/>
        </w:r>
        <w:r>
          <w:rPr>
            <w:noProof/>
            <w:webHidden/>
          </w:rPr>
          <w:instrText xml:space="preserve"> PAGEREF _Toc5506107 \h </w:instrText>
        </w:r>
        <w:r>
          <w:rPr>
            <w:noProof/>
          </w:rPr>
        </w:r>
        <w:r>
          <w:rPr>
            <w:noProof/>
            <w:webHidden/>
          </w:rPr>
          <w:fldChar w:fldCharType="separate"/>
        </w:r>
        <w:r>
          <w:rPr>
            <w:noProof/>
            <w:webHidden/>
          </w:rPr>
          <w:t>38</w:t>
        </w:r>
        <w:r>
          <w:rPr>
            <w:noProof/>
            <w:webHidden/>
          </w:rPr>
          <w:fldChar w:fldCharType="end"/>
        </w:r>
      </w:hyperlink>
    </w:p>
    <w:p w:rsidR="00000000" w:rsidRDefault="00574775">
      <w:pPr>
        <w:pStyle w:val="TOC3"/>
        <w:tabs>
          <w:tab w:val="right" w:leader="dot" w:pos="9344"/>
        </w:tabs>
        <w:rPr>
          <w:noProof/>
          <w:sz w:val="24"/>
          <w:szCs w:val="24"/>
        </w:rPr>
      </w:pPr>
      <w:hyperlink w:anchor="_Toc5506108" w:history="1">
        <w:r>
          <w:rPr>
            <w:rStyle w:val="Hyperlink"/>
            <w:noProof/>
          </w:rPr>
          <w:t>2.2.4 Indicators that applicant is not ‘permanently settled’</w:t>
        </w:r>
        <w:r>
          <w:rPr>
            <w:noProof/>
            <w:webHidden/>
          </w:rPr>
          <w:tab/>
        </w:r>
        <w:r>
          <w:rPr>
            <w:noProof/>
            <w:webHidden/>
          </w:rPr>
          <w:fldChar w:fldCharType="begin"/>
        </w:r>
        <w:r>
          <w:rPr>
            <w:noProof/>
            <w:webHidden/>
          </w:rPr>
          <w:instrText xml:space="preserve"> PAGEREF _Toc5506108 \h </w:instrText>
        </w:r>
        <w:r>
          <w:rPr>
            <w:noProof/>
          </w:rPr>
        </w:r>
        <w:r>
          <w:rPr>
            <w:noProof/>
            <w:webHidden/>
          </w:rPr>
          <w:fldChar w:fldCharType="separate"/>
        </w:r>
        <w:r>
          <w:rPr>
            <w:noProof/>
            <w:webHidden/>
          </w:rPr>
          <w:t>38</w:t>
        </w:r>
        <w:r>
          <w:rPr>
            <w:noProof/>
            <w:webHidden/>
          </w:rPr>
          <w:fldChar w:fldCharType="end"/>
        </w:r>
      </w:hyperlink>
    </w:p>
    <w:p w:rsidR="00000000" w:rsidRDefault="00574775">
      <w:pPr>
        <w:pStyle w:val="TOC3"/>
        <w:tabs>
          <w:tab w:val="right" w:leader="dot" w:pos="9344"/>
        </w:tabs>
        <w:rPr>
          <w:noProof/>
          <w:sz w:val="24"/>
          <w:szCs w:val="24"/>
        </w:rPr>
      </w:pPr>
      <w:hyperlink w:anchor="_Toc5506109" w:history="1">
        <w:r>
          <w:rPr>
            <w:rStyle w:val="Hyperlink"/>
            <w:noProof/>
          </w:rPr>
          <w:t>2.2.5 Applicant must normally live in Australia</w:t>
        </w:r>
        <w:r>
          <w:rPr>
            <w:noProof/>
            <w:webHidden/>
          </w:rPr>
          <w:tab/>
        </w:r>
        <w:r>
          <w:rPr>
            <w:noProof/>
            <w:webHidden/>
          </w:rPr>
          <w:fldChar w:fldCharType="begin"/>
        </w:r>
        <w:r>
          <w:rPr>
            <w:noProof/>
            <w:webHidden/>
          </w:rPr>
          <w:instrText xml:space="preserve"> PAGEREF _Toc5506109 \h </w:instrText>
        </w:r>
        <w:r>
          <w:rPr>
            <w:noProof/>
          </w:rPr>
        </w:r>
        <w:r>
          <w:rPr>
            <w:noProof/>
            <w:webHidden/>
          </w:rPr>
          <w:fldChar w:fldCharType="separate"/>
        </w:r>
        <w:r>
          <w:rPr>
            <w:noProof/>
            <w:webHidden/>
          </w:rPr>
          <w:t>39</w:t>
        </w:r>
        <w:r>
          <w:rPr>
            <w:noProof/>
            <w:webHidden/>
          </w:rPr>
          <w:fldChar w:fldCharType="end"/>
        </w:r>
      </w:hyperlink>
    </w:p>
    <w:p w:rsidR="00000000" w:rsidRDefault="00574775">
      <w:pPr>
        <w:pStyle w:val="TOC2"/>
        <w:rPr>
          <w:sz w:val="24"/>
          <w:szCs w:val="24"/>
        </w:rPr>
      </w:pPr>
      <w:hyperlink w:anchor="_Toc5506110" w:history="1">
        <w:r>
          <w:rPr>
            <w:rStyle w:val="Hyperlink"/>
          </w:rPr>
          <w:t>2.3 Other Commonwealth Assistance</w:t>
        </w:r>
        <w:r>
          <w:rPr>
            <w:webHidden/>
            <w:sz w:val="20"/>
          </w:rPr>
          <w:tab/>
        </w:r>
        <w:r>
          <w:rPr>
            <w:webHidden/>
            <w:sz w:val="20"/>
          </w:rPr>
          <w:fldChar w:fldCharType="begin"/>
        </w:r>
        <w:r>
          <w:rPr>
            <w:webHidden/>
            <w:sz w:val="20"/>
          </w:rPr>
          <w:instrText xml:space="preserve"> PAGEREF _Toc5506110 \h </w:instrText>
        </w:r>
        <w:r>
          <w:rPr>
            <w:sz w:val="20"/>
          </w:rPr>
        </w:r>
        <w:r>
          <w:rPr>
            <w:webHidden/>
            <w:sz w:val="20"/>
          </w:rPr>
          <w:fldChar w:fldCharType="separate"/>
        </w:r>
        <w:r>
          <w:rPr>
            <w:webHidden/>
            <w:sz w:val="20"/>
          </w:rPr>
          <w:t>40</w:t>
        </w:r>
        <w:r>
          <w:rPr>
            <w:webHidden/>
            <w:sz w:val="20"/>
          </w:rPr>
          <w:fldChar w:fldCharType="end"/>
        </w:r>
      </w:hyperlink>
    </w:p>
    <w:p w:rsidR="00000000" w:rsidRDefault="00574775">
      <w:pPr>
        <w:pStyle w:val="TOC3"/>
        <w:tabs>
          <w:tab w:val="right" w:leader="dot" w:pos="9344"/>
        </w:tabs>
        <w:rPr>
          <w:noProof/>
          <w:sz w:val="24"/>
          <w:szCs w:val="24"/>
        </w:rPr>
      </w:pPr>
      <w:hyperlink w:anchor="_Toc5506111" w:history="1">
        <w:r>
          <w:rPr>
            <w:rStyle w:val="Hyperlink"/>
            <w:noProof/>
          </w:rPr>
          <w:t>2.3.1 Effect of other Commonwealth assistance on eligibility</w:t>
        </w:r>
        <w:r>
          <w:rPr>
            <w:noProof/>
            <w:webHidden/>
          </w:rPr>
          <w:tab/>
        </w:r>
        <w:r>
          <w:rPr>
            <w:noProof/>
            <w:webHidden/>
          </w:rPr>
          <w:fldChar w:fldCharType="begin"/>
        </w:r>
        <w:r>
          <w:rPr>
            <w:noProof/>
            <w:webHidden/>
          </w:rPr>
          <w:instrText xml:space="preserve"> PAGEREF _Toc5506111 \h </w:instrText>
        </w:r>
        <w:r>
          <w:rPr>
            <w:noProof/>
          </w:rPr>
        </w:r>
        <w:r>
          <w:rPr>
            <w:noProof/>
            <w:webHidden/>
          </w:rPr>
          <w:fldChar w:fldCharType="separate"/>
        </w:r>
        <w:r>
          <w:rPr>
            <w:noProof/>
            <w:webHidden/>
          </w:rPr>
          <w:t>40</w:t>
        </w:r>
        <w:r>
          <w:rPr>
            <w:noProof/>
            <w:webHidden/>
          </w:rPr>
          <w:fldChar w:fldCharType="end"/>
        </w:r>
      </w:hyperlink>
    </w:p>
    <w:p w:rsidR="00000000" w:rsidRDefault="00574775">
      <w:pPr>
        <w:pStyle w:val="TOC3"/>
        <w:tabs>
          <w:tab w:val="right" w:leader="dot" w:pos="9344"/>
        </w:tabs>
        <w:rPr>
          <w:noProof/>
          <w:sz w:val="24"/>
          <w:szCs w:val="24"/>
        </w:rPr>
      </w:pPr>
      <w:hyperlink w:anchor="_Toc5506112" w:history="1">
        <w:r>
          <w:rPr>
            <w:rStyle w:val="Hyperlink"/>
            <w:noProof/>
          </w:rPr>
          <w:t>2.3.2 Other Commonw</w:t>
        </w:r>
        <w:r>
          <w:rPr>
            <w:rStyle w:val="Hyperlink"/>
            <w:noProof/>
          </w:rPr>
          <w:t>ealth assistance which does not affect eligibility</w:t>
        </w:r>
        <w:r>
          <w:rPr>
            <w:noProof/>
            <w:webHidden/>
          </w:rPr>
          <w:tab/>
        </w:r>
        <w:r>
          <w:rPr>
            <w:noProof/>
            <w:webHidden/>
          </w:rPr>
          <w:fldChar w:fldCharType="begin"/>
        </w:r>
        <w:r>
          <w:rPr>
            <w:noProof/>
            <w:webHidden/>
          </w:rPr>
          <w:instrText xml:space="preserve"> PAGEREF _Toc5506112 \h </w:instrText>
        </w:r>
        <w:r>
          <w:rPr>
            <w:noProof/>
          </w:rPr>
        </w:r>
        <w:r>
          <w:rPr>
            <w:noProof/>
            <w:webHidden/>
          </w:rPr>
          <w:fldChar w:fldCharType="separate"/>
        </w:r>
        <w:r>
          <w:rPr>
            <w:noProof/>
            <w:webHidden/>
          </w:rPr>
          <w:t>40</w:t>
        </w:r>
        <w:r>
          <w:rPr>
            <w:noProof/>
            <w:webHidden/>
          </w:rPr>
          <w:fldChar w:fldCharType="end"/>
        </w:r>
      </w:hyperlink>
    </w:p>
    <w:p w:rsidR="00000000" w:rsidRDefault="00574775">
      <w:pPr>
        <w:pStyle w:val="TOC3"/>
        <w:tabs>
          <w:tab w:val="right" w:leader="dot" w:pos="9344"/>
        </w:tabs>
        <w:rPr>
          <w:noProof/>
          <w:sz w:val="24"/>
          <w:szCs w:val="24"/>
        </w:rPr>
      </w:pPr>
      <w:hyperlink w:anchor="_Toc5506113" w:history="1">
        <w:r>
          <w:rPr>
            <w:rStyle w:val="Hyperlink"/>
            <w:noProof/>
          </w:rPr>
          <w:t>2.3.3 Other Commonwealth assistance affecting level of entitlement</w:t>
        </w:r>
        <w:r>
          <w:rPr>
            <w:noProof/>
            <w:webHidden/>
          </w:rPr>
          <w:tab/>
        </w:r>
        <w:r>
          <w:rPr>
            <w:noProof/>
            <w:webHidden/>
          </w:rPr>
          <w:fldChar w:fldCharType="begin"/>
        </w:r>
        <w:r>
          <w:rPr>
            <w:noProof/>
            <w:webHidden/>
          </w:rPr>
          <w:instrText xml:space="preserve"> PAGEREF _Toc5506113 \h </w:instrText>
        </w:r>
        <w:r>
          <w:rPr>
            <w:noProof/>
          </w:rPr>
        </w:r>
        <w:r>
          <w:rPr>
            <w:noProof/>
            <w:webHidden/>
          </w:rPr>
          <w:fldChar w:fldCharType="separate"/>
        </w:r>
        <w:r>
          <w:rPr>
            <w:noProof/>
            <w:webHidden/>
          </w:rPr>
          <w:t>40</w:t>
        </w:r>
        <w:r>
          <w:rPr>
            <w:noProof/>
            <w:webHidden/>
          </w:rPr>
          <w:fldChar w:fldCharType="end"/>
        </w:r>
      </w:hyperlink>
    </w:p>
    <w:p w:rsidR="00000000" w:rsidRDefault="00574775">
      <w:pPr>
        <w:pStyle w:val="TOC3"/>
        <w:tabs>
          <w:tab w:val="right" w:leader="dot" w:pos="9344"/>
        </w:tabs>
        <w:rPr>
          <w:noProof/>
          <w:sz w:val="24"/>
          <w:szCs w:val="24"/>
        </w:rPr>
      </w:pPr>
      <w:hyperlink w:anchor="_Toc5506114" w:history="1">
        <w:r>
          <w:rPr>
            <w:rStyle w:val="Hyperlink"/>
            <w:noProof/>
          </w:rPr>
          <w:t xml:space="preserve">2.3.4 Other </w:t>
        </w:r>
        <w:r>
          <w:rPr>
            <w:rStyle w:val="Hyperlink"/>
            <w:noProof/>
          </w:rPr>
          <w:t>Commonwealth assistance resulting in loss of eligibility</w:t>
        </w:r>
        <w:r>
          <w:rPr>
            <w:noProof/>
            <w:webHidden/>
          </w:rPr>
          <w:tab/>
        </w:r>
        <w:r>
          <w:rPr>
            <w:noProof/>
            <w:webHidden/>
          </w:rPr>
          <w:fldChar w:fldCharType="begin"/>
        </w:r>
        <w:r>
          <w:rPr>
            <w:noProof/>
            <w:webHidden/>
          </w:rPr>
          <w:instrText xml:space="preserve"> PAGEREF _Toc5506114 \h </w:instrText>
        </w:r>
        <w:r>
          <w:rPr>
            <w:noProof/>
          </w:rPr>
        </w:r>
        <w:r>
          <w:rPr>
            <w:noProof/>
            <w:webHidden/>
          </w:rPr>
          <w:fldChar w:fldCharType="separate"/>
        </w:r>
        <w:r>
          <w:rPr>
            <w:noProof/>
            <w:webHidden/>
          </w:rPr>
          <w:t>40</w:t>
        </w:r>
        <w:r>
          <w:rPr>
            <w:noProof/>
            <w:webHidden/>
          </w:rPr>
          <w:fldChar w:fldCharType="end"/>
        </w:r>
      </w:hyperlink>
    </w:p>
    <w:p w:rsidR="00000000" w:rsidRDefault="00574775">
      <w:pPr>
        <w:pStyle w:val="TOC2"/>
        <w:rPr>
          <w:sz w:val="24"/>
          <w:szCs w:val="24"/>
        </w:rPr>
      </w:pPr>
      <w:hyperlink w:anchor="_Toc5506115" w:history="1">
        <w:r>
          <w:rPr>
            <w:rStyle w:val="Hyperlink"/>
          </w:rPr>
          <w:t xml:space="preserve">2.4 When must the </w:t>
        </w:r>
        <w:r>
          <w:rPr>
            <w:rStyle w:val="Hyperlink"/>
          </w:rPr>
          <w:t>claim form</w:t>
        </w:r>
        <w:r>
          <w:rPr>
            <w:rStyle w:val="Hyperlink"/>
          </w:rPr>
          <w:t xml:space="preserve"> be lodged?</w:t>
        </w:r>
        <w:r>
          <w:rPr>
            <w:webHidden/>
            <w:sz w:val="20"/>
          </w:rPr>
          <w:tab/>
        </w:r>
        <w:r>
          <w:rPr>
            <w:webHidden/>
            <w:sz w:val="20"/>
          </w:rPr>
          <w:fldChar w:fldCharType="begin"/>
        </w:r>
        <w:r>
          <w:rPr>
            <w:webHidden/>
            <w:sz w:val="20"/>
          </w:rPr>
          <w:instrText xml:space="preserve"> PAGEREF _Toc5506115 \h </w:instrText>
        </w:r>
        <w:r>
          <w:rPr>
            <w:sz w:val="20"/>
          </w:rPr>
        </w:r>
        <w:r>
          <w:rPr>
            <w:webHidden/>
            <w:sz w:val="20"/>
          </w:rPr>
          <w:fldChar w:fldCharType="separate"/>
        </w:r>
        <w:r>
          <w:rPr>
            <w:webHidden/>
            <w:sz w:val="20"/>
          </w:rPr>
          <w:t>41</w:t>
        </w:r>
        <w:r>
          <w:rPr>
            <w:webHidden/>
            <w:sz w:val="20"/>
          </w:rPr>
          <w:fldChar w:fldCharType="end"/>
        </w:r>
      </w:hyperlink>
    </w:p>
    <w:p w:rsidR="00000000" w:rsidRDefault="00574775">
      <w:pPr>
        <w:pStyle w:val="TOC3"/>
        <w:tabs>
          <w:tab w:val="right" w:leader="dot" w:pos="9344"/>
        </w:tabs>
        <w:rPr>
          <w:noProof/>
          <w:sz w:val="24"/>
          <w:szCs w:val="24"/>
        </w:rPr>
      </w:pPr>
      <w:hyperlink w:anchor="_Toc5506116" w:history="1">
        <w:r>
          <w:rPr>
            <w:rStyle w:val="Hyperlink"/>
            <w:noProof/>
          </w:rPr>
          <w:t xml:space="preserve">2.4.1 Lodgement of </w:t>
        </w:r>
        <w:r>
          <w:rPr>
            <w:rStyle w:val="Hyperlink"/>
            <w:noProof/>
          </w:rPr>
          <w:t>claim form</w:t>
        </w:r>
        <w:r>
          <w:rPr>
            <w:noProof/>
            <w:webHidden/>
          </w:rPr>
          <w:tab/>
        </w:r>
        <w:r>
          <w:rPr>
            <w:noProof/>
            <w:webHidden/>
          </w:rPr>
          <w:fldChar w:fldCharType="begin"/>
        </w:r>
        <w:r>
          <w:rPr>
            <w:noProof/>
            <w:webHidden/>
          </w:rPr>
          <w:instrText xml:space="preserve"> PAGEREF _Toc5506116 \h </w:instrText>
        </w:r>
        <w:r>
          <w:rPr>
            <w:noProof/>
          </w:rPr>
        </w:r>
        <w:r>
          <w:rPr>
            <w:noProof/>
            <w:webHidden/>
          </w:rPr>
          <w:fldChar w:fldCharType="separate"/>
        </w:r>
        <w:r>
          <w:rPr>
            <w:noProof/>
            <w:webHidden/>
          </w:rPr>
          <w:t>41</w:t>
        </w:r>
        <w:r>
          <w:rPr>
            <w:noProof/>
            <w:webHidden/>
          </w:rPr>
          <w:fldChar w:fldCharType="end"/>
        </w:r>
      </w:hyperlink>
    </w:p>
    <w:p w:rsidR="00000000" w:rsidRDefault="00574775">
      <w:pPr>
        <w:pStyle w:val="TOC3"/>
        <w:tabs>
          <w:tab w:val="right" w:leader="dot" w:pos="9344"/>
        </w:tabs>
        <w:rPr>
          <w:noProof/>
          <w:sz w:val="24"/>
          <w:szCs w:val="24"/>
        </w:rPr>
      </w:pPr>
      <w:hyperlink w:anchor="_Toc5506117" w:history="1">
        <w:r>
          <w:rPr>
            <w:rStyle w:val="Hyperlink"/>
            <w:noProof/>
          </w:rPr>
          <w:t>2.4.2 Late lodgement concession</w:t>
        </w:r>
        <w:r>
          <w:rPr>
            <w:noProof/>
            <w:webHidden/>
          </w:rPr>
          <w:tab/>
        </w:r>
        <w:r>
          <w:rPr>
            <w:noProof/>
            <w:webHidden/>
          </w:rPr>
          <w:fldChar w:fldCharType="begin"/>
        </w:r>
        <w:r>
          <w:rPr>
            <w:noProof/>
            <w:webHidden/>
          </w:rPr>
          <w:instrText xml:space="preserve"> PAGEREF _Toc5506117 \h </w:instrText>
        </w:r>
        <w:r>
          <w:rPr>
            <w:noProof/>
          </w:rPr>
        </w:r>
        <w:r>
          <w:rPr>
            <w:noProof/>
            <w:webHidden/>
          </w:rPr>
          <w:fldChar w:fldCharType="separate"/>
        </w:r>
        <w:r>
          <w:rPr>
            <w:noProof/>
            <w:webHidden/>
          </w:rPr>
          <w:t>41</w:t>
        </w:r>
        <w:r>
          <w:rPr>
            <w:noProof/>
            <w:webHidden/>
          </w:rPr>
          <w:fldChar w:fldCharType="end"/>
        </w:r>
      </w:hyperlink>
    </w:p>
    <w:p w:rsidR="00000000" w:rsidRDefault="00574775">
      <w:pPr>
        <w:pStyle w:val="TOC2"/>
        <w:rPr>
          <w:sz w:val="24"/>
          <w:szCs w:val="24"/>
        </w:rPr>
      </w:pPr>
      <w:hyperlink w:anchor="_Toc5506118" w:history="1">
        <w:r>
          <w:rPr>
            <w:rStyle w:val="Hyperlink"/>
          </w:rPr>
          <w:t>2.5 Death of Approved Applicant</w:t>
        </w:r>
        <w:r>
          <w:rPr>
            <w:webHidden/>
            <w:sz w:val="20"/>
          </w:rPr>
          <w:tab/>
        </w:r>
        <w:r>
          <w:rPr>
            <w:webHidden/>
            <w:sz w:val="20"/>
          </w:rPr>
          <w:fldChar w:fldCharType="begin"/>
        </w:r>
        <w:r>
          <w:rPr>
            <w:webHidden/>
            <w:sz w:val="20"/>
          </w:rPr>
          <w:instrText xml:space="preserve"> PAGEREF _Toc5506118 \h </w:instrText>
        </w:r>
        <w:r>
          <w:rPr>
            <w:sz w:val="20"/>
          </w:rPr>
        </w:r>
        <w:r>
          <w:rPr>
            <w:webHidden/>
            <w:sz w:val="20"/>
          </w:rPr>
          <w:fldChar w:fldCharType="separate"/>
        </w:r>
        <w:r>
          <w:rPr>
            <w:webHidden/>
            <w:sz w:val="20"/>
          </w:rPr>
          <w:t>43</w:t>
        </w:r>
        <w:r>
          <w:rPr>
            <w:webHidden/>
            <w:sz w:val="20"/>
          </w:rPr>
          <w:fldChar w:fldCharType="end"/>
        </w:r>
      </w:hyperlink>
    </w:p>
    <w:p w:rsidR="00000000" w:rsidRDefault="00574775">
      <w:pPr>
        <w:pStyle w:val="TOC3"/>
        <w:tabs>
          <w:tab w:val="right" w:leader="dot" w:pos="9344"/>
        </w:tabs>
        <w:rPr>
          <w:noProof/>
          <w:sz w:val="24"/>
          <w:szCs w:val="24"/>
        </w:rPr>
      </w:pPr>
      <w:hyperlink w:anchor="_Toc5506119" w:history="1">
        <w:r>
          <w:rPr>
            <w:rStyle w:val="Hyperlink"/>
            <w:noProof/>
          </w:rPr>
          <w:t>2.5.1 Where there is more than one ‘approved applicant’</w:t>
        </w:r>
        <w:r>
          <w:rPr>
            <w:noProof/>
            <w:webHidden/>
          </w:rPr>
          <w:tab/>
        </w:r>
        <w:r>
          <w:rPr>
            <w:noProof/>
            <w:webHidden/>
          </w:rPr>
          <w:fldChar w:fldCharType="begin"/>
        </w:r>
        <w:r>
          <w:rPr>
            <w:noProof/>
            <w:webHidden/>
          </w:rPr>
          <w:instrText xml:space="preserve"> PAGEREF _Toc5506119 \h </w:instrText>
        </w:r>
        <w:r>
          <w:rPr>
            <w:noProof/>
          </w:rPr>
        </w:r>
        <w:r>
          <w:rPr>
            <w:noProof/>
            <w:webHidden/>
          </w:rPr>
          <w:fldChar w:fldCharType="separate"/>
        </w:r>
        <w:r>
          <w:rPr>
            <w:noProof/>
            <w:webHidden/>
          </w:rPr>
          <w:t>43</w:t>
        </w:r>
        <w:r>
          <w:rPr>
            <w:noProof/>
            <w:webHidden/>
          </w:rPr>
          <w:fldChar w:fldCharType="end"/>
        </w:r>
      </w:hyperlink>
    </w:p>
    <w:p w:rsidR="00000000" w:rsidRDefault="00574775">
      <w:pPr>
        <w:pStyle w:val="TOC3"/>
        <w:tabs>
          <w:tab w:val="right" w:leader="dot" w:pos="9344"/>
        </w:tabs>
        <w:rPr>
          <w:noProof/>
          <w:sz w:val="24"/>
          <w:szCs w:val="24"/>
        </w:rPr>
      </w:pPr>
      <w:hyperlink w:anchor="_Toc5506120" w:history="1">
        <w:r>
          <w:rPr>
            <w:rStyle w:val="Hyperlink"/>
            <w:noProof/>
          </w:rPr>
          <w:t>2.5.2 Where there is only one ‘approved applicant’</w:t>
        </w:r>
        <w:r>
          <w:rPr>
            <w:noProof/>
            <w:webHidden/>
          </w:rPr>
          <w:tab/>
        </w:r>
        <w:r>
          <w:rPr>
            <w:noProof/>
            <w:webHidden/>
          </w:rPr>
          <w:fldChar w:fldCharType="begin"/>
        </w:r>
        <w:r>
          <w:rPr>
            <w:noProof/>
            <w:webHidden/>
          </w:rPr>
          <w:instrText xml:space="preserve"> PAGEREF _Toc5506120 \h </w:instrText>
        </w:r>
        <w:r>
          <w:rPr>
            <w:noProof/>
          </w:rPr>
        </w:r>
        <w:r>
          <w:rPr>
            <w:noProof/>
            <w:webHidden/>
          </w:rPr>
          <w:fldChar w:fldCharType="separate"/>
        </w:r>
        <w:r>
          <w:rPr>
            <w:noProof/>
            <w:webHidden/>
          </w:rPr>
          <w:t>43</w:t>
        </w:r>
        <w:r>
          <w:rPr>
            <w:noProof/>
            <w:webHidden/>
          </w:rPr>
          <w:fldChar w:fldCharType="end"/>
        </w:r>
      </w:hyperlink>
    </w:p>
    <w:p w:rsidR="00000000" w:rsidRDefault="00574775">
      <w:pPr>
        <w:pStyle w:val="TOC3"/>
        <w:tabs>
          <w:tab w:val="right" w:leader="dot" w:pos="9344"/>
        </w:tabs>
        <w:rPr>
          <w:rStyle w:val="Hyperlink"/>
          <w:noProof/>
        </w:rPr>
      </w:pPr>
      <w:hyperlink w:anchor="_Toc5506121" w:history="1">
        <w:r>
          <w:rPr>
            <w:rStyle w:val="Hyperlink"/>
            <w:noProof/>
          </w:rPr>
          <w:t>2.5.3 Pay</w:t>
        </w:r>
        <w:r>
          <w:rPr>
            <w:rStyle w:val="Hyperlink"/>
            <w:noProof/>
          </w:rPr>
          <w:t>ments due in the event of the applicant’s death</w:t>
        </w:r>
        <w:r>
          <w:rPr>
            <w:noProof/>
            <w:webHidden/>
          </w:rPr>
          <w:tab/>
        </w:r>
        <w:r>
          <w:rPr>
            <w:noProof/>
            <w:webHidden/>
          </w:rPr>
          <w:fldChar w:fldCharType="begin"/>
        </w:r>
        <w:r>
          <w:rPr>
            <w:noProof/>
            <w:webHidden/>
          </w:rPr>
          <w:instrText xml:space="preserve"> PAGEREF _Toc5506121 \h </w:instrText>
        </w:r>
        <w:r>
          <w:rPr>
            <w:noProof/>
          </w:rPr>
        </w:r>
        <w:r>
          <w:rPr>
            <w:noProof/>
            <w:webHidden/>
          </w:rPr>
          <w:fldChar w:fldCharType="separate"/>
        </w:r>
        <w:r>
          <w:rPr>
            <w:noProof/>
            <w:webHidden/>
          </w:rPr>
          <w:t>43</w:t>
        </w:r>
        <w:r>
          <w:rPr>
            <w:noProof/>
            <w:webHidden/>
          </w:rPr>
          <w:fldChar w:fldCharType="end"/>
        </w:r>
      </w:hyperlink>
    </w:p>
    <w:p w:rsidR="00000000" w:rsidRDefault="00574775">
      <w:pPr>
        <w:pStyle w:val="IndexHeading"/>
        <w:numPr>
          <w:ins w:id="13" w:author="DO0037" w:date="2002-04-02T10:49:00Z"/>
        </w:numPr>
      </w:pPr>
    </w:p>
    <w:p w:rsidR="00000000" w:rsidRDefault="00574775">
      <w:pPr>
        <w:pStyle w:val="TOC2"/>
        <w:rPr>
          <w:rStyle w:val="Hyperlink"/>
          <w:color w:val="auto"/>
          <w:u w:val="none"/>
        </w:rPr>
      </w:pPr>
      <w:r w:rsidRPr="00E224D1">
        <w:rPr>
          <w:rStyle w:val="Hyperlink"/>
          <w:color w:val="auto"/>
          <w:sz w:val="32"/>
          <w:u w:val="none"/>
        </w:rPr>
        <w:t xml:space="preserve">3 </w:t>
      </w:r>
      <w:r w:rsidRPr="00E224D1">
        <w:rPr>
          <w:rStyle w:val="Hyperlink"/>
          <w:color w:val="auto"/>
          <w:sz w:val="32"/>
          <w:u w:val="none"/>
        </w:rPr>
        <w:t>Student Aligib</w:t>
      </w:r>
      <w:r w:rsidRPr="00E224D1">
        <w:rPr>
          <w:rStyle w:val="Hyperlink"/>
          <w:color w:val="auto"/>
          <w:sz w:val="32"/>
          <w:u w:val="none"/>
        </w:rPr>
        <w:t>ility</w:t>
      </w:r>
      <w:r>
        <w:rPr>
          <w:webHidden/>
          <w:sz w:val="20"/>
        </w:rPr>
        <w:tab/>
      </w:r>
      <w:r>
        <w:rPr>
          <w:webHidden/>
          <w:sz w:val="20"/>
        </w:rPr>
        <w:fldChar w:fldCharType="begin"/>
      </w:r>
      <w:r>
        <w:rPr>
          <w:webHidden/>
          <w:sz w:val="20"/>
        </w:rPr>
        <w:instrText xml:space="preserve"> PAGEREF _Toc5506122 \h </w:instrText>
      </w:r>
      <w:r>
        <w:rPr>
          <w:sz w:val="20"/>
        </w:rPr>
      </w:r>
      <w:r>
        <w:rPr>
          <w:webHidden/>
          <w:sz w:val="20"/>
        </w:rPr>
        <w:fldChar w:fldCharType="separate"/>
      </w:r>
      <w:r>
        <w:rPr>
          <w:webHidden/>
          <w:sz w:val="20"/>
        </w:rPr>
        <w:t>45</w:t>
      </w:r>
      <w:r>
        <w:rPr>
          <w:webHidden/>
          <w:sz w:val="20"/>
        </w:rPr>
        <w:fldChar w:fldCharType="end"/>
      </w:r>
      <w:r w:rsidRPr="00E224D1">
        <w:rPr>
          <w:rStyle w:val="Hyperlink"/>
          <w:color w:val="auto"/>
          <w:sz w:val="20"/>
          <w:u w:val="none"/>
        </w:rPr>
        <w:t xml:space="preserve"> </w:t>
      </w:r>
    </w:p>
    <w:p w:rsidR="00000000" w:rsidRDefault="00574775">
      <w:pPr>
        <w:pStyle w:val="TOC2"/>
        <w:numPr>
          <w:ins w:id="14" w:author="Unknown"/>
        </w:numPr>
        <w:rPr>
          <w:sz w:val="24"/>
          <w:szCs w:val="24"/>
        </w:rPr>
      </w:pPr>
      <w:hyperlink w:anchor="_Toc5506122" w:history="1">
        <w:r>
          <w:rPr>
            <w:rStyle w:val="Hyperlink"/>
          </w:rPr>
          <w:t>3.</w:t>
        </w:r>
        <w:r>
          <w:rPr>
            <w:rStyle w:val="Hyperlink"/>
          </w:rPr>
          <w:t>1</w:t>
        </w:r>
        <w:r>
          <w:rPr>
            <w:rStyle w:val="Hyperlink"/>
          </w:rPr>
          <w:t xml:space="preserve"> S</w:t>
        </w:r>
        <w:r>
          <w:rPr>
            <w:rStyle w:val="Hyperlink"/>
          </w:rPr>
          <w:t>u</w:t>
        </w:r>
        <w:r>
          <w:rPr>
            <w:rStyle w:val="Hyperlink"/>
          </w:rPr>
          <w:t>mmary of Student Eligibility Conditions</w:t>
        </w:r>
        <w:r>
          <w:rPr>
            <w:webHidden/>
            <w:sz w:val="20"/>
          </w:rPr>
          <w:tab/>
        </w:r>
        <w:r>
          <w:rPr>
            <w:webHidden/>
            <w:sz w:val="20"/>
          </w:rPr>
          <w:fldChar w:fldCharType="begin"/>
        </w:r>
        <w:r>
          <w:rPr>
            <w:webHidden/>
            <w:sz w:val="20"/>
          </w:rPr>
          <w:instrText xml:space="preserve"> PAGEREF _Toc5506122 \h </w:instrText>
        </w:r>
        <w:r>
          <w:rPr>
            <w:sz w:val="20"/>
          </w:rPr>
        </w:r>
        <w:r>
          <w:rPr>
            <w:webHidden/>
            <w:sz w:val="20"/>
          </w:rPr>
          <w:fldChar w:fldCharType="separate"/>
        </w:r>
        <w:r>
          <w:rPr>
            <w:webHidden/>
            <w:sz w:val="20"/>
          </w:rPr>
          <w:t>45</w:t>
        </w:r>
        <w:r>
          <w:rPr>
            <w:webHidden/>
            <w:sz w:val="20"/>
          </w:rPr>
          <w:fldChar w:fldCharType="end"/>
        </w:r>
      </w:hyperlink>
    </w:p>
    <w:p w:rsidR="00000000" w:rsidRDefault="00574775">
      <w:pPr>
        <w:pStyle w:val="TOC3"/>
        <w:tabs>
          <w:tab w:val="right" w:leader="dot" w:pos="9344"/>
        </w:tabs>
        <w:rPr>
          <w:noProof/>
          <w:sz w:val="24"/>
          <w:szCs w:val="24"/>
        </w:rPr>
      </w:pPr>
      <w:hyperlink w:anchor="_Toc5506123" w:history="1">
        <w:r>
          <w:rPr>
            <w:rStyle w:val="Hyperlink"/>
            <w:noProof/>
          </w:rPr>
          <w:t>3.1.1 Overview of student eligibility conditions</w:t>
        </w:r>
        <w:r>
          <w:rPr>
            <w:noProof/>
            <w:webHidden/>
          </w:rPr>
          <w:tab/>
        </w:r>
        <w:r>
          <w:rPr>
            <w:noProof/>
            <w:webHidden/>
          </w:rPr>
          <w:fldChar w:fldCharType="begin"/>
        </w:r>
        <w:r>
          <w:rPr>
            <w:noProof/>
            <w:webHidden/>
          </w:rPr>
          <w:instrText xml:space="preserve"> PAGEREF _Toc5506123 \h </w:instrText>
        </w:r>
        <w:r>
          <w:rPr>
            <w:noProof/>
          </w:rPr>
        </w:r>
        <w:r>
          <w:rPr>
            <w:noProof/>
            <w:webHidden/>
          </w:rPr>
          <w:fldChar w:fldCharType="separate"/>
        </w:r>
        <w:r>
          <w:rPr>
            <w:noProof/>
            <w:webHidden/>
          </w:rPr>
          <w:t>45</w:t>
        </w:r>
        <w:r>
          <w:rPr>
            <w:noProof/>
            <w:webHidden/>
          </w:rPr>
          <w:fldChar w:fldCharType="end"/>
        </w:r>
      </w:hyperlink>
    </w:p>
    <w:p w:rsidR="00000000" w:rsidRDefault="00574775">
      <w:pPr>
        <w:pStyle w:val="TOC2"/>
        <w:rPr>
          <w:sz w:val="24"/>
          <w:szCs w:val="24"/>
        </w:rPr>
      </w:pPr>
      <w:hyperlink w:anchor="_Toc5506124" w:history="1">
        <w:r>
          <w:rPr>
            <w:rStyle w:val="Hyperlink"/>
          </w:rPr>
          <w:t>3.2 Citizenship or Residency</w:t>
        </w:r>
        <w:r>
          <w:rPr>
            <w:webHidden/>
            <w:sz w:val="20"/>
          </w:rPr>
          <w:tab/>
        </w:r>
        <w:r>
          <w:rPr>
            <w:webHidden/>
            <w:sz w:val="20"/>
          </w:rPr>
          <w:fldChar w:fldCharType="begin"/>
        </w:r>
        <w:r>
          <w:rPr>
            <w:webHidden/>
            <w:sz w:val="20"/>
          </w:rPr>
          <w:instrText xml:space="preserve"> PAGEREF _Toc5506124 \h </w:instrText>
        </w:r>
        <w:r>
          <w:rPr>
            <w:sz w:val="20"/>
          </w:rPr>
        </w:r>
        <w:r>
          <w:rPr>
            <w:webHidden/>
            <w:sz w:val="20"/>
          </w:rPr>
          <w:fldChar w:fldCharType="separate"/>
        </w:r>
        <w:r>
          <w:rPr>
            <w:webHidden/>
            <w:sz w:val="20"/>
          </w:rPr>
          <w:t>46</w:t>
        </w:r>
        <w:r>
          <w:rPr>
            <w:webHidden/>
            <w:sz w:val="20"/>
          </w:rPr>
          <w:fldChar w:fldCharType="end"/>
        </w:r>
      </w:hyperlink>
    </w:p>
    <w:p w:rsidR="00000000" w:rsidRDefault="00574775">
      <w:pPr>
        <w:pStyle w:val="TOC3"/>
        <w:tabs>
          <w:tab w:val="right" w:leader="dot" w:pos="9344"/>
        </w:tabs>
        <w:rPr>
          <w:noProof/>
          <w:sz w:val="24"/>
          <w:szCs w:val="24"/>
        </w:rPr>
      </w:pPr>
      <w:hyperlink w:anchor="_Toc5506125" w:history="1">
        <w:r>
          <w:rPr>
            <w:rStyle w:val="Hyperlink"/>
            <w:noProof/>
          </w:rPr>
          <w:t>3.2.1 Citizenship or residency</w:t>
        </w:r>
        <w:r>
          <w:rPr>
            <w:noProof/>
            <w:webHidden/>
          </w:rPr>
          <w:tab/>
        </w:r>
        <w:r>
          <w:rPr>
            <w:noProof/>
            <w:webHidden/>
          </w:rPr>
          <w:fldChar w:fldCharType="begin"/>
        </w:r>
        <w:r>
          <w:rPr>
            <w:noProof/>
            <w:webHidden/>
          </w:rPr>
          <w:instrText xml:space="preserve"> </w:instrText>
        </w:r>
        <w:r>
          <w:rPr>
            <w:noProof/>
            <w:webHidden/>
          </w:rPr>
          <w:instrText xml:space="preserve">PAGEREF _Toc5506125 \h </w:instrText>
        </w:r>
        <w:r>
          <w:rPr>
            <w:noProof/>
          </w:rPr>
        </w:r>
        <w:r>
          <w:rPr>
            <w:noProof/>
            <w:webHidden/>
          </w:rPr>
          <w:fldChar w:fldCharType="separate"/>
        </w:r>
        <w:r>
          <w:rPr>
            <w:noProof/>
            <w:webHidden/>
          </w:rPr>
          <w:t>46</w:t>
        </w:r>
        <w:r>
          <w:rPr>
            <w:noProof/>
            <w:webHidden/>
          </w:rPr>
          <w:fldChar w:fldCharType="end"/>
        </w:r>
      </w:hyperlink>
    </w:p>
    <w:p w:rsidR="00000000" w:rsidRDefault="00574775">
      <w:pPr>
        <w:pStyle w:val="TOC3"/>
        <w:tabs>
          <w:tab w:val="right" w:leader="dot" w:pos="9344"/>
        </w:tabs>
        <w:rPr>
          <w:noProof/>
          <w:sz w:val="24"/>
          <w:szCs w:val="24"/>
        </w:rPr>
      </w:pPr>
      <w:hyperlink w:anchor="_Toc5506126" w:history="1">
        <w:r>
          <w:rPr>
            <w:rStyle w:val="Hyperlink"/>
            <w:noProof/>
          </w:rPr>
          <w:t>3.2.2 New Zealand Citizens</w:t>
        </w:r>
        <w:r>
          <w:rPr>
            <w:noProof/>
            <w:webHidden/>
          </w:rPr>
          <w:tab/>
        </w:r>
        <w:r>
          <w:rPr>
            <w:noProof/>
            <w:webHidden/>
          </w:rPr>
          <w:fldChar w:fldCharType="begin"/>
        </w:r>
        <w:r>
          <w:rPr>
            <w:noProof/>
            <w:webHidden/>
          </w:rPr>
          <w:instrText xml:space="preserve"> PAGEREF _Toc5506126 \h </w:instrText>
        </w:r>
        <w:r>
          <w:rPr>
            <w:noProof/>
          </w:rPr>
        </w:r>
        <w:r>
          <w:rPr>
            <w:noProof/>
            <w:webHidden/>
          </w:rPr>
          <w:fldChar w:fldCharType="separate"/>
        </w:r>
        <w:r>
          <w:rPr>
            <w:noProof/>
            <w:webHidden/>
          </w:rPr>
          <w:t>46</w:t>
        </w:r>
        <w:r>
          <w:rPr>
            <w:noProof/>
            <w:webHidden/>
          </w:rPr>
          <w:fldChar w:fldCharType="end"/>
        </w:r>
      </w:hyperlink>
    </w:p>
    <w:p w:rsidR="00000000" w:rsidRDefault="00574775">
      <w:pPr>
        <w:pStyle w:val="TOC3"/>
        <w:tabs>
          <w:tab w:val="right" w:leader="dot" w:pos="9344"/>
        </w:tabs>
        <w:rPr>
          <w:noProof/>
          <w:sz w:val="24"/>
          <w:szCs w:val="24"/>
        </w:rPr>
      </w:pPr>
      <w:hyperlink w:anchor="_Toc5506127" w:history="1">
        <w:r>
          <w:rPr>
            <w:rStyle w:val="Hyperlink"/>
            <w:noProof/>
          </w:rPr>
          <w:t>3.2.3 What is meant by ‘settled permanently’</w:t>
        </w:r>
        <w:r>
          <w:rPr>
            <w:noProof/>
            <w:webHidden/>
          </w:rPr>
          <w:tab/>
        </w:r>
        <w:r>
          <w:rPr>
            <w:noProof/>
            <w:webHidden/>
          </w:rPr>
          <w:fldChar w:fldCharType="begin"/>
        </w:r>
        <w:r>
          <w:rPr>
            <w:noProof/>
            <w:webHidden/>
          </w:rPr>
          <w:instrText xml:space="preserve"> PAGEREF _Toc5506127 \h </w:instrText>
        </w:r>
        <w:r>
          <w:rPr>
            <w:noProof/>
          </w:rPr>
        </w:r>
        <w:r>
          <w:rPr>
            <w:noProof/>
            <w:webHidden/>
          </w:rPr>
          <w:fldChar w:fldCharType="separate"/>
        </w:r>
        <w:r>
          <w:rPr>
            <w:noProof/>
            <w:webHidden/>
          </w:rPr>
          <w:t>46</w:t>
        </w:r>
        <w:r>
          <w:rPr>
            <w:noProof/>
            <w:webHidden/>
          </w:rPr>
          <w:fldChar w:fldCharType="end"/>
        </w:r>
      </w:hyperlink>
    </w:p>
    <w:p w:rsidR="00000000" w:rsidRDefault="00574775">
      <w:pPr>
        <w:pStyle w:val="TOC3"/>
        <w:tabs>
          <w:tab w:val="right" w:leader="dot" w:pos="9344"/>
        </w:tabs>
        <w:rPr>
          <w:noProof/>
          <w:sz w:val="24"/>
          <w:szCs w:val="24"/>
        </w:rPr>
      </w:pPr>
      <w:hyperlink w:anchor="_Toc5506128" w:history="1">
        <w:r>
          <w:rPr>
            <w:rStyle w:val="Hyperlink"/>
            <w:noProof/>
          </w:rPr>
          <w:t>3.2.4 Student must live in Australia during the period of study</w:t>
        </w:r>
        <w:r>
          <w:rPr>
            <w:noProof/>
            <w:webHidden/>
          </w:rPr>
          <w:tab/>
        </w:r>
        <w:r>
          <w:rPr>
            <w:noProof/>
            <w:webHidden/>
          </w:rPr>
          <w:fldChar w:fldCharType="begin"/>
        </w:r>
        <w:r>
          <w:rPr>
            <w:noProof/>
            <w:webHidden/>
          </w:rPr>
          <w:instrText xml:space="preserve"> PAGEREF _Toc5506128 \h </w:instrText>
        </w:r>
        <w:r>
          <w:rPr>
            <w:noProof/>
          </w:rPr>
        </w:r>
        <w:r>
          <w:rPr>
            <w:noProof/>
            <w:webHidden/>
          </w:rPr>
          <w:fldChar w:fldCharType="separate"/>
        </w:r>
        <w:r>
          <w:rPr>
            <w:noProof/>
            <w:webHidden/>
          </w:rPr>
          <w:t>46</w:t>
        </w:r>
        <w:r>
          <w:rPr>
            <w:noProof/>
            <w:webHidden/>
          </w:rPr>
          <w:fldChar w:fldCharType="end"/>
        </w:r>
      </w:hyperlink>
    </w:p>
    <w:p w:rsidR="00000000" w:rsidRDefault="00574775">
      <w:pPr>
        <w:pStyle w:val="TOC2"/>
        <w:rPr>
          <w:sz w:val="24"/>
          <w:szCs w:val="24"/>
        </w:rPr>
      </w:pPr>
      <w:hyperlink w:anchor="_Toc5506129" w:history="1">
        <w:r>
          <w:rPr>
            <w:rStyle w:val="Hyperlink"/>
          </w:rPr>
          <w:t>3.3 Age Limits</w:t>
        </w:r>
        <w:r>
          <w:rPr>
            <w:webHidden/>
            <w:sz w:val="20"/>
          </w:rPr>
          <w:tab/>
        </w:r>
        <w:r>
          <w:rPr>
            <w:webHidden/>
            <w:sz w:val="20"/>
          </w:rPr>
          <w:fldChar w:fldCharType="begin"/>
        </w:r>
        <w:r>
          <w:rPr>
            <w:webHidden/>
            <w:sz w:val="20"/>
          </w:rPr>
          <w:instrText xml:space="preserve"> PAGEREF _Toc5506129 \h </w:instrText>
        </w:r>
        <w:r>
          <w:rPr>
            <w:sz w:val="20"/>
          </w:rPr>
        </w:r>
        <w:r>
          <w:rPr>
            <w:webHidden/>
            <w:sz w:val="20"/>
          </w:rPr>
          <w:fldChar w:fldCharType="separate"/>
        </w:r>
        <w:r>
          <w:rPr>
            <w:webHidden/>
            <w:sz w:val="20"/>
          </w:rPr>
          <w:t>47</w:t>
        </w:r>
        <w:r>
          <w:rPr>
            <w:webHidden/>
            <w:sz w:val="20"/>
          </w:rPr>
          <w:fldChar w:fldCharType="end"/>
        </w:r>
      </w:hyperlink>
    </w:p>
    <w:p w:rsidR="00000000" w:rsidRDefault="00574775">
      <w:pPr>
        <w:pStyle w:val="TOC3"/>
        <w:tabs>
          <w:tab w:val="right" w:leader="dot" w:pos="9344"/>
        </w:tabs>
        <w:rPr>
          <w:noProof/>
          <w:sz w:val="24"/>
          <w:szCs w:val="24"/>
        </w:rPr>
      </w:pPr>
      <w:hyperlink w:anchor="_Toc5506130" w:history="1">
        <w:r>
          <w:rPr>
            <w:rStyle w:val="Hyperlink"/>
            <w:noProof/>
          </w:rPr>
          <w:t>3.3.1 Age limits</w:t>
        </w:r>
        <w:r>
          <w:rPr>
            <w:noProof/>
            <w:webHidden/>
          </w:rPr>
          <w:tab/>
        </w:r>
        <w:r>
          <w:rPr>
            <w:noProof/>
            <w:webHidden/>
          </w:rPr>
          <w:fldChar w:fldCharType="begin"/>
        </w:r>
        <w:r>
          <w:rPr>
            <w:noProof/>
            <w:webHidden/>
          </w:rPr>
          <w:instrText xml:space="preserve"> PAGEREF _Toc5506130 \h </w:instrText>
        </w:r>
        <w:r>
          <w:rPr>
            <w:noProof/>
          </w:rPr>
        </w:r>
        <w:r>
          <w:rPr>
            <w:noProof/>
            <w:webHidden/>
          </w:rPr>
          <w:fldChar w:fldCharType="separate"/>
        </w:r>
        <w:r>
          <w:rPr>
            <w:noProof/>
            <w:webHidden/>
          </w:rPr>
          <w:t>47</w:t>
        </w:r>
        <w:r>
          <w:rPr>
            <w:noProof/>
            <w:webHidden/>
          </w:rPr>
          <w:fldChar w:fldCharType="end"/>
        </w:r>
      </w:hyperlink>
    </w:p>
    <w:p w:rsidR="00000000" w:rsidRDefault="00574775">
      <w:pPr>
        <w:pStyle w:val="TOC3"/>
        <w:tabs>
          <w:tab w:val="right" w:leader="dot" w:pos="9344"/>
        </w:tabs>
        <w:rPr>
          <w:noProof/>
          <w:sz w:val="24"/>
          <w:szCs w:val="24"/>
        </w:rPr>
      </w:pPr>
      <w:hyperlink w:anchor="_Toc5506131" w:history="1">
        <w:r>
          <w:rPr>
            <w:rStyle w:val="Hyperlink"/>
            <w:noProof/>
          </w:rPr>
          <w:t>3.3.2 Minimum age</w:t>
        </w:r>
        <w:r>
          <w:rPr>
            <w:noProof/>
            <w:webHidden/>
          </w:rPr>
          <w:tab/>
        </w:r>
        <w:r>
          <w:rPr>
            <w:noProof/>
            <w:webHidden/>
          </w:rPr>
          <w:fldChar w:fldCharType="begin"/>
        </w:r>
        <w:r>
          <w:rPr>
            <w:noProof/>
            <w:webHidden/>
          </w:rPr>
          <w:instrText xml:space="preserve"> PAGEREF _Toc5506131 \h </w:instrText>
        </w:r>
        <w:r>
          <w:rPr>
            <w:noProof/>
          </w:rPr>
        </w:r>
        <w:r>
          <w:rPr>
            <w:noProof/>
            <w:webHidden/>
          </w:rPr>
          <w:fldChar w:fldCharType="separate"/>
        </w:r>
        <w:r>
          <w:rPr>
            <w:noProof/>
            <w:webHidden/>
          </w:rPr>
          <w:t>47</w:t>
        </w:r>
        <w:r>
          <w:rPr>
            <w:noProof/>
            <w:webHidden/>
          </w:rPr>
          <w:fldChar w:fldCharType="end"/>
        </w:r>
      </w:hyperlink>
    </w:p>
    <w:p w:rsidR="00000000" w:rsidRDefault="00574775">
      <w:pPr>
        <w:pStyle w:val="TOC3"/>
        <w:tabs>
          <w:tab w:val="right" w:leader="dot" w:pos="9344"/>
        </w:tabs>
        <w:rPr>
          <w:noProof/>
          <w:sz w:val="24"/>
          <w:szCs w:val="24"/>
        </w:rPr>
      </w:pPr>
      <w:hyperlink w:anchor="_Toc5506132" w:history="1">
        <w:r>
          <w:rPr>
            <w:rStyle w:val="Hyperlink"/>
            <w:noProof/>
          </w:rPr>
          <w:t>3.3.3 Age limit for pensioner students</w:t>
        </w:r>
        <w:r>
          <w:rPr>
            <w:noProof/>
            <w:webHidden/>
          </w:rPr>
          <w:tab/>
        </w:r>
        <w:r>
          <w:rPr>
            <w:noProof/>
            <w:webHidden/>
          </w:rPr>
          <w:fldChar w:fldCharType="begin"/>
        </w:r>
        <w:r>
          <w:rPr>
            <w:noProof/>
            <w:webHidden/>
          </w:rPr>
          <w:instrText xml:space="preserve"> PAGEREF _Toc5506132 \h </w:instrText>
        </w:r>
        <w:r>
          <w:rPr>
            <w:noProof/>
          </w:rPr>
        </w:r>
        <w:r>
          <w:rPr>
            <w:noProof/>
            <w:webHidden/>
          </w:rPr>
          <w:fldChar w:fldCharType="separate"/>
        </w:r>
        <w:r>
          <w:rPr>
            <w:noProof/>
            <w:webHidden/>
          </w:rPr>
          <w:t>48</w:t>
        </w:r>
        <w:r>
          <w:rPr>
            <w:noProof/>
            <w:webHidden/>
          </w:rPr>
          <w:fldChar w:fldCharType="end"/>
        </w:r>
      </w:hyperlink>
    </w:p>
    <w:p w:rsidR="00000000" w:rsidRDefault="00574775">
      <w:pPr>
        <w:pStyle w:val="TOC3"/>
        <w:tabs>
          <w:tab w:val="right" w:leader="dot" w:pos="9344"/>
        </w:tabs>
        <w:rPr>
          <w:noProof/>
          <w:sz w:val="24"/>
          <w:szCs w:val="24"/>
        </w:rPr>
      </w:pPr>
      <w:hyperlink w:anchor="_Toc5506133" w:history="1">
        <w:r>
          <w:rPr>
            <w:rStyle w:val="Hyperlink"/>
            <w:noProof/>
          </w:rPr>
          <w:t>3.3.4 Extension to age limit</w:t>
        </w:r>
        <w:r>
          <w:rPr>
            <w:noProof/>
            <w:webHidden/>
          </w:rPr>
          <w:tab/>
        </w:r>
        <w:r>
          <w:rPr>
            <w:noProof/>
            <w:webHidden/>
          </w:rPr>
          <w:fldChar w:fldCharType="begin"/>
        </w:r>
        <w:r>
          <w:rPr>
            <w:noProof/>
            <w:webHidden/>
          </w:rPr>
          <w:instrText xml:space="preserve"> PAGEREF _T</w:instrText>
        </w:r>
        <w:r>
          <w:rPr>
            <w:noProof/>
            <w:webHidden/>
          </w:rPr>
          <w:instrText xml:space="preserve">oc5506133 \h </w:instrText>
        </w:r>
        <w:r>
          <w:rPr>
            <w:noProof/>
          </w:rPr>
        </w:r>
        <w:r>
          <w:rPr>
            <w:noProof/>
            <w:webHidden/>
          </w:rPr>
          <w:fldChar w:fldCharType="separate"/>
        </w:r>
        <w:r>
          <w:rPr>
            <w:noProof/>
            <w:webHidden/>
          </w:rPr>
          <w:t>48</w:t>
        </w:r>
        <w:r>
          <w:rPr>
            <w:noProof/>
            <w:webHidden/>
          </w:rPr>
          <w:fldChar w:fldCharType="end"/>
        </w:r>
      </w:hyperlink>
    </w:p>
    <w:p w:rsidR="00000000" w:rsidRDefault="00574775">
      <w:pPr>
        <w:pStyle w:val="TOC3"/>
        <w:tabs>
          <w:tab w:val="right" w:leader="dot" w:pos="9344"/>
        </w:tabs>
        <w:rPr>
          <w:noProof/>
          <w:sz w:val="24"/>
          <w:szCs w:val="24"/>
        </w:rPr>
      </w:pPr>
      <w:hyperlink w:anchor="_Toc5506134" w:history="1">
        <w:r>
          <w:rPr>
            <w:rStyle w:val="Hyperlink"/>
            <w:noProof/>
          </w:rPr>
          <w:t>3.3.5 Students aged 16 years or over</w:t>
        </w:r>
        <w:r>
          <w:rPr>
            <w:noProof/>
            <w:webHidden/>
          </w:rPr>
          <w:tab/>
        </w:r>
        <w:r>
          <w:rPr>
            <w:noProof/>
            <w:webHidden/>
          </w:rPr>
          <w:fldChar w:fldCharType="begin"/>
        </w:r>
        <w:r>
          <w:rPr>
            <w:noProof/>
            <w:webHidden/>
          </w:rPr>
          <w:instrText xml:space="preserve"> PAGEREF _Toc5506134 \h </w:instrText>
        </w:r>
        <w:r>
          <w:rPr>
            <w:noProof/>
          </w:rPr>
        </w:r>
        <w:r>
          <w:rPr>
            <w:noProof/>
            <w:webHidden/>
          </w:rPr>
          <w:fldChar w:fldCharType="separate"/>
        </w:r>
        <w:r>
          <w:rPr>
            <w:noProof/>
            <w:webHidden/>
          </w:rPr>
          <w:t>48</w:t>
        </w:r>
        <w:r>
          <w:rPr>
            <w:noProof/>
            <w:webHidden/>
          </w:rPr>
          <w:fldChar w:fldCharType="end"/>
        </w:r>
      </w:hyperlink>
    </w:p>
    <w:p w:rsidR="00000000" w:rsidRDefault="00574775">
      <w:pPr>
        <w:pStyle w:val="TOC2"/>
        <w:rPr>
          <w:sz w:val="24"/>
          <w:szCs w:val="24"/>
        </w:rPr>
      </w:pPr>
      <w:hyperlink w:anchor="_Toc5506135" w:history="1">
        <w:r>
          <w:rPr>
            <w:rStyle w:val="Hyperlink"/>
          </w:rPr>
          <w:t>3.4 Approved Studies</w:t>
        </w:r>
        <w:r>
          <w:rPr>
            <w:webHidden/>
            <w:sz w:val="20"/>
          </w:rPr>
          <w:tab/>
        </w:r>
        <w:r>
          <w:rPr>
            <w:webHidden/>
            <w:sz w:val="20"/>
          </w:rPr>
          <w:fldChar w:fldCharType="begin"/>
        </w:r>
        <w:r>
          <w:rPr>
            <w:webHidden/>
            <w:sz w:val="20"/>
          </w:rPr>
          <w:instrText xml:space="preserve"> PAGEREF _Toc5506135 \h </w:instrText>
        </w:r>
        <w:r>
          <w:rPr>
            <w:sz w:val="20"/>
          </w:rPr>
        </w:r>
        <w:r>
          <w:rPr>
            <w:webHidden/>
            <w:sz w:val="20"/>
          </w:rPr>
          <w:fldChar w:fldCharType="separate"/>
        </w:r>
        <w:r>
          <w:rPr>
            <w:webHidden/>
            <w:sz w:val="20"/>
          </w:rPr>
          <w:t>49</w:t>
        </w:r>
        <w:r>
          <w:rPr>
            <w:webHidden/>
            <w:sz w:val="20"/>
          </w:rPr>
          <w:fldChar w:fldCharType="end"/>
        </w:r>
      </w:hyperlink>
    </w:p>
    <w:p w:rsidR="00000000" w:rsidRDefault="00574775">
      <w:pPr>
        <w:pStyle w:val="TOC3"/>
        <w:tabs>
          <w:tab w:val="right" w:leader="dot" w:pos="9344"/>
        </w:tabs>
        <w:rPr>
          <w:noProof/>
          <w:sz w:val="24"/>
          <w:szCs w:val="24"/>
        </w:rPr>
      </w:pPr>
      <w:hyperlink w:anchor="_Toc5506136" w:history="1">
        <w:r>
          <w:rPr>
            <w:rStyle w:val="Hyperlink"/>
            <w:noProof/>
          </w:rPr>
          <w:t>3.4.1 Approved studie</w:t>
        </w:r>
        <w:r>
          <w:rPr>
            <w:rStyle w:val="Hyperlink"/>
            <w:noProof/>
          </w:rPr>
          <w:t>s</w:t>
        </w:r>
        <w:r>
          <w:rPr>
            <w:noProof/>
            <w:webHidden/>
          </w:rPr>
          <w:tab/>
        </w:r>
        <w:r>
          <w:rPr>
            <w:noProof/>
            <w:webHidden/>
          </w:rPr>
          <w:fldChar w:fldCharType="begin"/>
        </w:r>
        <w:r>
          <w:rPr>
            <w:noProof/>
            <w:webHidden/>
          </w:rPr>
          <w:instrText xml:space="preserve"> PAGEREF _Toc5506136 \h </w:instrText>
        </w:r>
        <w:r>
          <w:rPr>
            <w:noProof/>
          </w:rPr>
        </w:r>
        <w:r>
          <w:rPr>
            <w:noProof/>
            <w:webHidden/>
          </w:rPr>
          <w:fldChar w:fldCharType="separate"/>
        </w:r>
        <w:r>
          <w:rPr>
            <w:noProof/>
            <w:webHidden/>
          </w:rPr>
          <w:t>49</w:t>
        </w:r>
        <w:r>
          <w:rPr>
            <w:noProof/>
            <w:webHidden/>
          </w:rPr>
          <w:fldChar w:fldCharType="end"/>
        </w:r>
      </w:hyperlink>
    </w:p>
    <w:p w:rsidR="00000000" w:rsidRDefault="00574775">
      <w:pPr>
        <w:pStyle w:val="TOC3"/>
        <w:tabs>
          <w:tab w:val="right" w:leader="dot" w:pos="9344"/>
        </w:tabs>
        <w:rPr>
          <w:noProof/>
          <w:sz w:val="24"/>
          <w:szCs w:val="24"/>
        </w:rPr>
      </w:pPr>
      <w:hyperlink w:anchor="_Toc5506137" w:history="1">
        <w:r>
          <w:rPr>
            <w:rStyle w:val="Hyperlink"/>
            <w:noProof/>
          </w:rPr>
          <w:t>3.4.2 Full-time workload</w:t>
        </w:r>
        <w:r>
          <w:rPr>
            <w:noProof/>
            <w:webHidden/>
          </w:rPr>
          <w:tab/>
        </w:r>
        <w:r>
          <w:rPr>
            <w:noProof/>
            <w:webHidden/>
          </w:rPr>
          <w:fldChar w:fldCharType="begin"/>
        </w:r>
        <w:r>
          <w:rPr>
            <w:noProof/>
            <w:webHidden/>
          </w:rPr>
          <w:instrText xml:space="preserve"> PAGEREF _Toc5506137 \h </w:instrText>
        </w:r>
        <w:r>
          <w:rPr>
            <w:noProof/>
          </w:rPr>
        </w:r>
        <w:r>
          <w:rPr>
            <w:noProof/>
            <w:webHidden/>
          </w:rPr>
          <w:fldChar w:fldCharType="separate"/>
        </w:r>
        <w:r>
          <w:rPr>
            <w:noProof/>
            <w:webHidden/>
          </w:rPr>
          <w:t>49</w:t>
        </w:r>
        <w:r>
          <w:rPr>
            <w:noProof/>
            <w:webHidden/>
          </w:rPr>
          <w:fldChar w:fldCharType="end"/>
        </w:r>
      </w:hyperlink>
    </w:p>
    <w:p w:rsidR="00000000" w:rsidRDefault="00574775">
      <w:pPr>
        <w:pStyle w:val="TOC3"/>
        <w:tabs>
          <w:tab w:val="right" w:leader="dot" w:pos="9344"/>
        </w:tabs>
        <w:rPr>
          <w:noProof/>
          <w:sz w:val="24"/>
          <w:szCs w:val="24"/>
        </w:rPr>
      </w:pPr>
      <w:hyperlink w:anchor="_Toc5506138" w:history="1">
        <w:r>
          <w:rPr>
            <w:rStyle w:val="Hyperlink"/>
            <w:noProof/>
          </w:rPr>
          <w:t>3.4.3 Approved institution</w:t>
        </w:r>
        <w:r>
          <w:rPr>
            <w:noProof/>
            <w:webHidden/>
          </w:rPr>
          <w:tab/>
        </w:r>
        <w:r>
          <w:rPr>
            <w:noProof/>
            <w:webHidden/>
          </w:rPr>
          <w:fldChar w:fldCharType="begin"/>
        </w:r>
        <w:r>
          <w:rPr>
            <w:noProof/>
            <w:webHidden/>
          </w:rPr>
          <w:instrText xml:space="preserve"> PAGEREF _Toc5506138 \h </w:instrText>
        </w:r>
        <w:r>
          <w:rPr>
            <w:noProof/>
          </w:rPr>
        </w:r>
        <w:r>
          <w:rPr>
            <w:noProof/>
            <w:webHidden/>
          </w:rPr>
          <w:fldChar w:fldCharType="separate"/>
        </w:r>
        <w:r>
          <w:rPr>
            <w:noProof/>
            <w:webHidden/>
          </w:rPr>
          <w:t>49</w:t>
        </w:r>
        <w:r>
          <w:rPr>
            <w:noProof/>
            <w:webHidden/>
          </w:rPr>
          <w:fldChar w:fldCharType="end"/>
        </w:r>
      </w:hyperlink>
    </w:p>
    <w:p w:rsidR="00000000" w:rsidRDefault="00574775">
      <w:pPr>
        <w:pStyle w:val="TOC3"/>
        <w:tabs>
          <w:tab w:val="right" w:leader="dot" w:pos="9344"/>
        </w:tabs>
        <w:rPr>
          <w:noProof/>
          <w:sz w:val="24"/>
          <w:szCs w:val="24"/>
        </w:rPr>
      </w:pPr>
      <w:hyperlink w:anchor="_Toc5506139" w:history="1">
        <w:r>
          <w:rPr>
            <w:rStyle w:val="Hyperlink"/>
            <w:noProof/>
          </w:rPr>
          <w:t>3.4.4 Approve</w:t>
        </w:r>
        <w:r>
          <w:rPr>
            <w:rStyle w:val="Hyperlink"/>
            <w:noProof/>
          </w:rPr>
          <w:t>d course</w:t>
        </w:r>
        <w:r>
          <w:rPr>
            <w:noProof/>
            <w:webHidden/>
          </w:rPr>
          <w:tab/>
        </w:r>
        <w:r>
          <w:rPr>
            <w:noProof/>
            <w:webHidden/>
          </w:rPr>
          <w:fldChar w:fldCharType="begin"/>
        </w:r>
        <w:r>
          <w:rPr>
            <w:noProof/>
            <w:webHidden/>
          </w:rPr>
          <w:instrText xml:space="preserve"> PAGEREF _Toc5506139 \h </w:instrText>
        </w:r>
        <w:r>
          <w:rPr>
            <w:noProof/>
          </w:rPr>
        </w:r>
        <w:r>
          <w:rPr>
            <w:noProof/>
            <w:webHidden/>
          </w:rPr>
          <w:fldChar w:fldCharType="separate"/>
        </w:r>
        <w:r>
          <w:rPr>
            <w:noProof/>
            <w:webHidden/>
          </w:rPr>
          <w:t>50</w:t>
        </w:r>
        <w:r>
          <w:rPr>
            <w:noProof/>
            <w:webHidden/>
          </w:rPr>
          <w:fldChar w:fldCharType="end"/>
        </w:r>
      </w:hyperlink>
    </w:p>
    <w:p w:rsidR="00000000" w:rsidRDefault="00574775">
      <w:pPr>
        <w:pStyle w:val="TOC3"/>
        <w:tabs>
          <w:tab w:val="right" w:leader="dot" w:pos="9344"/>
        </w:tabs>
        <w:rPr>
          <w:noProof/>
          <w:sz w:val="24"/>
          <w:szCs w:val="24"/>
        </w:rPr>
      </w:pPr>
      <w:hyperlink w:anchor="_Toc5506140" w:history="1">
        <w:r>
          <w:rPr>
            <w:rStyle w:val="Hyperlink"/>
            <w:noProof/>
          </w:rPr>
          <w:t>3.4.5 Approved level of study</w:t>
        </w:r>
        <w:r>
          <w:rPr>
            <w:noProof/>
            <w:webHidden/>
          </w:rPr>
          <w:tab/>
        </w:r>
        <w:r>
          <w:rPr>
            <w:noProof/>
            <w:webHidden/>
          </w:rPr>
          <w:fldChar w:fldCharType="begin"/>
        </w:r>
        <w:r>
          <w:rPr>
            <w:noProof/>
            <w:webHidden/>
          </w:rPr>
          <w:instrText xml:space="preserve"> PAGEREF _Toc5506140 \h </w:instrText>
        </w:r>
        <w:r>
          <w:rPr>
            <w:noProof/>
          </w:rPr>
        </w:r>
        <w:r>
          <w:rPr>
            <w:noProof/>
            <w:webHidden/>
          </w:rPr>
          <w:fldChar w:fldCharType="separate"/>
        </w:r>
        <w:r>
          <w:rPr>
            <w:noProof/>
            <w:webHidden/>
          </w:rPr>
          <w:t>50</w:t>
        </w:r>
        <w:r>
          <w:rPr>
            <w:noProof/>
            <w:webHidden/>
          </w:rPr>
          <w:fldChar w:fldCharType="end"/>
        </w:r>
      </w:hyperlink>
    </w:p>
    <w:p w:rsidR="00000000" w:rsidRDefault="00574775">
      <w:pPr>
        <w:pStyle w:val="TOC3"/>
        <w:tabs>
          <w:tab w:val="right" w:leader="dot" w:pos="9344"/>
        </w:tabs>
        <w:rPr>
          <w:noProof/>
          <w:sz w:val="24"/>
          <w:szCs w:val="24"/>
        </w:rPr>
      </w:pPr>
      <w:hyperlink w:anchor="_Toc5506141" w:history="1">
        <w:r>
          <w:rPr>
            <w:rStyle w:val="Hyperlink"/>
            <w:noProof/>
          </w:rPr>
          <w:t>3.4.6 Previous studies</w:t>
        </w:r>
        <w:r>
          <w:rPr>
            <w:noProof/>
            <w:webHidden/>
          </w:rPr>
          <w:tab/>
        </w:r>
        <w:r>
          <w:rPr>
            <w:noProof/>
            <w:webHidden/>
          </w:rPr>
          <w:fldChar w:fldCharType="begin"/>
        </w:r>
        <w:r>
          <w:rPr>
            <w:noProof/>
            <w:webHidden/>
          </w:rPr>
          <w:instrText xml:space="preserve"> PAGEREF _Toc5506141 \h </w:instrText>
        </w:r>
        <w:r>
          <w:rPr>
            <w:noProof/>
          </w:rPr>
        </w:r>
        <w:r>
          <w:rPr>
            <w:noProof/>
            <w:webHidden/>
          </w:rPr>
          <w:fldChar w:fldCharType="separate"/>
        </w:r>
        <w:r>
          <w:rPr>
            <w:noProof/>
            <w:webHidden/>
          </w:rPr>
          <w:t>50</w:t>
        </w:r>
        <w:r>
          <w:rPr>
            <w:noProof/>
            <w:webHidden/>
          </w:rPr>
          <w:fldChar w:fldCharType="end"/>
        </w:r>
      </w:hyperlink>
    </w:p>
    <w:p w:rsidR="00000000" w:rsidRDefault="00574775">
      <w:pPr>
        <w:pStyle w:val="TOC2"/>
        <w:rPr>
          <w:sz w:val="24"/>
          <w:szCs w:val="24"/>
        </w:rPr>
      </w:pPr>
      <w:hyperlink w:anchor="_Toc5506142" w:history="1">
        <w:r>
          <w:rPr>
            <w:rStyle w:val="Hyperlink"/>
          </w:rPr>
          <w:t>3.5 O</w:t>
        </w:r>
        <w:r>
          <w:rPr>
            <w:rStyle w:val="Hyperlink"/>
          </w:rPr>
          <w:t>ther Commonwealth Assistance</w:t>
        </w:r>
        <w:r>
          <w:rPr>
            <w:webHidden/>
            <w:sz w:val="20"/>
          </w:rPr>
          <w:tab/>
        </w:r>
        <w:r>
          <w:rPr>
            <w:webHidden/>
            <w:sz w:val="20"/>
          </w:rPr>
          <w:fldChar w:fldCharType="begin"/>
        </w:r>
        <w:r>
          <w:rPr>
            <w:webHidden/>
            <w:sz w:val="20"/>
          </w:rPr>
          <w:instrText xml:space="preserve"> PAGEREF _Toc5506142 \h </w:instrText>
        </w:r>
        <w:r>
          <w:rPr>
            <w:sz w:val="20"/>
          </w:rPr>
        </w:r>
        <w:r>
          <w:rPr>
            <w:webHidden/>
            <w:sz w:val="20"/>
          </w:rPr>
          <w:fldChar w:fldCharType="separate"/>
        </w:r>
        <w:r>
          <w:rPr>
            <w:webHidden/>
            <w:sz w:val="20"/>
          </w:rPr>
          <w:t>51</w:t>
        </w:r>
        <w:r>
          <w:rPr>
            <w:webHidden/>
            <w:sz w:val="20"/>
          </w:rPr>
          <w:fldChar w:fldCharType="end"/>
        </w:r>
      </w:hyperlink>
    </w:p>
    <w:p w:rsidR="00000000" w:rsidRDefault="00574775">
      <w:pPr>
        <w:pStyle w:val="TOC3"/>
        <w:tabs>
          <w:tab w:val="right" w:leader="dot" w:pos="9344"/>
        </w:tabs>
        <w:rPr>
          <w:noProof/>
          <w:sz w:val="24"/>
          <w:szCs w:val="24"/>
        </w:rPr>
      </w:pPr>
      <w:hyperlink w:anchor="_Toc5506143" w:history="1">
        <w:r>
          <w:rPr>
            <w:rStyle w:val="Hyperlink"/>
            <w:noProof/>
          </w:rPr>
          <w:t>3.5.1 Commonwealth education or training assistance</w:t>
        </w:r>
        <w:r>
          <w:rPr>
            <w:noProof/>
            <w:webHidden/>
          </w:rPr>
          <w:tab/>
        </w:r>
        <w:r>
          <w:rPr>
            <w:noProof/>
            <w:webHidden/>
          </w:rPr>
          <w:fldChar w:fldCharType="begin"/>
        </w:r>
        <w:r>
          <w:rPr>
            <w:noProof/>
            <w:webHidden/>
          </w:rPr>
          <w:instrText xml:space="preserve"> PAGEREF _Toc5506143 \h </w:instrText>
        </w:r>
        <w:r>
          <w:rPr>
            <w:noProof/>
          </w:rPr>
        </w:r>
        <w:r>
          <w:rPr>
            <w:noProof/>
            <w:webHidden/>
          </w:rPr>
          <w:fldChar w:fldCharType="separate"/>
        </w:r>
        <w:r>
          <w:rPr>
            <w:noProof/>
            <w:webHidden/>
          </w:rPr>
          <w:t>51</w:t>
        </w:r>
        <w:r>
          <w:rPr>
            <w:noProof/>
            <w:webHidden/>
          </w:rPr>
          <w:fldChar w:fldCharType="end"/>
        </w:r>
      </w:hyperlink>
    </w:p>
    <w:p w:rsidR="00000000" w:rsidRDefault="00574775">
      <w:pPr>
        <w:pStyle w:val="TOC3"/>
        <w:tabs>
          <w:tab w:val="right" w:leader="dot" w:pos="9344"/>
        </w:tabs>
        <w:rPr>
          <w:noProof/>
          <w:sz w:val="24"/>
          <w:szCs w:val="24"/>
        </w:rPr>
      </w:pPr>
      <w:hyperlink w:anchor="_Toc5506144" w:history="1">
        <w:r>
          <w:rPr>
            <w:rStyle w:val="Hyperlink"/>
            <w:noProof/>
          </w:rPr>
          <w:t>3.5.2 Commonwealth income support payment</w:t>
        </w:r>
        <w:r>
          <w:rPr>
            <w:noProof/>
            <w:webHidden/>
          </w:rPr>
          <w:tab/>
        </w:r>
        <w:r>
          <w:rPr>
            <w:noProof/>
            <w:webHidden/>
          </w:rPr>
          <w:fldChar w:fldCharType="begin"/>
        </w:r>
        <w:r>
          <w:rPr>
            <w:noProof/>
            <w:webHidden/>
          </w:rPr>
          <w:instrText xml:space="preserve"> PAGER</w:instrText>
        </w:r>
        <w:r>
          <w:rPr>
            <w:noProof/>
            <w:webHidden/>
          </w:rPr>
          <w:instrText xml:space="preserve">EF _Toc5506144 \h </w:instrText>
        </w:r>
        <w:r>
          <w:rPr>
            <w:noProof/>
          </w:rPr>
        </w:r>
        <w:r>
          <w:rPr>
            <w:noProof/>
            <w:webHidden/>
          </w:rPr>
          <w:fldChar w:fldCharType="separate"/>
        </w:r>
        <w:r>
          <w:rPr>
            <w:noProof/>
            <w:webHidden/>
          </w:rPr>
          <w:t>51</w:t>
        </w:r>
        <w:r>
          <w:rPr>
            <w:noProof/>
            <w:webHidden/>
          </w:rPr>
          <w:fldChar w:fldCharType="end"/>
        </w:r>
      </w:hyperlink>
    </w:p>
    <w:p w:rsidR="00000000" w:rsidRDefault="00574775">
      <w:pPr>
        <w:pStyle w:val="TOC3"/>
        <w:tabs>
          <w:tab w:val="right" w:leader="dot" w:pos="9344"/>
        </w:tabs>
        <w:rPr>
          <w:noProof/>
          <w:sz w:val="24"/>
          <w:szCs w:val="24"/>
        </w:rPr>
      </w:pPr>
      <w:hyperlink w:anchor="_Toc5506145" w:history="1">
        <w:r>
          <w:rPr>
            <w:rStyle w:val="Hyperlink"/>
            <w:noProof/>
          </w:rPr>
          <w:t>3.5.3 Disability Support Pension or Parenting Payment (single)</w:t>
        </w:r>
        <w:r>
          <w:rPr>
            <w:noProof/>
            <w:webHidden/>
          </w:rPr>
          <w:tab/>
        </w:r>
        <w:r>
          <w:rPr>
            <w:noProof/>
            <w:webHidden/>
          </w:rPr>
          <w:fldChar w:fldCharType="begin"/>
        </w:r>
        <w:r>
          <w:rPr>
            <w:noProof/>
            <w:webHidden/>
          </w:rPr>
          <w:instrText xml:space="preserve"> PAGEREF _Toc5506145 \h </w:instrText>
        </w:r>
        <w:r>
          <w:rPr>
            <w:noProof/>
          </w:rPr>
        </w:r>
        <w:r>
          <w:rPr>
            <w:noProof/>
            <w:webHidden/>
          </w:rPr>
          <w:fldChar w:fldCharType="separate"/>
        </w:r>
        <w:r>
          <w:rPr>
            <w:noProof/>
            <w:webHidden/>
          </w:rPr>
          <w:t>52</w:t>
        </w:r>
        <w:r>
          <w:rPr>
            <w:noProof/>
            <w:webHidden/>
          </w:rPr>
          <w:fldChar w:fldCharType="end"/>
        </w:r>
      </w:hyperlink>
    </w:p>
    <w:p w:rsidR="00000000" w:rsidRDefault="00574775">
      <w:pPr>
        <w:pStyle w:val="TOC3"/>
        <w:tabs>
          <w:tab w:val="right" w:leader="dot" w:pos="9344"/>
        </w:tabs>
        <w:rPr>
          <w:noProof/>
          <w:sz w:val="24"/>
          <w:szCs w:val="24"/>
        </w:rPr>
      </w:pPr>
      <w:hyperlink w:anchor="_Toc5506146" w:history="1">
        <w:r>
          <w:rPr>
            <w:rStyle w:val="Hyperlink"/>
            <w:noProof/>
          </w:rPr>
          <w:t>3.5.4 Other Commonwealth payments for families</w:t>
        </w:r>
        <w:r>
          <w:rPr>
            <w:noProof/>
            <w:webHidden/>
          </w:rPr>
          <w:tab/>
        </w:r>
        <w:r>
          <w:rPr>
            <w:noProof/>
            <w:webHidden/>
          </w:rPr>
          <w:fldChar w:fldCharType="begin"/>
        </w:r>
        <w:r>
          <w:rPr>
            <w:noProof/>
            <w:webHidden/>
          </w:rPr>
          <w:instrText xml:space="preserve"> PAGEREF _Toc5506146 \h </w:instrText>
        </w:r>
        <w:r>
          <w:rPr>
            <w:noProof/>
          </w:rPr>
        </w:r>
        <w:r>
          <w:rPr>
            <w:noProof/>
            <w:webHidden/>
          </w:rPr>
          <w:fldChar w:fldCharType="separate"/>
        </w:r>
        <w:r>
          <w:rPr>
            <w:noProof/>
            <w:webHidden/>
          </w:rPr>
          <w:t>52</w:t>
        </w:r>
        <w:r>
          <w:rPr>
            <w:noProof/>
            <w:webHidden/>
          </w:rPr>
          <w:fldChar w:fldCharType="end"/>
        </w:r>
      </w:hyperlink>
    </w:p>
    <w:p w:rsidR="00000000" w:rsidRDefault="00574775">
      <w:pPr>
        <w:pStyle w:val="TOC3"/>
        <w:tabs>
          <w:tab w:val="right" w:leader="dot" w:pos="9344"/>
        </w:tabs>
        <w:rPr>
          <w:noProof/>
          <w:sz w:val="24"/>
          <w:szCs w:val="24"/>
        </w:rPr>
      </w:pPr>
      <w:hyperlink w:anchor="_Toc5506147" w:history="1">
        <w:r>
          <w:rPr>
            <w:rStyle w:val="Hyperlink"/>
            <w:noProof/>
          </w:rPr>
          <w:t>3.5.5 Choice between AIC and Youth Allowance or ABSTUDY</w:t>
        </w:r>
        <w:r>
          <w:rPr>
            <w:noProof/>
            <w:webHidden/>
          </w:rPr>
          <w:tab/>
        </w:r>
        <w:r>
          <w:rPr>
            <w:noProof/>
            <w:webHidden/>
          </w:rPr>
          <w:fldChar w:fldCharType="begin"/>
        </w:r>
        <w:r>
          <w:rPr>
            <w:noProof/>
            <w:webHidden/>
          </w:rPr>
          <w:instrText xml:space="preserve"> PAGEREF _Toc5506147 \h </w:instrText>
        </w:r>
        <w:r>
          <w:rPr>
            <w:noProof/>
          </w:rPr>
        </w:r>
        <w:r>
          <w:rPr>
            <w:noProof/>
            <w:webHidden/>
          </w:rPr>
          <w:fldChar w:fldCharType="separate"/>
        </w:r>
        <w:r>
          <w:rPr>
            <w:noProof/>
            <w:webHidden/>
          </w:rPr>
          <w:t>52</w:t>
        </w:r>
        <w:r>
          <w:rPr>
            <w:noProof/>
            <w:webHidden/>
          </w:rPr>
          <w:fldChar w:fldCharType="end"/>
        </w:r>
      </w:hyperlink>
    </w:p>
    <w:p w:rsidR="00000000" w:rsidRDefault="00574775">
      <w:pPr>
        <w:pStyle w:val="TOC3"/>
        <w:tabs>
          <w:tab w:val="right" w:leader="dot" w:pos="9344"/>
        </w:tabs>
        <w:rPr>
          <w:noProof/>
          <w:sz w:val="24"/>
          <w:szCs w:val="24"/>
        </w:rPr>
      </w:pPr>
      <w:hyperlink w:anchor="_Toc5506148" w:history="1">
        <w:r>
          <w:rPr>
            <w:rStyle w:val="Hyperlink"/>
            <w:noProof/>
          </w:rPr>
          <w:t>3.5.6 Other education or training assistance</w:t>
        </w:r>
        <w:r>
          <w:rPr>
            <w:noProof/>
            <w:webHidden/>
          </w:rPr>
          <w:tab/>
        </w:r>
        <w:r>
          <w:rPr>
            <w:noProof/>
            <w:webHidden/>
          </w:rPr>
          <w:fldChar w:fldCharType="begin"/>
        </w:r>
        <w:r>
          <w:rPr>
            <w:noProof/>
            <w:webHidden/>
          </w:rPr>
          <w:instrText xml:space="preserve"> PAGEREF _Toc5506148 \h </w:instrText>
        </w:r>
        <w:r>
          <w:rPr>
            <w:noProof/>
          </w:rPr>
        </w:r>
        <w:r>
          <w:rPr>
            <w:noProof/>
            <w:webHidden/>
          </w:rPr>
          <w:fldChar w:fldCharType="separate"/>
        </w:r>
        <w:r>
          <w:rPr>
            <w:noProof/>
            <w:webHidden/>
          </w:rPr>
          <w:t>52</w:t>
        </w:r>
        <w:r>
          <w:rPr>
            <w:noProof/>
            <w:webHidden/>
          </w:rPr>
          <w:fldChar w:fldCharType="end"/>
        </w:r>
      </w:hyperlink>
    </w:p>
    <w:p w:rsidR="00000000" w:rsidRDefault="00574775">
      <w:pPr>
        <w:pStyle w:val="TOC2"/>
        <w:rPr>
          <w:sz w:val="24"/>
          <w:szCs w:val="24"/>
        </w:rPr>
      </w:pPr>
      <w:hyperlink w:anchor="_Toc5506149" w:history="1">
        <w:r>
          <w:rPr>
            <w:rStyle w:val="Hyperlink"/>
          </w:rPr>
          <w:t>3.6 Students in Lawful Custody or State Authorised Care</w:t>
        </w:r>
        <w:r>
          <w:rPr>
            <w:webHidden/>
            <w:sz w:val="20"/>
          </w:rPr>
          <w:tab/>
        </w:r>
        <w:r>
          <w:rPr>
            <w:webHidden/>
            <w:sz w:val="20"/>
          </w:rPr>
          <w:fldChar w:fldCharType="begin"/>
        </w:r>
        <w:r>
          <w:rPr>
            <w:webHidden/>
            <w:sz w:val="20"/>
          </w:rPr>
          <w:instrText xml:space="preserve"> PAGEREF _Toc5506149 \h </w:instrText>
        </w:r>
        <w:r>
          <w:rPr>
            <w:sz w:val="20"/>
          </w:rPr>
        </w:r>
        <w:r>
          <w:rPr>
            <w:webHidden/>
            <w:sz w:val="20"/>
          </w:rPr>
          <w:fldChar w:fldCharType="separate"/>
        </w:r>
        <w:r>
          <w:rPr>
            <w:webHidden/>
            <w:sz w:val="20"/>
          </w:rPr>
          <w:t>53</w:t>
        </w:r>
        <w:r>
          <w:rPr>
            <w:webHidden/>
            <w:sz w:val="20"/>
          </w:rPr>
          <w:fldChar w:fldCharType="end"/>
        </w:r>
      </w:hyperlink>
    </w:p>
    <w:p w:rsidR="00000000" w:rsidRDefault="00574775">
      <w:pPr>
        <w:pStyle w:val="TOC3"/>
        <w:tabs>
          <w:tab w:val="right" w:leader="dot" w:pos="9344"/>
        </w:tabs>
        <w:rPr>
          <w:noProof/>
          <w:sz w:val="24"/>
          <w:szCs w:val="24"/>
        </w:rPr>
      </w:pPr>
      <w:hyperlink w:anchor="_Toc5506150" w:history="1">
        <w:r>
          <w:rPr>
            <w:rStyle w:val="Hyperlink"/>
            <w:noProof/>
          </w:rPr>
          <w:t>3.6.1 Students in lawful custody</w:t>
        </w:r>
        <w:r>
          <w:rPr>
            <w:noProof/>
            <w:webHidden/>
          </w:rPr>
          <w:tab/>
        </w:r>
        <w:r>
          <w:rPr>
            <w:noProof/>
            <w:webHidden/>
          </w:rPr>
          <w:fldChar w:fldCharType="begin"/>
        </w:r>
        <w:r>
          <w:rPr>
            <w:noProof/>
            <w:webHidden/>
          </w:rPr>
          <w:instrText xml:space="preserve"> PAGEREF _Toc5506150 \h </w:instrText>
        </w:r>
        <w:r>
          <w:rPr>
            <w:noProof/>
          </w:rPr>
        </w:r>
        <w:r>
          <w:rPr>
            <w:noProof/>
            <w:webHidden/>
          </w:rPr>
          <w:fldChar w:fldCharType="separate"/>
        </w:r>
        <w:r>
          <w:rPr>
            <w:noProof/>
            <w:webHidden/>
          </w:rPr>
          <w:t>53</w:t>
        </w:r>
        <w:r>
          <w:rPr>
            <w:noProof/>
            <w:webHidden/>
          </w:rPr>
          <w:fldChar w:fldCharType="end"/>
        </w:r>
      </w:hyperlink>
    </w:p>
    <w:p w:rsidR="00000000" w:rsidRDefault="00574775">
      <w:pPr>
        <w:pStyle w:val="TOC3"/>
        <w:tabs>
          <w:tab w:val="right" w:leader="dot" w:pos="9344"/>
        </w:tabs>
        <w:rPr>
          <w:noProof/>
          <w:sz w:val="24"/>
          <w:szCs w:val="24"/>
        </w:rPr>
      </w:pPr>
      <w:hyperlink w:anchor="_Toc5506151" w:history="1">
        <w:r>
          <w:rPr>
            <w:rStyle w:val="Hyperlink"/>
            <w:noProof/>
          </w:rPr>
          <w:t>3.6.2 Students in State authorised</w:t>
        </w:r>
        <w:r>
          <w:rPr>
            <w:rStyle w:val="Hyperlink"/>
            <w:noProof/>
          </w:rPr>
          <w:t xml:space="preserve"> care</w:t>
        </w:r>
        <w:r>
          <w:rPr>
            <w:noProof/>
            <w:webHidden/>
          </w:rPr>
          <w:tab/>
        </w:r>
        <w:r>
          <w:rPr>
            <w:noProof/>
            <w:webHidden/>
          </w:rPr>
          <w:fldChar w:fldCharType="begin"/>
        </w:r>
        <w:r>
          <w:rPr>
            <w:noProof/>
            <w:webHidden/>
          </w:rPr>
          <w:instrText xml:space="preserve"> PAGEREF _Toc5506151 \h </w:instrText>
        </w:r>
        <w:r>
          <w:rPr>
            <w:noProof/>
          </w:rPr>
        </w:r>
        <w:r>
          <w:rPr>
            <w:noProof/>
            <w:webHidden/>
          </w:rPr>
          <w:fldChar w:fldCharType="separate"/>
        </w:r>
        <w:r>
          <w:rPr>
            <w:noProof/>
            <w:webHidden/>
          </w:rPr>
          <w:t>53</w:t>
        </w:r>
        <w:r>
          <w:rPr>
            <w:noProof/>
            <w:webHidden/>
          </w:rPr>
          <w:fldChar w:fldCharType="end"/>
        </w:r>
      </w:hyperlink>
    </w:p>
    <w:p w:rsidR="00000000" w:rsidRDefault="00574775">
      <w:pPr>
        <w:pStyle w:val="TOC3"/>
        <w:tabs>
          <w:tab w:val="right" w:leader="dot" w:pos="9344"/>
        </w:tabs>
        <w:rPr>
          <w:noProof/>
          <w:sz w:val="24"/>
          <w:szCs w:val="24"/>
        </w:rPr>
      </w:pPr>
      <w:hyperlink w:anchor="_Toc5506152" w:history="1">
        <w:r>
          <w:rPr>
            <w:rStyle w:val="Hyperlink"/>
            <w:noProof/>
          </w:rPr>
          <w:t>3.6.3 Eligibility for students in State authorised care</w:t>
        </w:r>
        <w:r>
          <w:rPr>
            <w:noProof/>
            <w:webHidden/>
          </w:rPr>
          <w:tab/>
        </w:r>
        <w:r>
          <w:rPr>
            <w:noProof/>
            <w:webHidden/>
          </w:rPr>
          <w:fldChar w:fldCharType="begin"/>
        </w:r>
        <w:r>
          <w:rPr>
            <w:noProof/>
            <w:webHidden/>
          </w:rPr>
          <w:instrText xml:space="preserve"> PAGEREF _Toc5506152 \h </w:instrText>
        </w:r>
        <w:r>
          <w:rPr>
            <w:noProof/>
          </w:rPr>
        </w:r>
        <w:r>
          <w:rPr>
            <w:noProof/>
            <w:webHidden/>
          </w:rPr>
          <w:fldChar w:fldCharType="separate"/>
        </w:r>
        <w:r>
          <w:rPr>
            <w:noProof/>
            <w:webHidden/>
          </w:rPr>
          <w:t>53</w:t>
        </w:r>
        <w:r>
          <w:rPr>
            <w:noProof/>
            <w:webHidden/>
          </w:rPr>
          <w:fldChar w:fldCharType="end"/>
        </w:r>
      </w:hyperlink>
    </w:p>
    <w:p w:rsidR="00000000" w:rsidRDefault="00574775">
      <w:pPr>
        <w:pStyle w:val="TOC2"/>
        <w:rPr>
          <w:sz w:val="24"/>
          <w:szCs w:val="24"/>
        </w:rPr>
      </w:pPr>
      <w:hyperlink w:anchor="_Toc5506153" w:history="1">
        <w:r>
          <w:rPr>
            <w:rStyle w:val="Hyperlink"/>
          </w:rPr>
          <w:t>3.7 Period of Eligibility</w:t>
        </w:r>
        <w:r>
          <w:rPr>
            <w:webHidden/>
            <w:sz w:val="20"/>
          </w:rPr>
          <w:tab/>
        </w:r>
        <w:r>
          <w:rPr>
            <w:webHidden/>
            <w:sz w:val="20"/>
          </w:rPr>
          <w:fldChar w:fldCharType="begin"/>
        </w:r>
        <w:r>
          <w:rPr>
            <w:webHidden/>
            <w:sz w:val="20"/>
          </w:rPr>
          <w:instrText xml:space="preserve"> PAGEREF _Toc5506153 \h </w:instrText>
        </w:r>
        <w:r>
          <w:rPr>
            <w:sz w:val="20"/>
          </w:rPr>
        </w:r>
        <w:r>
          <w:rPr>
            <w:webHidden/>
            <w:sz w:val="20"/>
          </w:rPr>
          <w:fldChar w:fldCharType="separate"/>
        </w:r>
        <w:r>
          <w:rPr>
            <w:webHidden/>
            <w:sz w:val="20"/>
          </w:rPr>
          <w:t>54</w:t>
        </w:r>
        <w:r>
          <w:rPr>
            <w:webHidden/>
            <w:sz w:val="20"/>
          </w:rPr>
          <w:fldChar w:fldCharType="end"/>
        </w:r>
      </w:hyperlink>
    </w:p>
    <w:p w:rsidR="00000000" w:rsidRDefault="00574775">
      <w:pPr>
        <w:pStyle w:val="TOC3"/>
        <w:tabs>
          <w:tab w:val="right" w:leader="dot" w:pos="9344"/>
        </w:tabs>
        <w:rPr>
          <w:noProof/>
          <w:sz w:val="24"/>
          <w:szCs w:val="24"/>
        </w:rPr>
      </w:pPr>
      <w:hyperlink w:anchor="_Toc5506154" w:history="1">
        <w:r>
          <w:rPr>
            <w:rStyle w:val="Hyperlink"/>
            <w:noProof/>
          </w:rPr>
          <w:t>3.7.1 Short-term boarders</w:t>
        </w:r>
        <w:r>
          <w:rPr>
            <w:noProof/>
            <w:webHidden/>
          </w:rPr>
          <w:tab/>
        </w:r>
        <w:r>
          <w:rPr>
            <w:noProof/>
            <w:webHidden/>
          </w:rPr>
          <w:fldChar w:fldCharType="begin"/>
        </w:r>
        <w:r>
          <w:rPr>
            <w:noProof/>
            <w:webHidden/>
          </w:rPr>
          <w:instrText xml:space="preserve"> PAGEREF _Toc5506154 \h </w:instrText>
        </w:r>
        <w:r>
          <w:rPr>
            <w:noProof/>
          </w:rPr>
        </w:r>
        <w:r>
          <w:rPr>
            <w:noProof/>
            <w:webHidden/>
          </w:rPr>
          <w:fldChar w:fldCharType="separate"/>
        </w:r>
        <w:r>
          <w:rPr>
            <w:noProof/>
            <w:webHidden/>
          </w:rPr>
          <w:t>54</w:t>
        </w:r>
        <w:r>
          <w:rPr>
            <w:noProof/>
            <w:webHidden/>
          </w:rPr>
          <w:fldChar w:fldCharType="end"/>
        </w:r>
      </w:hyperlink>
    </w:p>
    <w:p w:rsidR="00000000" w:rsidRDefault="00574775">
      <w:pPr>
        <w:pStyle w:val="TOC3"/>
        <w:tabs>
          <w:tab w:val="right" w:leader="dot" w:pos="9344"/>
        </w:tabs>
        <w:rPr>
          <w:noProof/>
          <w:sz w:val="24"/>
          <w:szCs w:val="24"/>
        </w:rPr>
      </w:pPr>
      <w:hyperlink w:anchor="_Toc5506155" w:history="1">
        <w:r>
          <w:rPr>
            <w:rStyle w:val="Hyperlink"/>
            <w:noProof/>
          </w:rPr>
          <w:t>3.7.2 Eligibility commences on 1 January</w:t>
        </w:r>
        <w:r>
          <w:rPr>
            <w:noProof/>
            <w:webHidden/>
          </w:rPr>
          <w:tab/>
        </w:r>
        <w:r>
          <w:rPr>
            <w:noProof/>
            <w:webHidden/>
          </w:rPr>
          <w:fldChar w:fldCharType="begin"/>
        </w:r>
        <w:r>
          <w:rPr>
            <w:noProof/>
            <w:webHidden/>
          </w:rPr>
          <w:instrText xml:space="preserve"> PAGEREF _Toc5506155 \h </w:instrText>
        </w:r>
        <w:r>
          <w:rPr>
            <w:noProof/>
          </w:rPr>
        </w:r>
        <w:r>
          <w:rPr>
            <w:noProof/>
            <w:webHidden/>
          </w:rPr>
          <w:fldChar w:fldCharType="separate"/>
        </w:r>
        <w:r>
          <w:rPr>
            <w:noProof/>
            <w:webHidden/>
          </w:rPr>
          <w:t>54</w:t>
        </w:r>
        <w:r>
          <w:rPr>
            <w:noProof/>
            <w:webHidden/>
          </w:rPr>
          <w:fldChar w:fldCharType="end"/>
        </w:r>
      </w:hyperlink>
    </w:p>
    <w:p w:rsidR="00000000" w:rsidRDefault="00574775">
      <w:pPr>
        <w:pStyle w:val="TOC3"/>
        <w:tabs>
          <w:tab w:val="right" w:leader="dot" w:pos="9344"/>
        </w:tabs>
        <w:rPr>
          <w:noProof/>
          <w:sz w:val="24"/>
          <w:szCs w:val="24"/>
        </w:rPr>
      </w:pPr>
      <w:hyperlink w:anchor="_Toc5506156" w:history="1">
        <w:r>
          <w:rPr>
            <w:rStyle w:val="Hyperlink"/>
            <w:noProof/>
          </w:rPr>
          <w:t>3.7.3 Eligibility commences after 1 Januar</w:t>
        </w:r>
        <w:r>
          <w:rPr>
            <w:rStyle w:val="Hyperlink"/>
            <w:noProof/>
          </w:rPr>
          <w:t>y</w:t>
        </w:r>
        <w:r>
          <w:rPr>
            <w:noProof/>
            <w:webHidden/>
          </w:rPr>
          <w:tab/>
        </w:r>
        <w:r>
          <w:rPr>
            <w:noProof/>
            <w:webHidden/>
          </w:rPr>
          <w:fldChar w:fldCharType="begin"/>
        </w:r>
        <w:r>
          <w:rPr>
            <w:noProof/>
            <w:webHidden/>
          </w:rPr>
          <w:instrText xml:space="preserve"> PAGEREF _Toc5506156 \h </w:instrText>
        </w:r>
        <w:r>
          <w:rPr>
            <w:noProof/>
          </w:rPr>
        </w:r>
        <w:r>
          <w:rPr>
            <w:noProof/>
            <w:webHidden/>
          </w:rPr>
          <w:fldChar w:fldCharType="separate"/>
        </w:r>
        <w:r>
          <w:rPr>
            <w:noProof/>
            <w:webHidden/>
          </w:rPr>
          <w:t>54</w:t>
        </w:r>
        <w:r>
          <w:rPr>
            <w:noProof/>
            <w:webHidden/>
          </w:rPr>
          <w:fldChar w:fldCharType="end"/>
        </w:r>
      </w:hyperlink>
    </w:p>
    <w:p w:rsidR="00000000" w:rsidRDefault="00574775">
      <w:pPr>
        <w:pStyle w:val="TOC3"/>
        <w:tabs>
          <w:tab w:val="right" w:leader="dot" w:pos="9344"/>
        </w:tabs>
        <w:rPr>
          <w:noProof/>
          <w:sz w:val="24"/>
          <w:szCs w:val="24"/>
        </w:rPr>
      </w:pPr>
      <w:hyperlink w:anchor="_Toc5506157" w:history="1">
        <w:r>
          <w:rPr>
            <w:rStyle w:val="Hyperlink"/>
            <w:noProof/>
          </w:rPr>
          <w:t>3.7.4 Concession for late start</w:t>
        </w:r>
        <w:r>
          <w:rPr>
            <w:noProof/>
            <w:webHidden/>
          </w:rPr>
          <w:tab/>
        </w:r>
        <w:r>
          <w:rPr>
            <w:noProof/>
            <w:webHidden/>
          </w:rPr>
          <w:fldChar w:fldCharType="begin"/>
        </w:r>
        <w:r>
          <w:rPr>
            <w:noProof/>
            <w:webHidden/>
          </w:rPr>
          <w:instrText xml:space="preserve"> PAGEREF _Toc5506157 \h </w:instrText>
        </w:r>
        <w:r>
          <w:rPr>
            <w:noProof/>
          </w:rPr>
        </w:r>
        <w:r>
          <w:rPr>
            <w:noProof/>
            <w:webHidden/>
          </w:rPr>
          <w:fldChar w:fldCharType="separate"/>
        </w:r>
        <w:r>
          <w:rPr>
            <w:noProof/>
            <w:webHidden/>
          </w:rPr>
          <w:t>55</w:t>
        </w:r>
        <w:r>
          <w:rPr>
            <w:noProof/>
            <w:webHidden/>
          </w:rPr>
          <w:fldChar w:fldCharType="end"/>
        </w:r>
      </w:hyperlink>
    </w:p>
    <w:p w:rsidR="00000000" w:rsidRDefault="00574775">
      <w:pPr>
        <w:pStyle w:val="TOC3"/>
        <w:tabs>
          <w:tab w:val="right" w:leader="dot" w:pos="9344"/>
        </w:tabs>
        <w:rPr>
          <w:noProof/>
          <w:sz w:val="24"/>
          <w:szCs w:val="24"/>
        </w:rPr>
      </w:pPr>
      <w:hyperlink w:anchor="_Toc5506158" w:history="1">
        <w:r>
          <w:rPr>
            <w:rStyle w:val="Hyperlink"/>
            <w:noProof/>
          </w:rPr>
          <w:t>3.7.5 Eligibility for any vacation during the year</w:t>
        </w:r>
        <w:r>
          <w:rPr>
            <w:noProof/>
            <w:webHidden/>
          </w:rPr>
          <w:tab/>
        </w:r>
        <w:r>
          <w:rPr>
            <w:noProof/>
            <w:webHidden/>
          </w:rPr>
          <w:fldChar w:fldCharType="begin"/>
        </w:r>
        <w:r>
          <w:rPr>
            <w:noProof/>
            <w:webHidden/>
          </w:rPr>
          <w:instrText xml:space="preserve"> PAGEREF _Toc5506158 \h </w:instrText>
        </w:r>
        <w:r>
          <w:rPr>
            <w:noProof/>
          </w:rPr>
        </w:r>
        <w:r>
          <w:rPr>
            <w:noProof/>
            <w:webHidden/>
          </w:rPr>
          <w:fldChar w:fldCharType="separate"/>
        </w:r>
        <w:r>
          <w:rPr>
            <w:noProof/>
            <w:webHidden/>
          </w:rPr>
          <w:t>55</w:t>
        </w:r>
        <w:r>
          <w:rPr>
            <w:noProof/>
            <w:webHidden/>
          </w:rPr>
          <w:fldChar w:fldCharType="end"/>
        </w:r>
      </w:hyperlink>
    </w:p>
    <w:p w:rsidR="00000000" w:rsidRDefault="00574775">
      <w:pPr>
        <w:pStyle w:val="TOC3"/>
        <w:tabs>
          <w:tab w:val="right" w:leader="dot" w:pos="9344"/>
        </w:tabs>
        <w:rPr>
          <w:noProof/>
          <w:sz w:val="24"/>
          <w:szCs w:val="24"/>
        </w:rPr>
      </w:pPr>
      <w:hyperlink w:anchor="_Toc5506159" w:history="1">
        <w:r>
          <w:rPr>
            <w:rStyle w:val="Hyperlink"/>
            <w:noProof/>
          </w:rPr>
          <w:t>3.7.6 Allowance type changes</w:t>
        </w:r>
        <w:r>
          <w:rPr>
            <w:noProof/>
            <w:webHidden/>
          </w:rPr>
          <w:tab/>
        </w:r>
        <w:r>
          <w:rPr>
            <w:noProof/>
            <w:webHidden/>
          </w:rPr>
          <w:fldChar w:fldCharType="begin"/>
        </w:r>
        <w:r>
          <w:rPr>
            <w:noProof/>
            <w:webHidden/>
          </w:rPr>
          <w:instrText xml:space="preserve"> PAGEREF _Toc5506159 \h </w:instrText>
        </w:r>
        <w:r>
          <w:rPr>
            <w:noProof/>
          </w:rPr>
        </w:r>
        <w:r>
          <w:rPr>
            <w:noProof/>
            <w:webHidden/>
          </w:rPr>
          <w:fldChar w:fldCharType="separate"/>
        </w:r>
        <w:r>
          <w:rPr>
            <w:noProof/>
            <w:webHidden/>
          </w:rPr>
          <w:t>55</w:t>
        </w:r>
        <w:r>
          <w:rPr>
            <w:noProof/>
            <w:webHidden/>
          </w:rPr>
          <w:fldChar w:fldCharType="end"/>
        </w:r>
      </w:hyperlink>
    </w:p>
    <w:p w:rsidR="00000000" w:rsidRDefault="00574775">
      <w:pPr>
        <w:pStyle w:val="TOC3"/>
        <w:tabs>
          <w:tab w:val="right" w:leader="dot" w:pos="9344"/>
        </w:tabs>
        <w:rPr>
          <w:noProof/>
          <w:sz w:val="24"/>
          <w:szCs w:val="24"/>
        </w:rPr>
      </w:pPr>
      <w:hyperlink w:anchor="_Toc5506160" w:history="1">
        <w:r>
          <w:rPr>
            <w:rStyle w:val="Hyperlink"/>
            <w:noProof/>
          </w:rPr>
          <w:t>3.7.7 Cessation of eligibility</w:t>
        </w:r>
        <w:r>
          <w:rPr>
            <w:noProof/>
            <w:webHidden/>
          </w:rPr>
          <w:tab/>
        </w:r>
        <w:r>
          <w:rPr>
            <w:noProof/>
            <w:webHidden/>
          </w:rPr>
          <w:fldChar w:fldCharType="begin"/>
        </w:r>
        <w:r>
          <w:rPr>
            <w:noProof/>
            <w:webHidden/>
          </w:rPr>
          <w:instrText xml:space="preserve"> PAGEREF _Toc5506160 \h </w:instrText>
        </w:r>
        <w:r>
          <w:rPr>
            <w:noProof/>
          </w:rPr>
        </w:r>
        <w:r>
          <w:rPr>
            <w:noProof/>
            <w:webHidden/>
          </w:rPr>
          <w:fldChar w:fldCharType="separate"/>
        </w:r>
        <w:r>
          <w:rPr>
            <w:noProof/>
            <w:webHidden/>
          </w:rPr>
          <w:t>55</w:t>
        </w:r>
        <w:r>
          <w:rPr>
            <w:noProof/>
            <w:webHidden/>
          </w:rPr>
          <w:fldChar w:fldCharType="end"/>
        </w:r>
      </w:hyperlink>
    </w:p>
    <w:p w:rsidR="00000000" w:rsidRDefault="00574775">
      <w:pPr>
        <w:pStyle w:val="TOC3"/>
        <w:tabs>
          <w:tab w:val="right" w:leader="dot" w:pos="9344"/>
        </w:tabs>
        <w:rPr>
          <w:noProof/>
          <w:sz w:val="24"/>
          <w:szCs w:val="24"/>
        </w:rPr>
      </w:pPr>
      <w:hyperlink w:anchor="_Toc5506161" w:history="1">
        <w:r>
          <w:rPr>
            <w:rStyle w:val="Hyperlink"/>
            <w:noProof/>
          </w:rPr>
          <w:t>3.7.8 Term in advance payments</w:t>
        </w:r>
        <w:r>
          <w:rPr>
            <w:noProof/>
            <w:webHidden/>
          </w:rPr>
          <w:tab/>
        </w:r>
        <w:r>
          <w:rPr>
            <w:noProof/>
            <w:webHidden/>
          </w:rPr>
          <w:fldChar w:fldCharType="begin"/>
        </w:r>
        <w:r>
          <w:rPr>
            <w:noProof/>
            <w:webHidden/>
          </w:rPr>
          <w:instrText xml:space="preserve"> PAGEREF _Toc5506161</w:instrText>
        </w:r>
        <w:r>
          <w:rPr>
            <w:noProof/>
            <w:webHidden/>
          </w:rPr>
          <w:instrText xml:space="preserve"> \h </w:instrText>
        </w:r>
        <w:r>
          <w:rPr>
            <w:noProof/>
          </w:rPr>
        </w:r>
        <w:r>
          <w:rPr>
            <w:noProof/>
            <w:webHidden/>
          </w:rPr>
          <w:fldChar w:fldCharType="separate"/>
        </w:r>
        <w:r>
          <w:rPr>
            <w:noProof/>
            <w:webHidden/>
          </w:rPr>
          <w:t>55</w:t>
        </w:r>
        <w:r>
          <w:rPr>
            <w:noProof/>
            <w:webHidden/>
          </w:rPr>
          <w:fldChar w:fldCharType="end"/>
        </w:r>
      </w:hyperlink>
    </w:p>
    <w:p w:rsidR="00000000" w:rsidRDefault="00574775">
      <w:pPr>
        <w:pStyle w:val="TOC3"/>
        <w:tabs>
          <w:tab w:val="right" w:leader="dot" w:pos="9344"/>
        </w:tabs>
        <w:rPr>
          <w:noProof/>
          <w:sz w:val="24"/>
          <w:szCs w:val="24"/>
        </w:rPr>
      </w:pPr>
      <w:hyperlink w:anchor="_Toc5506162" w:history="1">
        <w:r>
          <w:rPr>
            <w:rStyle w:val="Hyperlink"/>
            <w:noProof/>
          </w:rPr>
          <w:t>3.7.9 End of school year</w:t>
        </w:r>
        <w:r>
          <w:rPr>
            <w:noProof/>
            <w:webHidden/>
          </w:rPr>
          <w:tab/>
        </w:r>
        <w:r>
          <w:rPr>
            <w:noProof/>
            <w:webHidden/>
          </w:rPr>
          <w:fldChar w:fldCharType="begin"/>
        </w:r>
        <w:r>
          <w:rPr>
            <w:noProof/>
            <w:webHidden/>
          </w:rPr>
          <w:instrText xml:space="preserve"> PAGEREF _Toc5506162 \h </w:instrText>
        </w:r>
        <w:r>
          <w:rPr>
            <w:noProof/>
          </w:rPr>
        </w:r>
        <w:r>
          <w:rPr>
            <w:noProof/>
            <w:webHidden/>
          </w:rPr>
          <w:fldChar w:fldCharType="separate"/>
        </w:r>
        <w:r>
          <w:rPr>
            <w:noProof/>
            <w:webHidden/>
          </w:rPr>
          <w:t>56</w:t>
        </w:r>
        <w:r>
          <w:rPr>
            <w:noProof/>
            <w:webHidden/>
          </w:rPr>
          <w:fldChar w:fldCharType="end"/>
        </w:r>
      </w:hyperlink>
    </w:p>
    <w:p w:rsidR="00000000" w:rsidRDefault="00574775">
      <w:pPr>
        <w:pStyle w:val="TOC3"/>
        <w:tabs>
          <w:tab w:val="right" w:leader="dot" w:pos="9344"/>
        </w:tabs>
        <w:rPr>
          <w:noProof/>
          <w:sz w:val="24"/>
          <w:szCs w:val="24"/>
        </w:rPr>
      </w:pPr>
      <w:hyperlink w:anchor="_Toc5506163" w:history="1">
        <w:r>
          <w:rPr>
            <w:rStyle w:val="Hyperlink"/>
            <w:noProof/>
          </w:rPr>
          <w:t>3.7.10 Discontinuation date for students studying by distance education methods</w:t>
        </w:r>
        <w:r>
          <w:rPr>
            <w:noProof/>
            <w:webHidden/>
          </w:rPr>
          <w:tab/>
        </w:r>
        <w:r>
          <w:rPr>
            <w:noProof/>
            <w:webHidden/>
          </w:rPr>
          <w:fldChar w:fldCharType="begin"/>
        </w:r>
        <w:r>
          <w:rPr>
            <w:noProof/>
            <w:webHidden/>
          </w:rPr>
          <w:instrText xml:space="preserve"> PAGEREF _Toc5506163 \h </w:instrText>
        </w:r>
        <w:r>
          <w:rPr>
            <w:noProof/>
          </w:rPr>
        </w:r>
        <w:r>
          <w:rPr>
            <w:noProof/>
            <w:webHidden/>
          </w:rPr>
          <w:fldChar w:fldCharType="separate"/>
        </w:r>
        <w:r>
          <w:rPr>
            <w:noProof/>
            <w:webHidden/>
          </w:rPr>
          <w:t>56</w:t>
        </w:r>
        <w:r>
          <w:rPr>
            <w:noProof/>
            <w:webHidden/>
          </w:rPr>
          <w:fldChar w:fldCharType="end"/>
        </w:r>
      </w:hyperlink>
    </w:p>
    <w:p w:rsidR="00000000" w:rsidRDefault="00574775">
      <w:pPr>
        <w:pStyle w:val="TOC2"/>
        <w:rPr>
          <w:sz w:val="24"/>
          <w:szCs w:val="24"/>
        </w:rPr>
      </w:pPr>
      <w:hyperlink w:anchor="_Toc5506164" w:history="1">
        <w:r>
          <w:rPr>
            <w:rStyle w:val="Hyperlink"/>
          </w:rPr>
          <w:t>3.8 Death of Student</w:t>
        </w:r>
        <w:r>
          <w:rPr>
            <w:webHidden/>
            <w:sz w:val="20"/>
          </w:rPr>
          <w:tab/>
        </w:r>
        <w:r>
          <w:rPr>
            <w:webHidden/>
            <w:sz w:val="20"/>
          </w:rPr>
          <w:fldChar w:fldCharType="begin"/>
        </w:r>
        <w:r>
          <w:rPr>
            <w:webHidden/>
            <w:sz w:val="20"/>
          </w:rPr>
          <w:instrText xml:space="preserve"> PAGEREF _Toc5506164 \h </w:instrText>
        </w:r>
        <w:r>
          <w:rPr>
            <w:sz w:val="20"/>
          </w:rPr>
        </w:r>
        <w:r>
          <w:rPr>
            <w:webHidden/>
            <w:sz w:val="20"/>
          </w:rPr>
          <w:fldChar w:fldCharType="separate"/>
        </w:r>
        <w:r>
          <w:rPr>
            <w:webHidden/>
            <w:sz w:val="20"/>
          </w:rPr>
          <w:t>56</w:t>
        </w:r>
        <w:r>
          <w:rPr>
            <w:webHidden/>
            <w:sz w:val="20"/>
          </w:rPr>
          <w:fldChar w:fldCharType="end"/>
        </w:r>
      </w:hyperlink>
    </w:p>
    <w:p w:rsidR="00000000" w:rsidRDefault="00574775">
      <w:pPr>
        <w:pStyle w:val="TOC3"/>
        <w:tabs>
          <w:tab w:val="right" w:leader="dot" w:pos="9344"/>
        </w:tabs>
        <w:rPr>
          <w:rStyle w:val="Hyperlink"/>
          <w:noProof/>
        </w:rPr>
      </w:pPr>
      <w:hyperlink w:anchor="_Toc5506165" w:history="1">
        <w:r>
          <w:rPr>
            <w:rStyle w:val="Hyperlink"/>
            <w:noProof/>
          </w:rPr>
          <w:t>3.8.1 Payments in the event of the student’s death</w:t>
        </w:r>
        <w:r>
          <w:rPr>
            <w:noProof/>
            <w:webHidden/>
          </w:rPr>
          <w:tab/>
        </w:r>
        <w:r>
          <w:rPr>
            <w:noProof/>
            <w:webHidden/>
          </w:rPr>
          <w:fldChar w:fldCharType="begin"/>
        </w:r>
        <w:r>
          <w:rPr>
            <w:noProof/>
            <w:webHidden/>
          </w:rPr>
          <w:instrText xml:space="preserve"> PAGEREF _Toc5506165 \h </w:instrText>
        </w:r>
        <w:r>
          <w:rPr>
            <w:noProof/>
          </w:rPr>
        </w:r>
        <w:r>
          <w:rPr>
            <w:noProof/>
            <w:webHidden/>
          </w:rPr>
          <w:fldChar w:fldCharType="separate"/>
        </w:r>
        <w:r>
          <w:rPr>
            <w:noProof/>
            <w:webHidden/>
          </w:rPr>
          <w:t>56</w:t>
        </w:r>
        <w:r>
          <w:rPr>
            <w:noProof/>
            <w:webHidden/>
          </w:rPr>
          <w:fldChar w:fldCharType="end"/>
        </w:r>
      </w:hyperlink>
    </w:p>
    <w:p w:rsidR="00000000" w:rsidRDefault="00574775">
      <w:pPr>
        <w:numPr>
          <w:ins w:id="15" w:author="DO0037" w:date="2002-04-02T10:51:00Z"/>
        </w:numPr>
      </w:pPr>
    </w:p>
    <w:p w:rsidR="00000000" w:rsidRDefault="00574775">
      <w:pPr>
        <w:pStyle w:val="TOC2"/>
      </w:pPr>
      <w:r w:rsidRPr="00E224D1">
        <w:rPr>
          <w:sz w:val="32"/>
        </w:rPr>
        <w:t>4 Isolation Conditions</w:t>
      </w:r>
      <w:r>
        <w:rPr>
          <w:webHidden/>
          <w:sz w:val="20"/>
        </w:rPr>
        <w:tab/>
      </w:r>
      <w:r>
        <w:rPr>
          <w:webHidden/>
          <w:sz w:val="20"/>
        </w:rPr>
        <w:fldChar w:fldCharType="begin"/>
      </w:r>
      <w:r>
        <w:rPr>
          <w:webHidden/>
          <w:sz w:val="20"/>
        </w:rPr>
        <w:instrText xml:space="preserve"> PAGEREF _Toc5506166 \h </w:instrText>
      </w:r>
      <w:r>
        <w:rPr>
          <w:sz w:val="20"/>
        </w:rPr>
      </w:r>
      <w:r>
        <w:rPr>
          <w:webHidden/>
          <w:sz w:val="20"/>
        </w:rPr>
        <w:fldChar w:fldCharType="separate"/>
      </w:r>
      <w:r>
        <w:rPr>
          <w:webHidden/>
          <w:sz w:val="20"/>
        </w:rPr>
        <w:t>57</w:t>
      </w:r>
      <w:r>
        <w:rPr>
          <w:webHidden/>
          <w:sz w:val="20"/>
        </w:rPr>
        <w:fldChar w:fldCharType="end"/>
      </w:r>
    </w:p>
    <w:p w:rsidR="00000000" w:rsidRDefault="00574775">
      <w:pPr>
        <w:pStyle w:val="TOC2"/>
        <w:numPr>
          <w:ins w:id="16" w:author="Unknown"/>
        </w:numPr>
        <w:rPr>
          <w:sz w:val="24"/>
          <w:szCs w:val="24"/>
        </w:rPr>
      </w:pPr>
      <w:hyperlink w:anchor="_Toc5506166" w:history="1">
        <w:r>
          <w:rPr>
            <w:rStyle w:val="Hyperlink"/>
          </w:rPr>
          <w:t>4.1 Isol</w:t>
        </w:r>
        <w:r>
          <w:rPr>
            <w:rStyle w:val="Hyperlink"/>
          </w:rPr>
          <w:t>a</w:t>
        </w:r>
        <w:r>
          <w:rPr>
            <w:rStyle w:val="Hyperlink"/>
          </w:rPr>
          <w:t>tion Conditions - Summary and Definitions</w:t>
        </w:r>
        <w:r>
          <w:rPr>
            <w:webHidden/>
            <w:sz w:val="20"/>
          </w:rPr>
          <w:tab/>
        </w:r>
        <w:r>
          <w:rPr>
            <w:webHidden/>
            <w:sz w:val="20"/>
          </w:rPr>
          <w:fldChar w:fldCharType="begin"/>
        </w:r>
        <w:r>
          <w:rPr>
            <w:webHidden/>
            <w:sz w:val="20"/>
          </w:rPr>
          <w:instrText xml:space="preserve"> PAGEREF _Toc5506166 \h </w:instrText>
        </w:r>
        <w:r>
          <w:rPr>
            <w:sz w:val="20"/>
          </w:rPr>
        </w:r>
        <w:r>
          <w:rPr>
            <w:webHidden/>
            <w:sz w:val="20"/>
          </w:rPr>
          <w:fldChar w:fldCharType="separate"/>
        </w:r>
        <w:r>
          <w:rPr>
            <w:webHidden/>
            <w:sz w:val="20"/>
          </w:rPr>
          <w:t>57</w:t>
        </w:r>
        <w:r>
          <w:rPr>
            <w:webHidden/>
            <w:sz w:val="20"/>
          </w:rPr>
          <w:fldChar w:fldCharType="end"/>
        </w:r>
      </w:hyperlink>
    </w:p>
    <w:p w:rsidR="00000000" w:rsidRDefault="00574775">
      <w:pPr>
        <w:pStyle w:val="TOC3"/>
        <w:tabs>
          <w:tab w:val="right" w:leader="dot" w:pos="9344"/>
        </w:tabs>
        <w:rPr>
          <w:noProof/>
          <w:sz w:val="24"/>
          <w:szCs w:val="24"/>
        </w:rPr>
      </w:pPr>
      <w:hyperlink w:anchor="_Toc5506167" w:history="1">
        <w:r>
          <w:rPr>
            <w:rStyle w:val="Hyperlink"/>
            <w:noProof/>
          </w:rPr>
          <w:t>4.1.1 Introduction to isolation conditions</w:t>
        </w:r>
        <w:r>
          <w:rPr>
            <w:noProof/>
            <w:webHidden/>
          </w:rPr>
          <w:tab/>
        </w:r>
        <w:r>
          <w:rPr>
            <w:noProof/>
            <w:webHidden/>
          </w:rPr>
          <w:fldChar w:fldCharType="begin"/>
        </w:r>
        <w:r>
          <w:rPr>
            <w:noProof/>
            <w:webHidden/>
          </w:rPr>
          <w:instrText xml:space="preserve"> PAGEREF _Toc5506167 \h </w:instrText>
        </w:r>
        <w:r>
          <w:rPr>
            <w:noProof/>
          </w:rPr>
        </w:r>
        <w:r>
          <w:rPr>
            <w:noProof/>
            <w:webHidden/>
          </w:rPr>
          <w:fldChar w:fldCharType="separate"/>
        </w:r>
        <w:r>
          <w:rPr>
            <w:noProof/>
            <w:webHidden/>
          </w:rPr>
          <w:t>57</w:t>
        </w:r>
        <w:r>
          <w:rPr>
            <w:noProof/>
            <w:webHidden/>
          </w:rPr>
          <w:fldChar w:fldCharType="end"/>
        </w:r>
      </w:hyperlink>
    </w:p>
    <w:p w:rsidR="00000000" w:rsidRDefault="00574775">
      <w:pPr>
        <w:pStyle w:val="TOC3"/>
        <w:tabs>
          <w:tab w:val="right" w:leader="dot" w:pos="9344"/>
        </w:tabs>
        <w:rPr>
          <w:noProof/>
          <w:sz w:val="24"/>
          <w:szCs w:val="24"/>
        </w:rPr>
      </w:pPr>
      <w:hyperlink w:anchor="_Toc5506168" w:history="1">
        <w:r>
          <w:rPr>
            <w:rStyle w:val="Hyperlink"/>
            <w:noProof/>
          </w:rPr>
          <w:t>4.1.2 Reasonable daily</w:t>
        </w:r>
        <w:r>
          <w:rPr>
            <w:rStyle w:val="Hyperlink"/>
            <w:noProof/>
          </w:rPr>
          <w:t xml:space="preserve"> access</w:t>
        </w:r>
        <w:r>
          <w:rPr>
            <w:noProof/>
            <w:webHidden/>
          </w:rPr>
          <w:tab/>
        </w:r>
        <w:r>
          <w:rPr>
            <w:noProof/>
            <w:webHidden/>
          </w:rPr>
          <w:fldChar w:fldCharType="begin"/>
        </w:r>
        <w:r>
          <w:rPr>
            <w:noProof/>
            <w:webHidden/>
          </w:rPr>
          <w:instrText xml:space="preserve"> PAGEREF _Toc5506168 \h </w:instrText>
        </w:r>
        <w:r>
          <w:rPr>
            <w:noProof/>
          </w:rPr>
        </w:r>
        <w:r>
          <w:rPr>
            <w:noProof/>
            <w:webHidden/>
          </w:rPr>
          <w:fldChar w:fldCharType="separate"/>
        </w:r>
        <w:r>
          <w:rPr>
            <w:noProof/>
            <w:webHidden/>
          </w:rPr>
          <w:t>57</w:t>
        </w:r>
        <w:r>
          <w:rPr>
            <w:noProof/>
            <w:webHidden/>
          </w:rPr>
          <w:fldChar w:fldCharType="end"/>
        </w:r>
      </w:hyperlink>
    </w:p>
    <w:p w:rsidR="00000000" w:rsidRDefault="00574775">
      <w:pPr>
        <w:pStyle w:val="TOC3"/>
        <w:tabs>
          <w:tab w:val="right" w:leader="dot" w:pos="9344"/>
        </w:tabs>
        <w:rPr>
          <w:noProof/>
          <w:sz w:val="24"/>
          <w:szCs w:val="24"/>
        </w:rPr>
      </w:pPr>
      <w:hyperlink w:anchor="_Toc5506169" w:history="1">
        <w:r>
          <w:rPr>
            <w:rStyle w:val="Hyperlink"/>
            <w:noProof/>
          </w:rPr>
          <w:t>4.1.3 Principal family home</w:t>
        </w:r>
        <w:r>
          <w:rPr>
            <w:noProof/>
            <w:webHidden/>
          </w:rPr>
          <w:tab/>
        </w:r>
        <w:r>
          <w:rPr>
            <w:noProof/>
            <w:webHidden/>
          </w:rPr>
          <w:fldChar w:fldCharType="begin"/>
        </w:r>
        <w:r>
          <w:rPr>
            <w:noProof/>
            <w:webHidden/>
          </w:rPr>
          <w:instrText xml:space="preserve"> PAGEREF _Toc5506169 \h </w:instrText>
        </w:r>
        <w:r>
          <w:rPr>
            <w:noProof/>
          </w:rPr>
        </w:r>
        <w:r>
          <w:rPr>
            <w:noProof/>
            <w:webHidden/>
          </w:rPr>
          <w:fldChar w:fldCharType="separate"/>
        </w:r>
        <w:r>
          <w:rPr>
            <w:noProof/>
            <w:webHidden/>
          </w:rPr>
          <w:t>57</w:t>
        </w:r>
        <w:r>
          <w:rPr>
            <w:noProof/>
            <w:webHidden/>
          </w:rPr>
          <w:fldChar w:fldCharType="end"/>
        </w:r>
      </w:hyperlink>
    </w:p>
    <w:p w:rsidR="00000000" w:rsidRDefault="00574775">
      <w:pPr>
        <w:pStyle w:val="TOC3"/>
        <w:tabs>
          <w:tab w:val="right" w:leader="dot" w:pos="9344"/>
        </w:tabs>
        <w:rPr>
          <w:noProof/>
          <w:sz w:val="24"/>
          <w:szCs w:val="24"/>
        </w:rPr>
      </w:pPr>
      <w:hyperlink w:anchor="_Toc5506170" w:history="1">
        <w:r>
          <w:rPr>
            <w:rStyle w:val="Hyperlink"/>
            <w:noProof/>
          </w:rPr>
          <w:t>4.1.4 Appropriate government school</w:t>
        </w:r>
        <w:r>
          <w:rPr>
            <w:noProof/>
            <w:webHidden/>
          </w:rPr>
          <w:tab/>
        </w:r>
        <w:r>
          <w:rPr>
            <w:noProof/>
            <w:webHidden/>
          </w:rPr>
          <w:fldChar w:fldCharType="begin"/>
        </w:r>
        <w:r>
          <w:rPr>
            <w:noProof/>
            <w:webHidden/>
          </w:rPr>
          <w:instrText xml:space="preserve"> PAGEREF _Toc5506170 \h </w:instrText>
        </w:r>
        <w:r>
          <w:rPr>
            <w:noProof/>
          </w:rPr>
        </w:r>
        <w:r>
          <w:rPr>
            <w:noProof/>
            <w:webHidden/>
          </w:rPr>
          <w:fldChar w:fldCharType="separate"/>
        </w:r>
        <w:r>
          <w:rPr>
            <w:noProof/>
            <w:webHidden/>
          </w:rPr>
          <w:t>57</w:t>
        </w:r>
        <w:r>
          <w:rPr>
            <w:noProof/>
            <w:webHidden/>
          </w:rPr>
          <w:fldChar w:fldCharType="end"/>
        </w:r>
      </w:hyperlink>
    </w:p>
    <w:p w:rsidR="00000000" w:rsidRDefault="00574775">
      <w:pPr>
        <w:pStyle w:val="TOC3"/>
        <w:tabs>
          <w:tab w:val="right" w:leader="dot" w:pos="9344"/>
        </w:tabs>
        <w:rPr>
          <w:noProof/>
          <w:sz w:val="24"/>
          <w:szCs w:val="24"/>
        </w:rPr>
      </w:pPr>
      <w:hyperlink w:anchor="_Toc5506171" w:history="1">
        <w:r>
          <w:rPr>
            <w:rStyle w:val="Hyperlink"/>
            <w:noProof/>
          </w:rPr>
          <w:t>4.1.5 Nearest appropriate government school</w:t>
        </w:r>
        <w:r>
          <w:rPr>
            <w:noProof/>
            <w:webHidden/>
          </w:rPr>
          <w:tab/>
        </w:r>
        <w:r>
          <w:rPr>
            <w:noProof/>
            <w:webHidden/>
          </w:rPr>
          <w:fldChar w:fldCharType="begin"/>
        </w:r>
        <w:r>
          <w:rPr>
            <w:noProof/>
            <w:webHidden/>
          </w:rPr>
          <w:instrText xml:space="preserve"> PAGEREF _Toc5506171 \h </w:instrText>
        </w:r>
        <w:r>
          <w:rPr>
            <w:noProof/>
          </w:rPr>
        </w:r>
        <w:r>
          <w:rPr>
            <w:noProof/>
            <w:webHidden/>
          </w:rPr>
          <w:fldChar w:fldCharType="separate"/>
        </w:r>
        <w:r>
          <w:rPr>
            <w:noProof/>
            <w:webHidden/>
          </w:rPr>
          <w:t>58</w:t>
        </w:r>
        <w:r>
          <w:rPr>
            <w:noProof/>
            <w:webHidden/>
          </w:rPr>
          <w:fldChar w:fldCharType="end"/>
        </w:r>
      </w:hyperlink>
    </w:p>
    <w:p w:rsidR="00000000" w:rsidRDefault="00574775">
      <w:pPr>
        <w:pStyle w:val="TOC3"/>
        <w:tabs>
          <w:tab w:val="right" w:leader="dot" w:pos="9344"/>
        </w:tabs>
        <w:rPr>
          <w:noProof/>
          <w:sz w:val="24"/>
          <w:szCs w:val="24"/>
        </w:rPr>
      </w:pPr>
      <w:hyperlink w:anchor="_Toc5506172" w:history="1">
        <w:r>
          <w:rPr>
            <w:rStyle w:val="Hyperlink"/>
            <w:noProof/>
          </w:rPr>
          <w:t>4.1.6 Nearest appropriate government school - several schools within 56 kms</w:t>
        </w:r>
        <w:r>
          <w:rPr>
            <w:noProof/>
            <w:webHidden/>
          </w:rPr>
          <w:tab/>
        </w:r>
        <w:r>
          <w:rPr>
            <w:noProof/>
            <w:webHidden/>
          </w:rPr>
          <w:fldChar w:fldCharType="begin"/>
        </w:r>
        <w:r>
          <w:rPr>
            <w:noProof/>
            <w:webHidden/>
          </w:rPr>
          <w:instrText xml:space="preserve"> PAGEREF _Toc5506172 \h </w:instrText>
        </w:r>
        <w:r>
          <w:rPr>
            <w:noProof/>
          </w:rPr>
        </w:r>
        <w:r>
          <w:rPr>
            <w:noProof/>
            <w:webHidden/>
          </w:rPr>
          <w:fldChar w:fldCharType="separate"/>
        </w:r>
        <w:r>
          <w:rPr>
            <w:noProof/>
            <w:webHidden/>
          </w:rPr>
          <w:t>58</w:t>
        </w:r>
        <w:r>
          <w:rPr>
            <w:noProof/>
            <w:webHidden/>
          </w:rPr>
          <w:fldChar w:fldCharType="end"/>
        </w:r>
      </w:hyperlink>
    </w:p>
    <w:p w:rsidR="00000000" w:rsidRDefault="00574775">
      <w:pPr>
        <w:pStyle w:val="TOC3"/>
        <w:tabs>
          <w:tab w:val="right" w:leader="dot" w:pos="9344"/>
        </w:tabs>
        <w:rPr>
          <w:noProof/>
          <w:sz w:val="24"/>
          <w:szCs w:val="24"/>
        </w:rPr>
      </w:pPr>
      <w:hyperlink w:anchor="_Toc5506173" w:history="1">
        <w:r>
          <w:rPr>
            <w:rStyle w:val="Hyperlink"/>
            <w:noProof/>
          </w:rPr>
          <w:t>4.1.7</w:t>
        </w:r>
        <w:r>
          <w:rPr>
            <w:rStyle w:val="Hyperlink"/>
            <w:noProof/>
          </w:rPr>
          <w:t xml:space="preserve"> Nearest appropriate government school - tertiary student</w:t>
        </w:r>
        <w:r>
          <w:rPr>
            <w:noProof/>
            <w:webHidden/>
          </w:rPr>
          <w:tab/>
        </w:r>
        <w:r>
          <w:rPr>
            <w:noProof/>
            <w:webHidden/>
          </w:rPr>
          <w:fldChar w:fldCharType="begin"/>
        </w:r>
        <w:r>
          <w:rPr>
            <w:noProof/>
            <w:webHidden/>
          </w:rPr>
          <w:instrText xml:space="preserve"> PAGEREF _Toc5506173 \h </w:instrText>
        </w:r>
        <w:r>
          <w:rPr>
            <w:noProof/>
          </w:rPr>
        </w:r>
        <w:r>
          <w:rPr>
            <w:noProof/>
            <w:webHidden/>
          </w:rPr>
          <w:fldChar w:fldCharType="separate"/>
        </w:r>
        <w:r>
          <w:rPr>
            <w:noProof/>
            <w:webHidden/>
          </w:rPr>
          <w:t>58</w:t>
        </w:r>
        <w:r>
          <w:rPr>
            <w:noProof/>
            <w:webHidden/>
          </w:rPr>
          <w:fldChar w:fldCharType="end"/>
        </w:r>
      </w:hyperlink>
    </w:p>
    <w:p w:rsidR="00000000" w:rsidRDefault="00574775">
      <w:pPr>
        <w:pStyle w:val="TOC3"/>
        <w:tabs>
          <w:tab w:val="right" w:leader="dot" w:pos="9344"/>
        </w:tabs>
        <w:rPr>
          <w:noProof/>
          <w:sz w:val="24"/>
          <w:szCs w:val="24"/>
        </w:rPr>
      </w:pPr>
      <w:hyperlink w:anchor="_Toc5506174" w:history="1">
        <w:r>
          <w:rPr>
            <w:rStyle w:val="Hyperlink"/>
            <w:noProof/>
          </w:rPr>
          <w:t>4.1.8 Nearest appropriate government school -principal family home near border</w:t>
        </w:r>
        <w:r>
          <w:rPr>
            <w:noProof/>
            <w:webHidden/>
          </w:rPr>
          <w:tab/>
        </w:r>
        <w:r>
          <w:rPr>
            <w:noProof/>
            <w:webHidden/>
          </w:rPr>
          <w:fldChar w:fldCharType="begin"/>
        </w:r>
        <w:r>
          <w:rPr>
            <w:noProof/>
            <w:webHidden/>
          </w:rPr>
          <w:instrText xml:space="preserve"> PAGEREF _Toc5506174 \h </w:instrText>
        </w:r>
        <w:r>
          <w:rPr>
            <w:noProof/>
          </w:rPr>
        </w:r>
        <w:r>
          <w:rPr>
            <w:noProof/>
            <w:webHidden/>
          </w:rPr>
          <w:fldChar w:fldCharType="separate"/>
        </w:r>
        <w:r>
          <w:rPr>
            <w:noProof/>
            <w:webHidden/>
          </w:rPr>
          <w:t>58</w:t>
        </w:r>
        <w:r>
          <w:rPr>
            <w:noProof/>
            <w:webHidden/>
          </w:rPr>
          <w:fldChar w:fldCharType="end"/>
        </w:r>
      </w:hyperlink>
    </w:p>
    <w:p w:rsidR="00000000" w:rsidRDefault="00574775">
      <w:pPr>
        <w:pStyle w:val="TOC3"/>
        <w:tabs>
          <w:tab w:val="right" w:leader="dot" w:pos="9344"/>
        </w:tabs>
        <w:rPr>
          <w:noProof/>
          <w:sz w:val="24"/>
          <w:szCs w:val="24"/>
        </w:rPr>
      </w:pPr>
      <w:hyperlink w:anchor="_Toc5506175" w:history="1">
        <w:r>
          <w:rPr>
            <w:rStyle w:val="Hyperlink"/>
            <w:noProof/>
          </w:rPr>
          <w:t>4.1.9 Limited school program</w:t>
        </w:r>
        <w:r>
          <w:rPr>
            <w:noProof/>
            <w:webHidden/>
          </w:rPr>
          <w:tab/>
        </w:r>
        <w:r>
          <w:rPr>
            <w:noProof/>
            <w:webHidden/>
          </w:rPr>
          <w:fldChar w:fldCharType="begin"/>
        </w:r>
        <w:r>
          <w:rPr>
            <w:noProof/>
            <w:webHidden/>
          </w:rPr>
          <w:instrText xml:space="preserve"> PAGEREF _Toc5506175 \h </w:instrText>
        </w:r>
        <w:r>
          <w:rPr>
            <w:noProof/>
          </w:rPr>
        </w:r>
        <w:r>
          <w:rPr>
            <w:noProof/>
            <w:webHidden/>
          </w:rPr>
          <w:fldChar w:fldCharType="separate"/>
        </w:r>
        <w:r>
          <w:rPr>
            <w:noProof/>
            <w:webHidden/>
          </w:rPr>
          <w:t>58</w:t>
        </w:r>
        <w:r>
          <w:rPr>
            <w:noProof/>
            <w:webHidden/>
          </w:rPr>
          <w:fldChar w:fldCharType="end"/>
        </w:r>
      </w:hyperlink>
    </w:p>
    <w:p w:rsidR="00000000" w:rsidRDefault="00574775">
      <w:pPr>
        <w:pStyle w:val="TOC3"/>
        <w:tabs>
          <w:tab w:val="right" w:leader="dot" w:pos="9344"/>
        </w:tabs>
        <w:rPr>
          <w:noProof/>
          <w:sz w:val="24"/>
          <w:szCs w:val="24"/>
        </w:rPr>
      </w:pPr>
      <w:hyperlink w:anchor="_Toc5506176" w:history="1">
        <w:r>
          <w:rPr>
            <w:rStyle w:val="Hyperlink"/>
            <w:noProof/>
          </w:rPr>
          <w:t>4.1.10 Aboriginal or Torres Strait Islander schools</w:t>
        </w:r>
        <w:r>
          <w:rPr>
            <w:noProof/>
            <w:webHidden/>
          </w:rPr>
          <w:tab/>
        </w:r>
        <w:r>
          <w:rPr>
            <w:noProof/>
            <w:webHidden/>
          </w:rPr>
          <w:fldChar w:fldCharType="begin"/>
        </w:r>
        <w:r>
          <w:rPr>
            <w:noProof/>
            <w:webHidden/>
          </w:rPr>
          <w:instrText xml:space="preserve"> PAGEREF _Toc5506176 \h </w:instrText>
        </w:r>
        <w:r>
          <w:rPr>
            <w:noProof/>
          </w:rPr>
        </w:r>
        <w:r>
          <w:rPr>
            <w:noProof/>
            <w:webHidden/>
          </w:rPr>
          <w:fldChar w:fldCharType="separate"/>
        </w:r>
        <w:r>
          <w:rPr>
            <w:noProof/>
            <w:webHidden/>
          </w:rPr>
          <w:t>59</w:t>
        </w:r>
        <w:r>
          <w:rPr>
            <w:noProof/>
            <w:webHidden/>
          </w:rPr>
          <w:fldChar w:fldCharType="end"/>
        </w:r>
      </w:hyperlink>
    </w:p>
    <w:p w:rsidR="00000000" w:rsidRDefault="00574775">
      <w:pPr>
        <w:pStyle w:val="TOC3"/>
        <w:tabs>
          <w:tab w:val="right" w:leader="dot" w:pos="9344"/>
        </w:tabs>
        <w:rPr>
          <w:noProof/>
          <w:sz w:val="24"/>
          <w:szCs w:val="24"/>
        </w:rPr>
      </w:pPr>
      <w:hyperlink w:anchor="_Toc5506177" w:history="1">
        <w:r>
          <w:rPr>
            <w:rStyle w:val="Hyperlink"/>
            <w:noProof/>
          </w:rPr>
          <w:t>4.1.11 Geographically isolated from school</w:t>
        </w:r>
        <w:r>
          <w:rPr>
            <w:rStyle w:val="Hyperlink"/>
            <w:noProof/>
          </w:rPr>
          <w:t xml:space="preserve"> attended</w:t>
        </w:r>
        <w:r>
          <w:rPr>
            <w:noProof/>
            <w:webHidden/>
          </w:rPr>
          <w:tab/>
        </w:r>
        <w:r>
          <w:rPr>
            <w:noProof/>
            <w:webHidden/>
          </w:rPr>
          <w:fldChar w:fldCharType="begin"/>
        </w:r>
        <w:r>
          <w:rPr>
            <w:noProof/>
            <w:webHidden/>
          </w:rPr>
          <w:instrText xml:space="preserve"> PAGEREF _Toc5506177 \h </w:instrText>
        </w:r>
        <w:r>
          <w:rPr>
            <w:noProof/>
          </w:rPr>
        </w:r>
        <w:r>
          <w:rPr>
            <w:noProof/>
            <w:webHidden/>
          </w:rPr>
          <w:fldChar w:fldCharType="separate"/>
        </w:r>
        <w:r>
          <w:rPr>
            <w:noProof/>
            <w:webHidden/>
          </w:rPr>
          <w:t>59</w:t>
        </w:r>
        <w:r>
          <w:rPr>
            <w:noProof/>
            <w:webHidden/>
          </w:rPr>
          <w:fldChar w:fldCharType="end"/>
        </w:r>
      </w:hyperlink>
    </w:p>
    <w:p w:rsidR="00000000" w:rsidRDefault="00574775">
      <w:pPr>
        <w:pStyle w:val="TOC2"/>
        <w:rPr>
          <w:sz w:val="24"/>
          <w:szCs w:val="24"/>
        </w:rPr>
      </w:pPr>
      <w:hyperlink w:anchor="_Toc5506178" w:history="1">
        <w:r>
          <w:rPr>
            <w:rStyle w:val="Hyperlink"/>
          </w:rPr>
          <w:t>4.2 Geographic Isolation Rules</w:t>
        </w:r>
        <w:r>
          <w:rPr>
            <w:webHidden/>
            <w:sz w:val="20"/>
          </w:rPr>
          <w:tab/>
        </w:r>
        <w:r>
          <w:rPr>
            <w:webHidden/>
            <w:sz w:val="20"/>
          </w:rPr>
          <w:fldChar w:fldCharType="begin"/>
        </w:r>
        <w:r>
          <w:rPr>
            <w:webHidden/>
            <w:sz w:val="20"/>
          </w:rPr>
          <w:instrText xml:space="preserve"> PAGEREF _Toc5506178 \h </w:instrText>
        </w:r>
        <w:r>
          <w:rPr>
            <w:sz w:val="20"/>
          </w:rPr>
        </w:r>
        <w:r>
          <w:rPr>
            <w:webHidden/>
            <w:sz w:val="20"/>
          </w:rPr>
          <w:fldChar w:fldCharType="separate"/>
        </w:r>
        <w:r>
          <w:rPr>
            <w:webHidden/>
            <w:sz w:val="20"/>
          </w:rPr>
          <w:t>60</w:t>
        </w:r>
        <w:r>
          <w:rPr>
            <w:webHidden/>
            <w:sz w:val="20"/>
          </w:rPr>
          <w:fldChar w:fldCharType="end"/>
        </w:r>
      </w:hyperlink>
    </w:p>
    <w:p w:rsidR="00000000" w:rsidRDefault="00574775">
      <w:pPr>
        <w:pStyle w:val="TOC3"/>
        <w:tabs>
          <w:tab w:val="right" w:leader="dot" w:pos="9344"/>
        </w:tabs>
        <w:rPr>
          <w:noProof/>
          <w:sz w:val="24"/>
          <w:szCs w:val="24"/>
        </w:rPr>
      </w:pPr>
      <w:hyperlink w:anchor="_Toc5506179" w:history="1">
        <w:r>
          <w:rPr>
            <w:rStyle w:val="Hyperlink"/>
            <w:noProof/>
          </w:rPr>
          <w:t>4.2.1 Summary of geographic isolation rules</w:t>
        </w:r>
        <w:r>
          <w:rPr>
            <w:noProof/>
            <w:webHidden/>
          </w:rPr>
          <w:tab/>
        </w:r>
        <w:r>
          <w:rPr>
            <w:noProof/>
            <w:webHidden/>
          </w:rPr>
          <w:fldChar w:fldCharType="begin"/>
        </w:r>
        <w:r>
          <w:rPr>
            <w:noProof/>
            <w:webHidden/>
          </w:rPr>
          <w:instrText xml:space="preserve"> PAGEREF _Toc5506179 \h </w:instrText>
        </w:r>
        <w:r>
          <w:rPr>
            <w:noProof/>
          </w:rPr>
        </w:r>
        <w:r>
          <w:rPr>
            <w:noProof/>
            <w:webHidden/>
          </w:rPr>
          <w:fldChar w:fldCharType="separate"/>
        </w:r>
        <w:r>
          <w:rPr>
            <w:noProof/>
            <w:webHidden/>
          </w:rPr>
          <w:t>60</w:t>
        </w:r>
        <w:r>
          <w:rPr>
            <w:noProof/>
            <w:webHidden/>
          </w:rPr>
          <w:fldChar w:fldCharType="end"/>
        </w:r>
      </w:hyperlink>
    </w:p>
    <w:p w:rsidR="00000000" w:rsidRDefault="00574775">
      <w:pPr>
        <w:pStyle w:val="TOC3"/>
        <w:tabs>
          <w:tab w:val="right" w:leader="dot" w:pos="9344"/>
        </w:tabs>
        <w:rPr>
          <w:noProof/>
          <w:sz w:val="24"/>
          <w:szCs w:val="24"/>
        </w:rPr>
      </w:pPr>
      <w:hyperlink w:anchor="_Toc5506180" w:history="1">
        <w:r>
          <w:rPr>
            <w:rStyle w:val="Hyperlink"/>
            <w:noProof/>
          </w:rPr>
          <w:t>4.2.2 Evidence requirements for geographic isolation</w:t>
        </w:r>
        <w:r>
          <w:rPr>
            <w:noProof/>
            <w:webHidden/>
          </w:rPr>
          <w:tab/>
        </w:r>
        <w:r>
          <w:rPr>
            <w:noProof/>
            <w:webHidden/>
          </w:rPr>
          <w:fldChar w:fldCharType="begin"/>
        </w:r>
        <w:r>
          <w:rPr>
            <w:noProof/>
            <w:webHidden/>
          </w:rPr>
          <w:instrText xml:space="preserve"> PAGEREF _Toc5506180 \h </w:instrText>
        </w:r>
        <w:r>
          <w:rPr>
            <w:noProof/>
          </w:rPr>
        </w:r>
        <w:r>
          <w:rPr>
            <w:noProof/>
            <w:webHidden/>
          </w:rPr>
          <w:fldChar w:fldCharType="separate"/>
        </w:r>
        <w:r>
          <w:rPr>
            <w:noProof/>
            <w:webHidden/>
          </w:rPr>
          <w:t>60</w:t>
        </w:r>
        <w:r>
          <w:rPr>
            <w:noProof/>
            <w:webHidden/>
          </w:rPr>
          <w:fldChar w:fldCharType="end"/>
        </w:r>
      </w:hyperlink>
    </w:p>
    <w:p w:rsidR="00000000" w:rsidRDefault="00574775">
      <w:pPr>
        <w:pStyle w:val="TOC3"/>
        <w:tabs>
          <w:tab w:val="right" w:leader="dot" w:pos="9344"/>
        </w:tabs>
        <w:rPr>
          <w:noProof/>
          <w:sz w:val="24"/>
          <w:szCs w:val="24"/>
        </w:rPr>
      </w:pPr>
      <w:hyperlink w:anchor="_Toc5506181" w:history="1">
        <w:r>
          <w:rPr>
            <w:rStyle w:val="Hyperlink"/>
            <w:noProof/>
          </w:rPr>
          <w:t>4.2.3 Former geographic isolation provisions</w:t>
        </w:r>
        <w:r>
          <w:rPr>
            <w:noProof/>
            <w:webHidden/>
          </w:rPr>
          <w:tab/>
        </w:r>
        <w:r>
          <w:rPr>
            <w:noProof/>
            <w:webHidden/>
          </w:rPr>
          <w:fldChar w:fldCharType="begin"/>
        </w:r>
        <w:r>
          <w:rPr>
            <w:noProof/>
            <w:webHidden/>
          </w:rPr>
          <w:instrText xml:space="preserve"> PAGEREF _Toc5506181 \h </w:instrText>
        </w:r>
        <w:r>
          <w:rPr>
            <w:noProof/>
          </w:rPr>
        </w:r>
        <w:r>
          <w:rPr>
            <w:noProof/>
            <w:webHidden/>
          </w:rPr>
          <w:fldChar w:fldCharType="separate"/>
        </w:r>
        <w:r>
          <w:rPr>
            <w:noProof/>
            <w:webHidden/>
          </w:rPr>
          <w:t>61</w:t>
        </w:r>
        <w:r>
          <w:rPr>
            <w:noProof/>
            <w:webHidden/>
          </w:rPr>
          <w:fldChar w:fldCharType="end"/>
        </w:r>
      </w:hyperlink>
    </w:p>
    <w:p w:rsidR="00000000" w:rsidRDefault="00574775">
      <w:pPr>
        <w:pStyle w:val="TOC3"/>
        <w:tabs>
          <w:tab w:val="right" w:leader="dot" w:pos="9344"/>
        </w:tabs>
        <w:rPr>
          <w:noProof/>
          <w:sz w:val="24"/>
          <w:szCs w:val="24"/>
        </w:rPr>
      </w:pPr>
      <w:hyperlink w:anchor="_Toc5506182" w:history="1">
        <w:r>
          <w:rPr>
            <w:rStyle w:val="Hyperlink"/>
            <w:noProof/>
          </w:rPr>
          <w:t>4.2.4 Rule 1 a</w:t>
        </w:r>
        <w:r>
          <w:rPr>
            <w:rStyle w:val="Hyperlink"/>
            <w:noProof/>
          </w:rPr>
          <w:t>nd Rule 2 - Measuring distance to school</w:t>
        </w:r>
        <w:r>
          <w:rPr>
            <w:noProof/>
            <w:webHidden/>
          </w:rPr>
          <w:tab/>
        </w:r>
        <w:r>
          <w:rPr>
            <w:noProof/>
            <w:webHidden/>
          </w:rPr>
          <w:fldChar w:fldCharType="begin"/>
        </w:r>
        <w:r>
          <w:rPr>
            <w:noProof/>
            <w:webHidden/>
          </w:rPr>
          <w:instrText xml:space="preserve"> PAGEREF _Toc5506182 \h </w:instrText>
        </w:r>
        <w:r>
          <w:rPr>
            <w:noProof/>
          </w:rPr>
        </w:r>
        <w:r>
          <w:rPr>
            <w:noProof/>
            <w:webHidden/>
          </w:rPr>
          <w:fldChar w:fldCharType="separate"/>
        </w:r>
        <w:r>
          <w:rPr>
            <w:noProof/>
            <w:webHidden/>
          </w:rPr>
          <w:t>61</w:t>
        </w:r>
        <w:r>
          <w:rPr>
            <w:noProof/>
            <w:webHidden/>
          </w:rPr>
          <w:fldChar w:fldCharType="end"/>
        </w:r>
      </w:hyperlink>
    </w:p>
    <w:p w:rsidR="00000000" w:rsidRDefault="00574775">
      <w:pPr>
        <w:pStyle w:val="TOC3"/>
        <w:tabs>
          <w:tab w:val="right" w:leader="dot" w:pos="9344"/>
        </w:tabs>
        <w:rPr>
          <w:noProof/>
          <w:sz w:val="24"/>
          <w:szCs w:val="24"/>
        </w:rPr>
      </w:pPr>
      <w:hyperlink w:anchor="_Toc5506183" w:history="1">
        <w:r>
          <w:rPr>
            <w:rStyle w:val="Hyperlink"/>
            <w:noProof/>
          </w:rPr>
          <w:t>4.2.5 Rule 1 and 2 - Nearest available transport service</w:t>
        </w:r>
        <w:r>
          <w:rPr>
            <w:noProof/>
            <w:webHidden/>
          </w:rPr>
          <w:tab/>
        </w:r>
        <w:r>
          <w:rPr>
            <w:noProof/>
            <w:webHidden/>
          </w:rPr>
          <w:fldChar w:fldCharType="begin"/>
        </w:r>
        <w:r>
          <w:rPr>
            <w:noProof/>
            <w:webHidden/>
          </w:rPr>
          <w:instrText xml:space="preserve"> PAGEREF _Toc5506183 \h </w:instrText>
        </w:r>
        <w:r>
          <w:rPr>
            <w:noProof/>
          </w:rPr>
        </w:r>
        <w:r>
          <w:rPr>
            <w:noProof/>
            <w:webHidden/>
          </w:rPr>
          <w:fldChar w:fldCharType="separate"/>
        </w:r>
        <w:r>
          <w:rPr>
            <w:noProof/>
            <w:webHidden/>
          </w:rPr>
          <w:t>61</w:t>
        </w:r>
        <w:r>
          <w:rPr>
            <w:noProof/>
            <w:webHidden/>
          </w:rPr>
          <w:fldChar w:fldCharType="end"/>
        </w:r>
      </w:hyperlink>
    </w:p>
    <w:p w:rsidR="00000000" w:rsidRDefault="00574775">
      <w:pPr>
        <w:pStyle w:val="TOC3"/>
        <w:tabs>
          <w:tab w:val="right" w:leader="dot" w:pos="9344"/>
        </w:tabs>
        <w:rPr>
          <w:noProof/>
          <w:sz w:val="24"/>
          <w:szCs w:val="24"/>
        </w:rPr>
      </w:pPr>
      <w:hyperlink w:anchor="_Toc5506184" w:history="1">
        <w:r>
          <w:rPr>
            <w:rStyle w:val="Hyperlink"/>
            <w:noProof/>
          </w:rPr>
          <w:t>4.2.6 Rule 3 - Overview</w:t>
        </w:r>
        <w:r>
          <w:rPr>
            <w:noProof/>
            <w:webHidden/>
          </w:rPr>
          <w:tab/>
        </w:r>
        <w:r>
          <w:rPr>
            <w:noProof/>
            <w:webHidden/>
          </w:rPr>
          <w:fldChar w:fldCharType="begin"/>
        </w:r>
        <w:r>
          <w:rPr>
            <w:noProof/>
            <w:webHidden/>
          </w:rPr>
          <w:instrText xml:space="preserve"> PAGERE</w:instrText>
        </w:r>
        <w:r>
          <w:rPr>
            <w:noProof/>
            <w:webHidden/>
          </w:rPr>
          <w:instrText xml:space="preserve">F _Toc5506184 \h </w:instrText>
        </w:r>
        <w:r>
          <w:rPr>
            <w:noProof/>
          </w:rPr>
        </w:r>
        <w:r>
          <w:rPr>
            <w:noProof/>
            <w:webHidden/>
          </w:rPr>
          <w:fldChar w:fldCharType="separate"/>
        </w:r>
        <w:r>
          <w:rPr>
            <w:noProof/>
            <w:webHidden/>
          </w:rPr>
          <w:t>61</w:t>
        </w:r>
        <w:r>
          <w:rPr>
            <w:noProof/>
            <w:webHidden/>
          </w:rPr>
          <w:fldChar w:fldCharType="end"/>
        </w:r>
      </w:hyperlink>
    </w:p>
    <w:p w:rsidR="00000000" w:rsidRDefault="00574775">
      <w:pPr>
        <w:pStyle w:val="TOC3"/>
        <w:tabs>
          <w:tab w:val="right" w:leader="dot" w:pos="9344"/>
        </w:tabs>
        <w:rPr>
          <w:noProof/>
          <w:sz w:val="24"/>
          <w:szCs w:val="24"/>
        </w:rPr>
      </w:pPr>
      <w:hyperlink w:anchor="_Toc5506185" w:history="1">
        <w:r>
          <w:rPr>
            <w:rStyle w:val="Hyperlink"/>
            <w:noProof/>
          </w:rPr>
          <w:t>4.2.7 Rule 3 - Student does not have reasonable access to school</w:t>
        </w:r>
        <w:r>
          <w:rPr>
            <w:noProof/>
            <w:webHidden/>
          </w:rPr>
          <w:tab/>
        </w:r>
        <w:r>
          <w:rPr>
            <w:noProof/>
            <w:webHidden/>
          </w:rPr>
          <w:fldChar w:fldCharType="begin"/>
        </w:r>
        <w:r>
          <w:rPr>
            <w:noProof/>
            <w:webHidden/>
          </w:rPr>
          <w:instrText xml:space="preserve"> PAGEREF _Toc5506185 \h </w:instrText>
        </w:r>
        <w:r>
          <w:rPr>
            <w:noProof/>
          </w:rPr>
        </w:r>
        <w:r>
          <w:rPr>
            <w:noProof/>
            <w:webHidden/>
          </w:rPr>
          <w:fldChar w:fldCharType="separate"/>
        </w:r>
        <w:r>
          <w:rPr>
            <w:noProof/>
            <w:webHidden/>
          </w:rPr>
          <w:t>62</w:t>
        </w:r>
        <w:r>
          <w:rPr>
            <w:noProof/>
            <w:webHidden/>
          </w:rPr>
          <w:fldChar w:fldCharType="end"/>
        </w:r>
      </w:hyperlink>
    </w:p>
    <w:p w:rsidR="00000000" w:rsidRDefault="00574775">
      <w:pPr>
        <w:pStyle w:val="TOC3"/>
        <w:tabs>
          <w:tab w:val="right" w:leader="dot" w:pos="9344"/>
        </w:tabs>
        <w:rPr>
          <w:noProof/>
          <w:sz w:val="24"/>
          <w:szCs w:val="24"/>
        </w:rPr>
      </w:pPr>
      <w:hyperlink w:anchor="_Toc5506186" w:history="1">
        <w:r>
          <w:rPr>
            <w:rStyle w:val="Hyperlink"/>
            <w:noProof/>
          </w:rPr>
          <w:t>4.2.8 Rule 3 - Measuring travel time</w:t>
        </w:r>
        <w:r>
          <w:rPr>
            <w:noProof/>
            <w:webHidden/>
          </w:rPr>
          <w:tab/>
        </w:r>
        <w:r>
          <w:rPr>
            <w:noProof/>
            <w:webHidden/>
          </w:rPr>
          <w:fldChar w:fldCharType="begin"/>
        </w:r>
        <w:r>
          <w:rPr>
            <w:noProof/>
            <w:webHidden/>
          </w:rPr>
          <w:instrText xml:space="preserve"> PAGEREF _Toc5506186 \h </w:instrText>
        </w:r>
        <w:r>
          <w:rPr>
            <w:noProof/>
          </w:rPr>
        </w:r>
        <w:r>
          <w:rPr>
            <w:noProof/>
            <w:webHidden/>
          </w:rPr>
          <w:fldChar w:fldCharType="separate"/>
        </w:r>
        <w:r>
          <w:rPr>
            <w:noProof/>
            <w:webHidden/>
          </w:rPr>
          <w:t>62</w:t>
        </w:r>
        <w:r>
          <w:rPr>
            <w:noProof/>
            <w:webHidden/>
          </w:rPr>
          <w:fldChar w:fldCharType="end"/>
        </w:r>
      </w:hyperlink>
    </w:p>
    <w:p w:rsidR="00000000" w:rsidRDefault="00574775">
      <w:pPr>
        <w:pStyle w:val="TOC3"/>
        <w:tabs>
          <w:tab w:val="right" w:leader="dot" w:pos="9344"/>
        </w:tabs>
        <w:rPr>
          <w:noProof/>
          <w:sz w:val="24"/>
          <w:szCs w:val="24"/>
        </w:rPr>
      </w:pPr>
      <w:hyperlink w:anchor="_Toc5506187" w:history="1">
        <w:r>
          <w:rPr>
            <w:rStyle w:val="Hyperlink"/>
            <w:noProof/>
          </w:rPr>
          <w:t>4.2.9 Rule 3 - Alternating transport services</w:t>
        </w:r>
        <w:r>
          <w:rPr>
            <w:noProof/>
            <w:webHidden/>
          </w:rPr>
          <w:tab/>
        </w:r>
        <w:r>
          <w:rPr>
            <w:noProof/>
            <w:webHidden/>
          </w:rPr>
          <w:fldChar w:fldCharType="begin"/>
        </w:r>
        <w:r>
          <w:rPr>
            <w:noProof/>
            <w:webHidden/>
          </w:rPr>
          <w:instrText xml:space="preserve"> PAGEREF _Toc5506187 \h </w:instrText>
        </w:r>
        <w:r>
          <w:rPr>
            <w:noProof/>
          </w:rPr>
        </w:r>
        <w:r>
          <w:rPr>
            <w:noProof/>
            <w:webHidden/>
          </w:rPr>
          <w:fldChar w:fldCharType="separate"/>
        </w:r>
        <w:r>
          <w:rPr>
            <w:noProof/>
            <w:webHidden/>
          </w:rPr>
          <w:t>62</w:t>
        </w:r>
        <w:r>
          <w:rPr>
            <w:noProof/>
            <w:webHidden/>
          </w:rPr>
          <w:fldChar w:fldCharType="end"/>
        </w:r>
      </w:hyperlink>
    </w:p>
    <w:p w:rsidR="00000000" w:rsidRDefault="00574775">
      <w:pPr>
        <w:pStyle w:val="TOC3"/>
        <w:tabs>
          <w:tab w:val="right" w:leader="dot" w:pos="9344"/>
        </w:tabs>
        <w:rPr>
          <w:noProof/>
          <w:sz w:val="24"/>
          <w:szCs w:val="24"/>
        </w:rPr>
      </w:pPr>
      <w:hyperlink w:anchor="_Toc5506188" w:history="1">
        <w:r>
          <w:rPr>
            <w:rStyle w:val="Hyperlink"/>
            <w:noProof/>
          </w:rPr>
          <w:t>4.2.10 Rule 3 - Conditions affecting access to school</w:t>
        </w:r>
        <w:r>
          <w:rPr>
            <w:noProof/>
            <w:webHidden/>
          </w:rPr>
          <w:tab/>
        </w:r>
        <w:r>
          <w:rPr>
            <w:noProof/>
            <w:webHidden/>
          </w:rPr>
          <w:fldChar w:fldCharType="begin"/>
        </w:r>
        <w:r>
          <w:rPr>
            <w:noProof/>
            <w:webHidden/>
          </w:rPr>
          <w:instrText xml:space="preserve"> PAGEREF _Toc5506188 \h </w:instrText>
        </w:r>
        <w:r>
          <w:rPr>
            <w:noProof/>
          </w:rPr>
        </w:r>
        <w:r>
          <w:rPr>
            <w:noProof/>
            <w:webHidden/>
          </w:rPr>
          <w:fldChar w:fldCharType="separate"/>
        </w:r>
        <w:r>
          <w:rPr>
            <w:noProof/>
            <w:webHidden/>
          </w:rPr>
          <w:t>62</w:t>
        </w:r>
        <w:r>
          <w:rPr>
            <w:noProof/>
            <w:webHidden/>
          </w:rPr>
          <w:fldChar w:fldCharType="end"/>
        </w:r>
      </w:hyperlink>
    </w:p>
    <w:p w:rsidR="00000000" w:rsidRDefault="00574775">
      <w:pPr>
        <w:pStyle w:val="TOC3"/>
        <w:tabs>
          <w:tab w:val="right" w:leader="dot" w:pos="9344"/>
        </w:tabs>
        <w:rPr>
          <w:noProof/>
          <w:sz w:val="24"/>
          <w:szCs w:val="24"/>
        </w:rPr>
      </w:pPr>
      <w:hyperlink w:anchor="_Toc5506189" w:history="1">
        <w:r>
          <w:rPr>
            <w:rStyle w:val="Hyperlink"/>
            <w:noProof/>
          </w:rPr>
          <w:t>4.2</w:t>
        </w:r>
        <w:r>
          <w:rPr>
            <w:rStyle w:val="Hyperlink"/>
            <w:noProof/>
          </w:rPr>
          <w:t>.11 Rule 3 - Circumstances beyond the family’s control</w:t>
        </w:r>
        <w:r>
          <w:rPr>
            <w:noProof/>
            <w:webHidden/>
          </w:rPr>
          <w:tab/>
        </w:r>
        <w:r>
          <w:rPr>
            <w:noProof/>
            <w:webHidden/>
          </w:rPr>
          <w:fldChar w:fldCharType="begin"/>
        </w:r>
        <w:r>
          <w:rPr>
            <w:noProof/>
            <w:webHidden/>
          </w:rPr>
          <w:instrText xml:space="preserve"> PAGEREF _Toc5506189 \h </w:instrText>
        </w:r>
        <w:r>
          <w:rPr>
            <w:noProof/>
          </w:rPr>
        </w:r>
        <w:r>
          <w:rPr>
            <w:noProof/>
            <w:webHidden/>
          </w:rPr>
          <w:fldChar w:fldCharType="separate"/>
        </w:r>
        <w:r>
          <w:rPr>
            <w:noProof/>
            <w:webHidden/>
          </w:rPr>
          <w:t>63</w:t>
        </w:r>
        <w:r>
          <w:rPr>
            <w:noProof/>
            <w:webHidden/>
          </w:rPr>
          <w:fldChar w:fldCharType="end"/>
        </w:r>
      </w:hyperlink>
    </w:p>
    <w:p w:rsidR="00000000" w:rsidRDefault="00574775">
      <w:pPr>
        <w:pStyle w:val="TOC3"/>
        <w:tabs>
          <w:tab w:val="right" w:leader="dot" w:pos="9344"/>
        </w:tabs>
        <w:rPr>
          <w:noProof/>
          <w:sz w:val="24"/>
          <w:szCs w:val="24"/>
        </w:rPr>
      </w:pPr>
      <w:hyperlink w:anchor="_Toc5506190" w:history="1">
        <w:r>
          <w:rPr>
            <w:rStyle w:val="Hyperlink"/>
            <w:noProof/>
          </w:rPr>
          <w:t>4.2.12 Rule 3 - Evidence student does not have reasonable access to school</w:t>
        </w:r>
        <w:r>
          <w:rPr>
            <w:noProof/>
            <w:webHidden/>
          </w:rPr>
          <w:tab/>
        </w:r>
        <w:r>
          <w:rPr>
            <w:noProof/>
            <w:webHidden/>
          </w:rPr>
          <w:fldChar w:fldCharType="begin"/>
        </w:r>
        <w:r>
          <w:rPr>
            <w:noProof/>
            <w:webHidden/>
          </w:rPr>
          <w:instrText xml:space="preserve"> PAGEREF _Toc5506190 \h </w:instrText>
        </w:r>
        <w:r>
          <w:rPr>
            <w:noProof/>
          </w:rPr>
        </w:r>
        <w:r>
          <w:rPr>
            <w:noProof/>
            <w:webHidden/>
          </w:rPr>
          <w:fldChar w:fldCharType="separate"/>
        </w:r>
        <w:r>
          <w:rPr>
            <w:noProof/>
            <w:webHidden/>
          </w:rPr>
          <w:t>63</w:t>
        </w:r>
        <w:r>
          <w:rPr>
            <w:noProof/>
            <w:webHidden/>
          </w:rPr>
          <w:fldChar w:fldCharType="end"/>
        </w:r>
      </w:hyperlink>
    </w:p>
    <w:p w:rsidR="00000000" w:rsidRDefault="00574775">
      <w:pPr>
        <w:pStyle w:val="TOC3"/>
        <w:tabs>
          <w:tab w:val="right" w:leader="dot" w:pos="9344"/>
        </w:tabs>
        <w:rPr>
          <w:noProof/>
          <w:sz w:val="24"/>
          <w:szCs w:val="24"/>
        </w:rPr>
      </w:pPr>
      <w:hyperlink w:anchor="_Toc5506191" w:history="1">
        <w:r>
          <w:rPr>
            <w:rStyle w:val="Hyperlink"/>
            <w:noProof/>
          </w:rPr>
          <w:t>4.2.13 Rule 3 - Applications on special weather conditions causing impassable roads</w:t>
        </w:r>
        <w:r>
          <w:rPr>
            <w:noProof/>
            <w:webHidden/>
          </w:rPr>
          <w:tab/>
        </w:r>
        <w:r>
          <w:rPr>
            <w:noProof/>
            <w:webHidden/>
          </w:rPr>
          <w:fldChar w:fldCharType="begin"/>
        </w:r>
        <w:r>
          <w:rPr>
            <w:noProof/>
            <w:webHidden/>
          </w:rPr>
          <w:instrText xml:space="preserve"> PAGEREF _Toc5506191 \h </w:instrText>
        </w:r>
        <w:r>
          <w:rPr>
            <w:noProof/>
          </w:rPr>
        </w:r>
        <w:r>
          <w:rPr>
            <w:noProof/>
            <w:webHidden/>
          </w:rPr>
          <w:fldChar w:fldCharType="separate"/>
        </w:r>
        <w:r>
          <w:rPr>
            <w:noProof/>
            <w:webHidden/>
          </w:rPr>
          <w:t>64</w:t>
        </w:r>
        <w:r>
          <w:rPr>
            <w:noProof/>
            <w:webHidden/>
          </w:rPr>
          <w:fldChar w:fldCharType="end"/>
        </w:r>
      </w:hyperlink>
    </w:p>
    <w:p w:rsidR="00000000" w:rsidRDefault="00574775">
      <w:pPr>
        <w:pStyle w:val="TOC3"/>
        <w:tabs>
          <w:tab w:val="right" w:leader="dot" w:pos="9344"/>
        </w:tabs>
        <w:rPr>
          <w:noProof/>
          <w:sz w:val="24"/>
          <w:szCs w:val="24"/>
        </w:rPr>
      </w:pPr>
      <w:hyperlink w:anchor="_Toc5506192" w:history="1">
        <w:r>
          <w:rPr>
            <w:rStyle w:val="Hyperlink"/>
            <w:noProof/>
          </w:rPr>
          <w:t>4.2.14 What are special weather conditions?</w:t>
        </w:r>
        <w:r>
          <w:rPr>
            <w:noProof/>
            <w:webHidden/>
          </w:rPr>
          <w:tab/>
        </w:r>
        <w:r>
          <w:rPr>
            <w:noProof/>
            <w:webHidden/>
          </w:rPr>
          <w:fldChar w:fldCharType="begin"/>
        </w:r>
        <w:r>
          <w:rPr>
            <w:noProof/>
            <w:webHidden/>
          </w:rPr>
          <w:instrText xml:space="preserve"> PAGEREF _Toc5506192 \h </w:instrText>
        </w:r>
        <w:r>
          <w:rPr>
            <w:noProof/>
          </w:rPr>
        </w:r>
        <w:r>
          <w:rPr>
            <w:noProof/>
            <w:webHidden/>
          </w:rPr>
          <w:fldChar w:fldCharType="separate"/>
        </w:r>
        <w:r>
          <w:rPr>
            <w:noProof/>
            <w:webHidden/>
          </w:rPr>
          <w:t>64</w:t>
        </w:r>
        <w:r>
          <w:rPr>
            <w:noProof/>
            <w:webHidden/>
          </w:rPr>
          <w:fldChar w:fldCharType="end"/>
        </w:r>
      </w:hyperlink>
    </w:p>
    <w:p w:rsidR="00000000" w:rsidRDefault="00574775">
      <w:pPr>
        <w:pStyle w:val="TOC3"/>
        <w:tabs>
          <w:tab w:val="right" w:leader="dot" w:pos="9344"/>
        </w:tabs>
        <w:rPr>
          <w:noProof/>
          <w:sz w:val="24"/>
          <w:szCs w:val="24"/>
        </w:rPr>
      </w:pPr>
      <w:hyperlink w:anchor="_Toc5506193" w:history="1">
        <w:r>
          <w:rPr>
            <w:rStyle w:val="Hyperlink"/>
            <w:noProof/>
          </w:rPr>
          <w:t>4.</w:t>
        </w:r>
        <w:r>
          <w:rPr>
            <w:rStyle w:val="Hyperlink"/>
            <w:noProof/>
          </w:rPr>
          <w:t>2.15 Likelihood of school absence</w:t>
        </w:r>
        <w:r>
          <w:rPr>
            <w:noProof/>
            <w:webHidden/>
          </w:rPr>
          <w:tab/>
        </w:r>
        <w:r>
          <w:rPr>
            <w:noProof/>
            <w:webHidden/>
          </w:rPr>
          <w:fldChar w:fldCharType="begin"/>
        </w:r>
        <w:r>
          <w:rPr>
            <w:noProof/>
            <w:webHidden/>
          </w:rPr>
          <w:instrText xml:space="preserve"> PAGEREF _Toc5506193 \h </w:instrText>
        </w:r>
        <w:r>
          <w:rPr>
            <w:noProof/>
          </w:rPr>
        </w:r>
        <w:r>
          <w:rPr>
            <w:noProof/>
            <w:webHidden/>
          </w:rPr>
          <w:fldChar w:fldCharType="separate"/>
        </w:r>
        <w:r>
          <w:rPr>
            <w:noProof/>
            <w:webHidden/>
          </w:rPr>
          <w:t>65</w:t>
        </w:r>
        <w:r>
          <w:rPr>
            <w:noProof/>
            <w:webHidden/>
          </w:rPr>
          <w:fldChar w:fldCharType="end"/>
        </w:r>
      </w:hyperlink>
    </w:p>
    <w:p w:rsidR="00000000" w:rsidRDefault="00574775">
      <w:pPr>
        <w:pStyle w:val="TOC3"/>
        <w:tabs>
          <w:tab w:val="right" w:leader="dot" w:pos="9344"/>
        </w:tabs>
        <w:rPr>
          <w:noProof/>
          <w:sz w:val="24"/>
          <w:szCs w:val="24"/>
        </w:rPr>
      </w:pPr>
      <w:hyperlink w:anchor="_Toc5506194" w:history="1">
        <w:r>
          <w:rPr>
            <w:rStyle w:val="Hyperlink"/>
            <w:noProof/>
          </w:rPr>
          <w:t>4.2.16 Impassable roads – evidence that attendance is likely to be adversely affected</w:t>
        </w:r>
        <w:r>
          <w:rPr>
            <w:noProof/>
            <w:webHidden/>
          </w:rPr>
          <w:tab/>
        </w:r>
        <w:r>
          <w:rPr>
            <w:noProof/>
            <w:webHidden/>
          </w:rPr>
          <w:fldChar w:fldCharType="begin"/>
        </w:r>
        <w:r>
          <w:rPr>
            <w:noProof/>
            <w:webHidden/>
          </w:rPr>
          <w:instrText xml:space="preserve"> PAGEREF _Toc5506194 \h </w:instrText>
        </w:r>
        <w:r>
          <w:rPr>
            <w:noProof/>
          </w:rPr>
        </w:r>
        <w:r>
          <w:rPr>
            <w:noProof/>
            <w:webHidden/>
          </w:rPr>
          <w:fldChar w:fldCharType="separate"/>
        </w:r>
        <w:r>
          <w:rPr>
            <w:noProof/>
            <w:webHidden/>
          </w:rPr>
          <w:t>65</w:t>
        </w:r>
        <w:r>
          <w:rPr>
            <w:noProof/>
            <w:webHidden/>
          </w:rPr>
          <w:fldChar w:fldCharType="end"/>
        </w:r>
      </w:hyperlink>
    </w:p>
    <w:p w:rsidR="00000000" w:rsidRDefault="00574775">
      <w:pPr>
        <w:pStyle w:val="TOC3"/>
        <w:tabs>
          <w:tab w:val="right" w:leader="dot" w:pos="9344"/>
        </w:tabs>
        <w:rPr>
          <w:noProof/>
          <w:sz w:val="24"/>
          <w:szCs w:val="24"/>
        </w:rPr>
      </w:pPr>
      <w:hyperlink w:anchor="_Toc5506195" w:history="1">
        <w:r>
          <w:rPr>
            <w:rStyle w:val="Hyperlink"/>
            <w:noProof/>
          </w:rPr>
          <w:t>4.2.17 Con</w:t>
        </w:r>
        <w:r>
          <w:rPr>
            <w:rStyle w:val="Hyperlink"/>
            <w:noProof/>
          </w:rPr>
          <w:t>tinuation of an AIC Allowance</w:t>
        </w:r>
        <w:r>
          <w:rPr>
            <w:noProof/>
            <w:webHidden/>
          </w:rPr>
          <w:tab/>
        </w:r>
        <w:r>
          <w:rPr>
            <w:noProof/>
            <w:webHidden/>
          </w:rPr>
          <w:fldChar w:fldCharType="begin"/>
        </w:r>
        <w:r>
          <w:rPr>
            <w:noProof/>
            <w:webHidden/>
          </w:rPr>
          <w:instrText xml:space="preserve"> PAGEREF _Toc5506195 \h </w:instrText>
        </w:r>
        <w:r>
          <w:rPr>
            <w:noProof/>
          </w:rPr>
        </w:r>
        <w:r>
          <w:rPr>
            <w:noProof/>
            <w:webHidden/>
          </w:rPr>
          <w:fldChar w:fldCharType="separate"/>
        </w:r>
        <w:r>
          <w:rPr>
            <w:noProof/>
            <w:webHidden/>
          </w:rPr>
          <w:t>66</w:t>
        </w:r>
        <w:r>
          <w:rPr>
            <w:noProof/>
            <w:webHidden/>
          </w:rPr>
          <w:fldChar w:fldCharType="end"/>
        </w:r>
      </w:hyperlink>
    </w:p>
    <w:p w:rsidR="00000000" w:rsidRDefault="00574775">
      <w:pPr>
        <w:pStyle w:val="TOC3"/>
        <w:tabs>
          <w:tab w:val="right" w:leader="dot" w:pos="9344"/>
        </w:tabs>
        <w:rPr>
          <w:noProof/>
          <w:sz w:val="24"/>
          <w:szCs w:val="24"/>
        </w:rPr>
      </w:pPr>
      <w:hyperlink w:anchor="_Toc5506196" w:history="1">
        <w:r>
          <w:rPr>
            <w:rStyle w:val="Hyperlink"/>
            <w:noProof/>
          </w:rPr>
          <w:t>4.2.18 Change in circumstances during the year</w:t>
        </w:r>
        <w:r>
          <w:rPr>
            <w:noProof/>
            <w:webHidden/>
          </w:rPr>
          <w:tab/>
        </w:r>
        <w:r>
          <w:rPr>
            <w:noProof/>
            <w:webHidden/>
          </w:rPr>
          <w:fldChar w:fldCharType="begin"/>
        </w:r>
        <w:r>
          <w:rPr>
            <w:noProof/>
            <w:webHidden/>
          </w:rPr>
          <w:instrText xml:space="preserve"> PAGEREF _Toc5506196 \h </w:instrText>
        </w:r>
        <w:r>
          <w:rPr>
            <w:noProof/>
          </w:rPr>
        </w:r>
        <w:r>
          <w:rPr>
            <w:noProof/>
            <w:webHidden/>
          </w:rPr>
          <w:fldChar w:fldCharType="separate"/>
        </w:r>
        <w:r>
          <w:rPr>
            <w:noProof/>
            <w:webHidden/>
          </w:rPr>
          <w:t>66</w:t>
        </w:r>
        <w:r>
          <w:rPr>
            <w:noProof/>
            <w:webHidden/>
          </w:rPr>
          <w:fldChar w:fldCharType="end"/>
        </w:r>
      </w:hyperlink>
    </w:p>
    <w:p w:rsidR="00000000" w:rsidRDefault="00574775">
      <w:pPr>
        <w:pStyle w:val="TOC3"/>
        <w:tabs>
          <w:tab w:val="right" w:leader="dot" w:pos="9344"/>
        </w:tabs>
        <w:rPr>
          <w:noProof/>
          <w:sz w:val="24"/>
          <w:szCs w:val="24"/>
        </w:rPr>
      </w:pPr>
      <w:hyperlink w:anchor="_Toc5506197" w:history="1">
        <w:r>
          <w:rPr>
            <w:rStyle w:val="Hyperlink"/>
            <w:noProof/>
          </w:rPr>
          <w:t>4.2.19 Rule 3 - Evidence of non-access to private tra</w:t>
        </w:r>
        <w:r>
          <w:rPr>
            <w:rStyle w:val="Hyperlink"/>
            <w:noProof/>
          </w:rPr>
          <w:t>nsport</w:t>
        </w:r>
        <w:r>
          <w:rPr>
            <w:noProof/>
            <w:webHidden/>
          </w:rPr>
          <w:tab/>
        </w:r>
        <w:r>
          <w:rPr>
            <w:noProof/>
            <w:webHidden/>
          </w:rPr>
          <w:fldChar w:fldCharType="begin"/>
        </w:r>
        <w:r>
          <w:rPr>
            <w:noProof/>
            <w:webHidden/>
          </w:rPr>
          <w:instrText xml:space="preserve"> PAGEREF _Toc5506197 \h </w:instrText>
        </w:r>
        <w:r>
          <w:rPr>
            <w:noProof/>
          </w:rPr>
        </w:r>
        <w:r>
          <w:rPr>
            <w:noProof/>
            <w:webHidden/>
          </w:rPr>
          <w:fldChar w:fldCharType="separate"/>
        </w:r>
        <w:r>
          <w:rPr>
            <w:noProof/>
            <w:webHidden/>
          </w:rPr>
          <w:t>66</w:t>
        </w:r>
        <w:r>
          <w:rPr>
            <w:noProof/>
            <w:webHidden/>
          </w:rPr>
          <w:fldChar w:fldCharType="end"/>
        </w:r>
      </w:hyperlink>
    </w:p>
    <w:p w:rsidR="00000000" w:rsidRDefault="00574775">
      <w:pPr>
        <w:pStyle w:val="TOC3"/>
        <w:tabs>
          <w:tab w:val="right" w:leader="dot" w:pos="9344"/>
        </w:tabs>
        <w:rPr>
          <w:noProof/>
          <w:sz w:val="24"/>
          <w:szCs w:val="24"/>
        </w:rPr>
      </w:pPr>
      <w:hyperlink w:anchor="_Toc5506198" w:history="1">
        <w:r>
          <w:rPr>
            <w:rStyle w:val="Hyperlink"/>
            <w:noProof/>
          </w:rPr>
          <w:t>4.2.20 Rule 3 - Conditions in year of assistance concession</w:t>
        </w:r>
        <w:r>
          <w:rPr>
            <w:noProof/>
            <w:webHidden/>
          </w:rPr>
          <w:tab/>
        </w:r>
        <w:r>
          <w:rPr>
            <w:noProof/>
            <w:webHidden/>
          </w:rPr>
          <w:fldChar w:fldCharType="begin"/>
        </w:r>
        <w:r>
          <w:rPr>
            <w:noProof/>
            <w:webHidden/>
          </w:rPr>
          <w:instrText xml:space="preserve"> PAGEREF _Toc5506198 \h </w:instrText>
        </w:r>
        <w:r>
          <w:rPr>
            <w:noProof/>
          </w:rPr>
        </w:r>
        <w:r>
          <w:rPr>
            <w:noProof/>
            <w:webHidden/>
          </w:rPr>
          <w:fldChar w:fldCharType="separate"/>
        </w:r>
        <w:r>
          <w:rPr>
            <w:noProof/>
            <w:webHidden/>
          </w:rPr>
          <w:t>66</w:t>
        </w:r>
        <w:r>
          <w:rPr>
            <w:noProof/>
            <w:webHidden/>
          </w:rPr>
          <w:fldChar w:fldCharType="end"/>
        </w:r>
      </w:hyperlink>
    </w:p>
    <w:p w:rsidR="00000000" w:rsidRDefault="00574775">
      <w:pPr>
        <w:pStyle w:val="TOC3"/>
        <w:tabs>
          <w:tab w:val="right" w:leader="dot" w:pos="9344"/>
        </w:tabs>
        <w:rPr>
          <w:noProof/>
          <w:sz w:val="24"/>
          <w:szCs w:val="24"/>
        </w:rPr>
      </w:pPr>
      <w:hyperlink w:anchor="_Toc5506199" w:history="1">
        <w:r>
          <w:rPr>
            <w:rStyle w:val="Hyperlink"/>
            <w:noProof/>
          </w:rPr>
          <w:t>4.2.21 Rule 3 - How pro-rata entitlement is calculated</w:t>
        </w:r>
        <w:r>
          <w:rPr>
            <w:noProof/>
            <w:webHidden/>
          </w:rPr>
          <w:tab/>
        </w:r>
        <w:r>
          <w:rPr>
            <w:noProof/>
            <w:webHidden/>
          </w:rPr>
          <w:fldChar w:fldCharType="begin"/>
        </w:r>
        <w:r>
          <w:rPr>
            <w:noProof/>
            <w:webHidden/>
          </w:rPr>
          <w:instrText xml:space="preserve"> PAGERE</w:instrText>
        </w:r>
        <w:r>
          <w:rPr>
            <w:noProof/>
            <w:webHidden/>
          </w:rPr>
          <w:instrText xml:space="preserve">F _Toc5506199 \h </w:instrText>
        </w:r>
        <w:r>
          <w:rPr>
            <w:noProof/>
          </w:rPr>
        </w:r>
        <w:r>
          <w:rPr>
            <w:noProof/>
            <w:webHidden/>
          </w:rPr>
          <w:fldChar w:fldCharType="separate"/>
        </w:r>
        <w:r>
          <w:rPr>
            <w:noProof/>
            <w:webHidden/>
          </w:rPr>
          <w:t>67</w:t>
        </w:r>
        <w:r>
          <w:rPr>
            <w:noProof/>
            <w:webHidden/>
          </w:rPr>
          <w:fldChar w:fldCharType="end"/>
        </w:r>
      </w:hyperlink>
    </w:p>
    <w:p w:rsidR="00000000" w:rsidRDefault="00574775">
      <w:pPr>
        <w:pStyle w:val="TOC2"/>
        <w:rPr>
          <w:sz w:val="24"/>
          <w:szCs w:val="24"/>
        </w:rPr>
      </w:pPr>
      <w:hyperlink w:anchor="_Toc5506200" w:history="1">
        <w:r>
          <w:rPr>
            <w:rStyle w:val="Hyperlink"/>
          </w:rPr>
          <w:t>4.3 Students with Special Needs</w:t>
        </w:r>
        <w:r>
          <w:rPr>
            <w:webHidden/>
            <w:sz w:val="20"/>
          </w:rPr>
          <w:tab/>
        </w:r>
        <w:r>
          <w:rPr>
            <w:webHidden/>
            <w:sz w:val="20"/>
          </w:rPr>
          <w:fldChar w:fldCharType="begin"/>
        </w:r>
        <w:r>
          <w:rPr>
            <w:webHidden/>
            <w:sz w:val="20"/>
          </w:rPr>
          <w:instrText xml:space="preserve"> PAGEREF _Toc5506200 \h </w:instrText>
        </w:r>
        <w:r>
          <w:rPr>
            <w:sz w:val="20"/>
          </w:rPr>
        </w:r>
        <w:r>
          <w:rPr>
            <w:webHidden/>
            <w:sz w:val="20"/>
          </w:rPr>
          <w:fldChar w:fldCharType="separate"/>
        </w:r>
        <w:r>
          <w:rPr>
            <w:webHidden/>
            <w:sz w:val="20"/>
          </w:rPr>
          <w:t>68</w:t>
        </w:r>
        <w:r>
          <w:rPr>
            <w:webHidden/>
            <w:sz w:val="20"/>
          </w:rPr>
          <w:fldChar w:fldCharType="end"/>
        </w:r>
      </w:hyperlink>
    </w:p>
    <w:p w:rsidR="00000000" w:rsidRDefault="00574775">
      <w:pPr>
        <w:pStyle w:val="TOC3"/>
        <w:tabs>
          <w:tab w:val="right" w:leader="dot" w:pos="9344"/>
        </w:tabs>
        <w:rPr>
          <w:noProof/>
          <w:sz w:val="24"/>
          <w:szCs w:val="24"/>
        </w:rPr>
      </w:pPr>
      <w:hyperlink w:anchor="_Toc5506201" w:history="1">
        <w:r>
          <w:rPr>
            <w:rStyle w:val="Hyperlink"/>
            <w:noProof/>
          </w:rPr>
          <w:t>4.3.1 Students with special needs - summary</w:t>
        </w:r>
        <w:r>
          <w:rPr>
            <w:noProof/>
            <w:webHidden/>
          </w:rPr>
          <w:tab/>
        </w:r>
        <w:r>
          <w:rPr>
            <w:noProof/>
            <w:webHidden/>
          </w:rPr>
          <w:fldChar w:fldCharType="begin"/>
        </w:r>
        <w:r>
          <w:rPr>
            <w:noProof/>
            <w:webHidden/>
          </w:rPr>
          <w:instrText xml:space="preserve"> PAGEREF _Toc5506201 \h </w:instrText>
        </w:r>
        <w:r>
          <w:rPr>
            <w:noProof/>
          </w:rPr>
        </w:r>
        <w:r>
          <w:rPr>
            <w:noProof/>
            <w:webHidden/>
          </w:rPr>
          <w:fldChar w:fldCharType="separate"/>
        </w:r>
        <w:r>
          <w:rPr>
            <w:noProof/>
            <w:webHidden/>
          </w:rPr>
          <w:t>68</w:t>
        </w:r>
        <w:r>
          <w:rPr>
            <w:noProof/>
            <w:webHidden/>
          </w:rPr>
          <w:fldChar w:fldCharType="end"/>
        </w:r>
      </w:hyperlink>
    </w:p>
    <w:p w:rsidR="00000000" w:rsidRDefault="00574775">
      <w:pPr>
        <w:pStyle w:val="TOC3"/>
        <w:tabs>
          <w:tab w:val="right" w:leader="dot" w:pos="9344"/>
        </w:tabs>
        <w:rPr>
          <w:noProof/>
          <w:sz w:val="24"/>
          <w:szCs w:val="24"/>
        </w:rPr>
      </w:pPr>
      <w:hyperlink w:anchor="_Toc5506202" w:history="1">
        <w:r>
          <w:rPr>
            <w:rStyle w:val="Hyperlink"/>
            <w:noProof/>
          </w:rPr>
          <w:t>4.3.2 Definition of a disability or health-related condition</w:t>
        </w:r>
        <w:r>
          <w:rPr>
            <w:noProof/>
            <w:webHidden/>
          </w:rPr>
          <w:tab/>
        </w:r>
        <w:r>
          <w:rPr>
            <w:noProof/>
            <w:webHidden/>
          </w:rPr>
          <w:fldChar w:fldCharType="begin"/>
        </w:r>
        <w:r>
          <w:rPr>
            <w:noProof/>
            <w:webHidden/>
          </w:rPr>
          <w:instrText xml:space="preserve"> PAGEREF _Toc5506202 \h </w:instrText>
        </w:r>
        <w:r>
          <w:rPr>
            <w:noProof/>
          </w:rPr>
        </w:r>
        <w:r>
          <w:rPr>
            <w:noProof/>
            <w:webHidden/>
          </w:rPr>
          <w:fldChar w:fldCharType="separate"/>
        </w:r>
        <w:r>
          <w:rPr>
            <w:noProof/>
            <w:webHidden/>
          </w:rPr>
          <w:t>68</w:t>
        </w:r>
        <w:r>
          <w:rPr>
            <w:noProof/>
            <w:webHidden/>
          </w:rPr>
          <w:fldChar w:fldCharType="end"/>
        </w:r>
      </w:hyperlink>
    </w:p>
    <w:p w:rsidR="00000000" w:rsidRDefault="00574775">
      <w:pPr>
        <w:pStyle w:val="TOC3"/>
        <w:tabs>
          <w:tab w:val="right" w:leader="dot" w:pos="9344"/>
        </w:tabs>
        <w:rPr>
          <w:noProof/>
          <w:sz w:val="24"/>
          <w:szCs w:val="24"/>
        </w:rPr>
      </w:pPr>
      <w:hyperlink w:anchor="_Toc5506203" w:history="1">
        <w:r>
          <w:rPr>
            <w:rStyle w:val="Hyperlink"/>
            <w:noProof/>
          </w:rPr>
          <w:t>4.3.3 Maintained special course provisions</w:t>
        </w:r>
        <w:r>
          <w:rPr>
            <w:noProof/>
            <w:webHidden/>
          </w:rPr>
          <w:tab/>
        </w:r>
        <w:r>
          <w:rPr>
            <w:noProof/>
            <w:webHidden/>
          </w:rPr>
          <w:fldChar w:fldCharType="begin"/>
        </w:r>
        <w:r>
          <w:rPr>
            <w:noProof/>
            <w:webHidden/>
          </w:rPr>
          <w:instrText xml:space="preserve"> PAGEREF _Toc5506203 \h </w:instrText>
        </w:r>
        <w:r>
          <w:rPr>
            <w:noProof/>
          </w:rPr>
        </w:r>
        <w:r>
          <w:rPr>
            <w:noProof/>
            <w:webHidden/>
          </w:rPr>
          <w:fldChar w:fldCharType="separate"/>
        </w:r>
        <w:r>
          <w:rPr>
            <w:noProof/>
            <w:webHidden/>
          </w:rPr>
          <w:t>68</w:t>
        </w:r>
        <w:r>
          <w:rPr>
            <w:noProof/>
            <w:webHidden/>
          </w:rPr>
          <w:fldChar w:fldCharType="end"/>
        </w:r>
      </w:hyperlink>
    </w:p>
    <w:p w:rsidR="00000000" w:rsidRDefault="00574775">
      <w:pPr>
        <w:pStyle w:val="TOC3"/>
        <w:tabs>
          <w:tab w:val="right" w:leader="dot" w:pos="9344"/>
        </w:tabs>
        <w:rPr>
          <w:noProof/>
          <w:sz w:val="24"/>
          <w:szCs w:val="24"/>
        </w:rPr>
      </w:pPr>
      <w:hyperlink w:anchor="_Toc5506204" w:history="1">
        <w:r>
          <w:rPr>
            <w:rStyle w:val="Hyperlink"/>
            <w:noProof/>
          </w:rPr>
          <w:t>4.3.4 Evidence requiremen</w:t>
        </w:r>
        <w:r>
          <w:rPr>
            <w:rStyle w:val="Hyperlink"/>
            <w:noProof/>
          </w:rPr>
          <w:t>ts for special needs</w:t>
        </w:r>
        <w:r>
          <w:rPr>
            <w:noProof/>
            <w:webHidden/>
          </w:rPr>
          <w:tab/>
        </w:r>
        <w:r>
          <w:rPr>
            <w:noProof/>
            <w:webHidden/>
          </w:rPr>
          <w:fldChar w:fldCharType="begin"/>
        </w:r>
        <w:r>
          <w:rPr>
            <w:noProof/>
            <w:webHidden/>
          </w:rPr>
          <w:instrText xml:space="preserve"> PAGEREF _Toc5506204 \h </w:instrText>
        </w:r>
        <w:r>
          <w:rPr>
            <w:noProof/>
          </w:rPr>
        </w:r>
        <w:r>
          <w:rPr>
            <w:noProof/>
            <w:webHidden/>
          </w:rPr>
          <w:fldChar w:fldCharType="separate"/>
        </w:r>
        <w:r>
          <w:rPr>
            <w:noProof/>
            <w:webHidden/>
          </w:rPr>
          <w:t>69</w:t>
        </w:r>
        <w:r>
          <w:rPr>
            <w:noProof/>
            <w:webHidden/>
          </w:rPr>
          <w:fldChar w:fldCharType="end"/>
        </w:r>
      </w:hyperlink>
    </w:p>
    <w:p w:rsidR="00000000" w:rsidRDefault="00574775">
      <w:pPr>
        <w:pStyle w:val="TOC3"/>
        <w:tabs>
          <w:tab w:val="right" w:leader="dot" w:pos="9344"/>
        </w:tabs>
        <w:rPr>
          <w:noProof/>
          <w:sz w:val="24"/>
          <w:szCs w:val="24"/>
        </w:rPr>
      </w:pPr>
      <w:hyperlink w:anchor="_Toc5506205" w:history="1">
        <w:r>
          <w:rPr>
            <w:rStyle w:val="Hyperlink"/>
            <w:noProof/>
          </w:rPr>
          <w:t>4.3.5 Duration of special need assessment</w:t>
        </w:r>
        <w:r>
          <w:rPr>
            <w:noProof/>
            <w:webHidden/>
          </w:rPr>
          <w:tab/>
        </w:r>
        <w:r>
          <w:rPr>
            <w:noProof/>
            <w:webHidden/>
          </w:rPr>
          <w:fldChar w:fldCharType="begin"/>
        </w:r>
        <w:r>
          <w:rPr>
            <w:noProof/>
            <w:webHidden/>
          </w:rPr>
          <w:instrText xml:space="preserve"> PAGEREF _Toc5506205 \h </w:instrText>
        </w:r>
        <w:r>
          <w:rPr>
            <w:noProof/>
          </w:rPr>
        </w:r>
        <w:r>
          <w:rPr>
            <w:noProof/>
            <w:webHidden/>
          </w:rPr>
          <w:fldChar w:fldCharType="separate"/>
        </w:r>
        <w:r>
          <w:rPr>
            <w:noProof/>
            <w:webHidden/>
          </w:rPr>
          <w:t>69</w:t>
        </w:r>
        <w:r>
          <w:rPr>
            <w:noProof/>
            <w:webHidden/>
          </w:rPr>
          <w:fldChar w:fldCharType="end"/>
        </w:r>
      </w:hyperlink>
    </w:p>
    <w:p w:rsidR="00000000" w:rsidRDefault="00574775">
      <w:pPr>
        <w:pStyle w:val="TOC3"/>
        <w:tabs>
          <w:tab w:val="right" w:leader="dot" w:pos="9344"/>
        </w:tabs>
        <w:rPr>
          <w:noProof/>
          <w:sz w:val="24"/>
          <w:szCs w:val="24"/>
        </w:rPr>
      </w:pPr>
      <w:hyperlink w:anchor="_Toc5506206" w:history="1">
        <w:r>
          <w:rPr>
            <w:rStyle w:val="Hyperlink"/>
            <w:noProof/>
          </w:rPr>
          <w:t>4.3.6 Student attends a special school</w:t>
        </w:r>
        <w:r>
          <w:rPr>
            <w:noProof/>
            <w:webHidden/>
          </w:rPr>
          <w:tab/>
        </w:r>
        <w:r>
          <w:rPr>
            <w:noProof/>
            <w:webHidden/>
          </w:rPr>
          <w:fldChar w:fldCharType="begin"/>
        </w:r>
        <w:r>
          <w:rPr>
            <w:noProof/>
            <w:webHidden/>
          </w:rPr>
          <w:instrText xml:space="preserve"> PAGEREF _Toc5506206 \h </w:instrText>
        </w:r>
        <w:r>
          <w:rPr>
            <w:noProof/>
          </w:rPr>
        </w:r>
        <w:r>
          <w:rPr>
            <w:noProof/>
            <w:webHidden/>
          </w:rPr>
          <w:fldChar w:fldCharType="separate"/>
        </w:r>
        <w:r>
          <w:rPr>
            <w:noProof/>
            <w:webHidden/>
          </w:rPr>
          <w:t>6</w:t>
        </w:r>
        <w:r>
          <w:rPr>
            <w:noProof/>
            <w:webHidden/>
          </w:rPr>
          <w:t>9</w:t>
        </w:r>
        <w:r>
          <w:rPr>
            <w:noProof/>
            <w:webHidden/>
          </w:rPr>
          <w:fldChar w:fldCharType="end"/>
        </w:r>
      </w:hyperlink>
    </w:p>
    <w:p w:rsidR="00000000" w:rsidRDefault="00574775">
      <w:pPr>
        <w:pStyle w:val="TOC3"/>
        <w:tabs>
          <w:tab w:val="right" w:leader="dot" w:pos="9344"/>
        </w:tabs>
        <w:rPr>
          <w:szCs w:val="24"/>
        </w:rPr>
      </w:pPr>
      <w:hyperlink w:anchor="_Toc5506207" w:history="1">
        <w:r>
          <w:rPr>
            <w:rStyle w:val="Hyperlink"/>
            <w:noProof/>
          </w:rPr>
          <w:t>4.3.7 Student needs access to special facilities or a special environment</w:t>
        </w:r>
        <w:r>
          <w:rPr>
            <w:noProof/>
            <w:webHidden/>
          </w:rPr>
          <w:tab/>
        </w:r>
        <w:r>
          <w:rPr>
            <w:noProof/>
            <w:webHidden/>
          </w:rPr>
          <w:fldChar w:fldCharType="begin"/>
        </w:r>
        <w:r>
          <w:rPr>
            <w:noProof/>
            <w:webHidden/>
          </w:rPr>
          <w:instrText xml:space="preserve"> PAGEREF _Toc5506207 \h </w:instrText>
        </w:r>
        <w:r>
          <w:rPr>
            <w:noProof/>
          </w:rPr>
        </w:r>
        <w:r>
          <w:rPr>
            <w:noProof/>
            <w:webHidden/>
          </w:rPr>
          <w:fldChar w:fldCharType="separate"/>
        </w:r>
        <w:r>
          <w:rPr>
            <w:noProof/>
            <w:webHidden/>
          </w:rPr>
          <w:t>70</w:t>
        </w:r>
        <w:r>
          <w:rPr>
            <w:noProof/>
            <w:webHidden/>
          </w:rPr>
          <w:fldChar w:fldCharType="end"/>
        </w:r>
      </w:hyperlink>
    </w:p>
    <w:p w:rsidR="00000000" w:rsidRDefault="00574775">
      <w:pPr>
        <w:pStyle w:val="TOC3"/>
        <w:tabs>
          <w:tab w:val="right" w:leader="dot" w:pos="9344"/>
        </w:tabs>
        <w:rPr>
          <w:noProof/>
          <w:sz w:val="24"/>
          <w:szCs w:val="24"/>
        </w:rPr>
      </w:pPr>
      <w:hyperlink w:anchor="_Toc5506209" w:history="1">
        <w:r>
          <w:rPr>
            <w:rStyle w:val="Hyperlink"/>
            <w:noProof/>
          </w:rPr>
          <w:t>4.3.8 Student needs to study from home</w:t>
        </w:r>
        <w:r>
          <w:rPr>
            <w:noProof/>
            <w:webHidden/>
          </w:rPr>
          <w:tab/>
        </w:r>
        <w:r>
          <w:rPr>
            <w:noProof/>
            <w:webHidden/>
          </w:rPr>
          <w:fldChar w:fldCharType="begin"/>
        </w:r>
        <w:r>
          <w:rPr>
            <w:noProof/>
            <w:webHidden/>
          </w:rPr>
          <w:instrText xml:space="preserve"> PAGEREF _Toc5506209 \h </w:instrText>
        </w:r>
        <w:r>
          <w:rPr>
            <w:noProof/>
          </w:rPr>
        </w:r>
        <w:r>
          <w:rPr>
            <w:noProof/>
            <w:webHidden/>
          </w:rPr>
          <w:fldChar w:fldCharType="separate"/>
        </w:r>
        <w:r>
          <w:rPr>
            <w:noProof/>
            <w:webHidden/>
          </w:rPr>
          <w:t>71</w:t>
        </w:r>
        <w:r>
          <w:rPr>
            <w:noProof/>
            <w:webHidden/>
          </w:rPr>
          <w:fldChar w:fldCharType="end"/>
        </w:r>
      </w:hyperlink>
    </w:p>
    <w:p w:rsidR="00000000" w:rsidRDefault="00574775">
      <w:pPr>
        <w:pStyle w:val="TOC3"/>
        <w:tabs>
          <w:tab w:val="right" w:leader="dot" w:pos="9344"/>
        </w:tabs>
        <w:rPr>
          <w:noProof/>
          <w:sz w:val="24"/>
          <w:szCs w:val="24"/>
        </w:rPr>
      </w:pPr>
      <w:hyperlink w:anchor="_Toc5506210" w:history="1">
        <w:r>
          <w:rPr>
            <w:rStyle w:val="Hyperlink"/>
            <w:noProof/>
          </w:rPr>
          <w:t>4.3.9 Student needs to be removed from local school environment</w:t>
        </w:r>
        <w:r>
          <w:rPr>
            <w:noProof/>
            <w:webHidden/>
          </w:rPr>
          <w:tab/>
        </w:r>
        <w:r>
          <w:rPr>
            <w:noProof/>
            <w:webHidden/>
          </w:rPr>
          <w:fldChar w:fldCharType="begin"/>
        </w:r>
        <w:r>
          <w:rPr>
            <w:noProof/>
            <w:webHidden/>
          </w:rPr>
          <w:instrText xml:space="preserve"> PAGEREF _Toc5506210 \h </w:instrText>
        </w:r>
        <w:r>
          <w:rPr>
            <w:noProof/>
          </w:rPr>
        </w:r>
        <w:r>
          <w:rPr>
            <w:noProof/>
            <w:webHidden/>
          </w:rPr>
          <w:fldChar w:fldCharType="separate"/>
        </w:r>
        <w:r>
          <w:rPr>
            <w:noProof/>
            <w:webHidden/>
          </w:rPr>
          <w:t>72</w:t>
        </w:r>
        <w:r>
          <w:rPr>
            <w:noProof/>
            <w:webHidden/>
          </w:rPr>
          <w:fldChar w:fldCharType="end"/>
        </w:r>
      </w:hyperlink>
    </w:p>
    <w:p w:rsidR="00000000" w:rsidRDefault="00574775">
      <w:pPr>
        <w:pStyle w:val="TOC3"/>
        <w:tabs>
          <w:tab w:val="right" w:leader="dot" w:pos="9344"/>
        </w:tabs>
        <w:rPr>
          <w:noProof/>
          <w:sz w:val="24"/>
          <w:szCs w:val="24"/>
        </w:rPr>
      </w:pPr>
      <w:hyperlink w:anchor="_Toc5506211" w:history="1">
        <w:r>
          <w:rPr>
            <w:rStyle w:val="Hyperlink"/>
            <w:noProof/>
          </w:rPr>
          <w:t>4.3.10 Student needs testing / remediation for a learning disability</w:t>
        </w:r>
        <w:r>
          <w:rPr>
            <w:noProof/>
            <w:webHidden/>
          </w:rPr>
          <w:tab/>
        </w:r>
        <w:r>
          <w:rPr>
            <w:noProof/>
            <w:webHidden/>
          </w:rPr>
          <w:fldChar w:fldCharType="begin"/>
        </w:r>
        <w:r>
          <w:rPr>
            <w:noProof/>
            <w:webHidden/>
          </w:rPr>
          <w:instrText xml:space="preserve"> PAGEREF _Toc5506211 \h </w:instrText>
        </w:r>
        <w:r>
          <w:rPr>
            <w:noProof/>
          </w:rPr>
        </w:r>
        <w:r>
          <w:rPr>
            <w:noProof/>
            <w:webHidden/>
          </w:rPr>
          <w:fldChar w:fldCharType="separate"/>
        </w:r>
        <w:r>
          <w:rPr>
            <w:noProof/>
            <w:webHidden/>
          </w:rPr>
          <w:t>73</w:t>
        </w:r>
        <w:r>
          <w:rPr>
            <w:noProof/>
            <w:webHidden/>
          </w:rPr>
          <w:fldChar w:fldCharType="end"/>
        </w:r>
      </w:hyperlink>
    </w:p>
    <w:p w:rsidR="00000000" w:rsidRDefault="00574775">
      <w:pPr>
        <w:pStyle w:val="TOC3"/>
        <w:tabs>
          <w:tab w:val="right" w:leader="dot" w:pos="9344"/>
        </w:tabs>
        <w:rPr>
          <w:noProof/>
          <w:sz w:val="24"/>
          <w:szCs w:val="24"/>
        </w:rPr>
      </w:pPr>
      <w:hyperlink w:anchor="_Toc5506212" w:history="1">
        <w:r>
          <w:rPr>
            <w:rStyle w:val="Hyperlink"/>
            <w:noProof/>
          </w:rPr>
          <w:t>4.3.11 Student needs specialist remedial tuition</w:t>
        </w:r>
        <w:r>
          <w:rPr>
            <w:noProof/>
            <w:webHidden/>
          </w:rPr>
          <w:tab/>
        </w:r>
        <w:r>
          <w:rPr>
            <w:noProof/>
            <w:webHidden/>
          </w:rPr>
          <w:fldChar w:fldCharType="begin"/>
        </w:r>
        <w:r>
          <w:rPr>
            <w:noProof/>
            <w:webHidden/>
          </w:rPr>
          <w:instrText xml:space="preserve"> PAGEREF _Toc5506212 \h </w:instrText>
        </w:r>
        <w:r>
          <w:rPr>
            <w:noProof/>
          </w:rPr>
        </w:r>
        <w:r>
          <w:rPr>
            <w:noProof/>
            <w:webHidden/>
          </w:rPr>
          <w:fldChar w:fldCharType="separate"/>
        </w:r>
        <w:r>
          <w:rPr>
            <w:noProof/>
            <w:webHidden/>
          </w:rPr>
          <w:t>73</w:t>
        </w:r>
        <w:r>
          <w:rPr>
            <w:noProof/>
            <w:webHidden/>
          </w:rPr>
          <w:fldChar w:fldCharType="end"/>
        </w:r>
      </w:hyperlink>
    </w:p>
    <w:p w:rsidR="00000000" w:rsidRDefault="00574775">
      <w:pPr>
        <w:pStyle w:val="TOC3"/>
        <w:tabs>
          <w:tab w:val="right" w:leader="dot" w:pos="9344"/>
        </w:tabs>
        <w:rPr>
          <w:noProof/>
          <w:sz w:val="24"/>
          <w:szCs w:val="24"/>
        </w:rPr>
      </w:pPr>
      <w:hyperlink w:anchor="_Toc5506213" w:history="1">
        <w:r>
          <w:rPr>
            <w:rStyle w:val="Hyperlink"/>
            <w:noProof/>
          </w:rPr>
          <w:t>4.3.12 Student cannot access a pre-requisite subject</w:t>
        </w:r>
        <w:r>
          <w:rPr>
            <w:noProof/>
            <w:webHidden/>
          </w:rPr>
          <w:tab/>
        </w:r>
        <w:r>
          <w:rPr>
            <w:noProof/>
            <w:webHidden/>
          </w:rPr>
          <w:fldChar w:fldCharType="begin"/>
        </w:r>
        <w:r>
          <w:rPr>
            <w:noProof/>
            <w:webHidden/>
          </w:rPr>
          <w:instrText xml:space="preserve"> PAGEREF _Toc5506213 \h </w:instrText>
        </w:r>
        <w:r>
          <w:rPr>
            <w:noProof/>
          </w:rPr>
        </w:r>
        <w:r>
          <w:rPr>
            <w:noProof/>
            <w:webHidden/>
          </w:rPr>
          <w:fldChar w:fldCharType="separate"/>
        </w:r>
        <w:r>
          <w:rPr>
            <w:noProof/>
            <w:webHidden/>
          </w:rPr>
          <w:t>74</w:t>
        </w:r>
        <w:r>
          <w:rPr>
            <w:noProof/>
            <w:webHidden/>
          </w:rPr>
          <w:fldChar w:fldCharType="end"/>
        </w:r>
      </w:hyperlink>
    </w:p>
    <w:p w:rsidR="00000000" w:rsidRDefault="00574775">
      <w:pPr>
        <w:pStyle w:val="TOC3"/>
        <w:tabs>
          <w:tab w:val="right" w:leader="dot" w:pos="9344"/>
        </w:tabs>
        <w:rPr>
          <w:noProof/>
          <w:sz w:val="24"/>
          <w:szCs w:val="24"/>
        </w:rPr>
      </w:pPr>
      <w:hyperlink w:anchor="_Toc5506214" w:history="1">
        <w:r>
          <w:rPr>
            <w:rStyle w:val="Hyperlink"/>
            <w:noProof/>
          </w:rPr>
          <w:t xml:space="preserve">4.3.13 </w:t>
        </w:r>
        <w:r>
          <w:rPr>
            <w:rStyle w:val="Hyperlink"/>
            <w:noProof/>
          </w:rPr>
          <w:t>Student would suffer serious educational disadvantage if not able to bypass local school</w:t>
        </w:r>
        <w:r>
          <w:rPr>
            <w:noProof/>
            <w:webHidden/>
          </w:rPr>
          <w:tab/>
        </w:r>
        <w:r>
          <w:rPr>
            <w:noProof/>
            <w:webHidden/>
          </w:rPr>
          <w:fldChar w:fldCharType="begin"/>
        </w:r>
        <w:r>
          <w:rPr>
            <w:noProof/>
            <w:webHidden/>
          </w:rPr>
          <w:instrText xml:space="preserve"> PAGEREF _Toc5506214 \h </w:instrText>
        </w:r>
        <w:r>
          <w:rPr>
            <w:noProof/>
          </w:rPr>
        </w:r>
        <w:r>
          <w:rPr>
            <w:noProof/>
            <w:webHidden/>
          </w:rPr>
          <w:fldChar w:fldCharType="separate"/>
        </w:r>
        <w:r>
          <w:rPr>
            <w:noProof/>
            <w:webHidden/>
          </w:rPr>
          <w:t>74</w:t>
        </w:r>
        <w:r>
          <w:rPr>
            <w:noProof/>
            <w:webHidden/>
          </w:rPr>
          <w:fldChar w:fldCharType="end"/>
        </w:r>
      </w:hyperlink>
    </w:p>
    <w:p w:rsidR="00000000" w:rsidRDefault="00574775">
      <w:pPr>
        <w:pStyle w:val="TOC3"/>
        <w:tabs>
          <w:tab w:val="right" w:leader="dot" w:pos="9344"/>
        </w:tabs>
        <w:rPr>
          <w:noProof/>
          <w:sz w:val="24"/>
          <w:szCs w:val="24"/>
        </w:rPr>
      </w:pPr>
      <w:hyperlink w:anchor="_Toc5506215" w:history="1">
        <w:r>
          <w:rPr>
            <w:rStyle w:val="Hyperlink"/>
            <w:noProof/>
          </w:rPr>
          <w:t>4.3.14 Contact with State/Territory education authorities</w:t>
        </w:r>
        <w:r>
          <w:rPr>
            <w:noProof/>
            <w:webHidden/>
          </w:rPr>
          <w:tab/>
        </w:r>
        <w:r>
          <w:rPr>
            <w:noProof/>
            <w:webHidden/>
          </w:rPr>
          <w:fldChar w:fldCharType="begin"/>
        </w:r>
        <w:r>
          <w:rPr>
            <w:noProof/>
            <w:webHidden/>
          </w:rPr>
          <w:instrText xml:space="preserve"> PAGEREF _Toc5506215 \h </w:instrText>
        </w:r>
        <w:r>
          <w:rPr>
            <w:noProof/>
          </w:rPr>
        </w:r>
        <w:r>
          <w:rPr>
            <w:noProof/>
            <w:webHidden/>
          </w:rPr>
          <w:fldChar w:fldCharType="separate"/>
        </w:r>
        <w:r>
          <w:rPr>
            <w:noProof/>
            <w:webHidden/>
          </w:rPr>
          <w:t>76</w:t>
        </w:r>
        <w:r>
          <w:rPr>
            <w:noProof/>
            <w:webHidden/>
          </w:rPr>
          <w:fldChar w:fldCharType="end"/>
        </w:r>
      </w:hyperlink>
    </w:p>
    <w:p w:rsidR="00000000" w:rsidRDefault="00574775">
      <w:pPr>
        <w:pStyle w:val="TOC2"/>
        <w:rPr>
          <w:sz w:val="24"/>
          <w:szCs w:val="24"/>
        </w:rPr>
      </w:pPr>
      <w:hyperlink w:anchor="_Toc5506216" w:history="1">
        <w:r>
          <w:rPr>
            <w:rStyle w:val="Hyperlink"/>
          </w:rPr>
          <w:t>4.4 Students Deemed to be Isolated</w:t>
        </w:r>
        <w:r>
          <w:rPr>
            <w:webHidden/>
            <w:sz w:val="20"/>
          </w:rPr>
          <w:tab/>
        </w:r>
        <w:r>
          <w:rPr>
            <w:webHidden/>
            <w:sz w:val="20"/>
          </w:rPr>
          <w:fldChar w:fldCharType="begin"/>
        </w:r>
        <w:r>
          <w:rPr>
            <w:webHidden/>
            <w:sz w:val="20"/>
          </w:rPr>
          <w:instrText xml:space="preserve"> PAGEREF _Toc5506216 \h </w:instrText>
        </w:r>
        <w:r>
          <w:rPr>
            <w:sz w:val="20"/>
          </w:rPr>
        </w:r>
        <w:r>
          <w:rPr>
            <w:webHidden/>
            <w:sz w:val="20"/>
          </w:rPr>
          <w:fldChar w:fldCharType="separate"/>
        </w:r>
        <w:r>
          <w:rPr>
            <w:webHidden/>
            <w:sz w:val="20"/>
          </w:rPr>
          <w:t>78</w:t>
        </w:r>
        <w:r>
          <w:rPr>
            <w:webHidden/>
            <w:sz w:val="20"/>
          </w:rPr>
          <w:fldChar w:fldCharType="end"/>
        </w:r>
      </w:hyperlink>
    </w:p>
    <w:p w:rsidR="00000000" w:rsidRDefault="00574775">
      <w:pPr>
        <w:pStyle w:val="TOC3"/>
        <w:tabs>
          <w:tab w:val="right" w:leader="dot" w:pos="9344"/>
        </w:tabs>
        <w:rPr>
          <w:noProof/>
          <w:sz w:val="24"/>
          <w:szCs w:val="24"/>
        </w:rPr>
      </w:pPr>
      <w:hyperlink w:anchor="_Toc5506217" w:history="1">
        <w:r>
          <w:rPr>
            <w:rStyle w:val="Hyperlink"/>
            <w:noProof/>
          </w:rPr>
          <w:t>4.4.1 Categories of students who may be deemed isolated</w:t>
        </w:r>
        <w:r>
          <w:rPr>
            <w:noProof/>
            <w:webHidden/>
          </w:rPr>
          <w:tab/>
        </w:r>
        <w:r>
          <w:rPr>
            <w:noProof/>
            <w:webHidden/>
          </w:rPr>
          <w:fldChar w:fldCharType="begin"/>
        </w:r>
        <w:r>
          <w:rPr>
            <w:noProof/>
            <w:webHidden/>
          </w:rPr>
          <w:instrText xml:space="preserve"> PAGEREF _Toc5506217 \h </w:instrText>
        </w:r>
        <w:r>
          <w:rPr>
            <w:noProof/>
          </w:rPr>
        </w:r>
        <w:r>
          <w:rPr>
            <w:noProof/>
            <w:webHidden/>
          </w:rPr>
          <w:fldChar w:fldCharType="separate"/>
        </w:r>
        <w:r>
          <w:rPr>
            <w:noProof/>
            <w:webHidden/>
          </w:rPr>
          <w:t>78</w:t>
        </w:r>
        <w:r>
          <w:rPr>
            <w:noProof/>
            <w:webHidden/>
          </w:rPr>
          <w:fldChar w:fldCharType="end"/>
        </w:r>
      </w:hyperlink>
    </w:p>
    <w:p w:rsidR="00000000" w:rsidRDefault="00574775">
      <w:pPr>
        <w:pStyle w:val="TOC3"/>
        <w:tabs>
          <w:tab w:val="right" w:leader="dot" w:pos="9344"/>
        </w:tabs>
        <w:rPr>
          <w:noProof/>
          <w:sz w:val="24"/>
          <w:szCs w:val="24"/>
        </w:rPr>
      </w:pPr>
      <w:hyperlink w:anchor="_Toc5506218" w:history="1">
        <w:r>
          <w:rPr>
            <w:rStyle w:val="Hyperlink"/>
            <w:noProof/>
          </w:rPr>
          <w:t>4.4.2 Student lives in</w:t>
        </w:r>
        <w:r>
          <w:rPr>
            <w:rStyle w:val="Hyperlink"/>
            <w:noProof/>
          </w:rPr>
          <w:t xml:space="preserve"> a special institution</w:t>
        </w:r>
        <w:r>
          <w:rPr>
            <w:noProof/>
            <w:webHidden/>
          </w:rPr>
          <w:tab/>
        </w:r>
        <w:r>
          <w:rPr>
            <w:noProof/>
            <w:webHidden/>
          </w:rPr>
          <w:fldChar w:fldCharType="begin"/>
        </w:r>
        <w:r>
          <w:rPr>
            <w:noProof/>
            <w:webHidden/>
          </w:rPr>
          <w:instrText xml:space="preserve"> PAGEREF _Toc5506218 \h </w:instrText>
        </w:r>
        <w:r>
          <w:rPr>
            <w:noProof/>
          </w:rPr>
        </w:r>
        <w:r>
          <w:rPr>
            <w:noProof/>
            <w:webHidden/>
          </w:rPr>
          <w:fldChar w:fldCharType="separate"/>
        </w:r>
        <w:r>
          <w:rPr>
            <w:noProof/>
            <w:webHidden/>
          </w:rPr>
          <w:t>78</w:t>
        </w:r>
        <w:r>
          <w:rPr>
            <w:noProof/>
            <w:webHidden/>
          </w:rPr>
          <w:fldChar w:fldCharType="end"/>
        </w:r>
      </w:hyperlink>
    </w:p>
    <w:p w:rsidR="00000000" w:rsidRDefault="00574775">
      <w:pPr>
        <w:pStyle w:val="TOC3"/>
        <w:tabs>
          <w:tab w:val="right" w:leader="dot" w:pos="9344"/>
        </w:tabs>
        <w:rPr>
          <w:noProof/>
          <w:sz w:val="24"/>
          <w:szCs w:val="24"/>
        </w:rPr>
      </w:pPr>
      <w:hyperlink w:anchor="_Toc5506219" w:history="1">
        <w:r>
          <w:rPr>
            <w:rStyle w:val="Hyperlink"/>
            <w:noProof/>
          </w:rPr>
          <w:t>4.4.3 Occupation of parent(s) involves frequent moves</w:t>
        </w:r>
        <w:r>
          <w:rPr>
            <w:noProof/>
            <w:webHidden/>
          </w:rPr>
          <w:tab/>
        </w:r>
        <w:r>
          <w:rPr>
            <w:noProof/>
            <w:webHidden/>
          </w:rPr>
          <w:fldChar w:fldCharType="begin"/>
        </w:r>
        <w:r>
          <w:rPr>
            <w:noProof/>
            <w:webHidden/>
          </w:rPr>
          <w:instrText xml:space="preserve"> PAGEREF _Toc5506219 \h </w:instrText>
        </w:r>
        <w:r>
          <w:rPr>
            <w:noProof/>
          </w:rPr>
        </w:r>
        <w:r>
          <w:rPr>
            <w:noProof/>
            <w:webHidden/>
          </w:rPr>
          <w:fldChar w:fldCharType="separate"/>
        </w:r>
        <w:r>
          <w:rPr>
            <w:noProof/>
            <w:webHidden/>
          </w:rPr>
          <w:t>79</w:t>
        </w:r>
        <w:r>
          <w:rPr>
            <w:noProof/>
            <w:webHidden/>
          </w:rPr>
          <w:fldChar w:fldCharType="end"/>
        </w:r>
      </w:hyperlink>
    </w:p>
    <w:p w:rsidR="00000000" w:rsidRDefault="00574775">
      <w:pPr>
        <w:pStyle w:val="TOC3"/>
        <w:tabs>
          <w:tab w:val="right" w:leader="dot" w:pos="9344"/>
        </w:tabs>
        <w:rPr>
          <w:noProof/>
          <w:sz w:val="24"/>
          <w:szCs w:val="24"/>
        </w:rPr>
      </w:pPr>
      <w:hyperlink w:anchor="_Toc5506220" w:history="1">
        <w:r>
          <w:rPr>
            <w:rStyle w:val="Hyperlink"/>
            <w:noProof/>
          </w:rPr>
          <w:t>4.4.4 Occupation of sole parent requires frequent ove</w:t>
        </w:r>
        <w:r>
          <w:rPr>
            <w:rStyle w:val="Hyperlink"/>
            <w:noProof/>
          </w:rPr>
          <w:t>rnight absences</w:t>
        </w:r>
        <w:r>
          <w:rPr>
            <w:noProof/>
            <w:webHidden/>
          </w:rPr>
          <w:tab/>
        </w:r>
        <w:r>
          <w:rPr>
            <w:noProof/>
            <w:webHidden/>
          </w:rPr>
          <w:fldChar w:fldCharType="begin"/>
        </w:r>
        <w:r>
          <w:rPr>
            <w:noProof/>
            <w:webHidden/>
          </w:rPr>
          <w:instrText xml:space="preserve"> PAGEREF _Toc5506220 \h </w:instrText>
        </w:r>
        <w:r>
          <w:rPr>
            <w:noProof/>
          </w:rPr>
        </w:r>
        <w:r>
          <w:rPr>
            <w:noProof/>
            <w:webHidden/>
          </w:rPr>
          <w:fldChar w:fldCharType="separate"/>
        </w:r>
        <w:r>
          <w:rPr>
            <w:noProof/>
            <w:webHidden/>
          </w:rPr>
          <w:t>80</w:t>
        </w:r>
        <w:r>
          <w:rPr>
            <w:noProof/>
            <w:webHidden/>
          </w:rPr>
          <w:fldChar w:fldCharType="end"/>
        </w:r>
      </w:hyperlink>
    </w:p>
    <w:p w:rsidR="00000000" w:rsidRDefault="00574775">
      <w:pPr>
        <w:pStyle w:val="TOC3"/>
        <w:tabs>
          <w:tab w:val="right" w:leader="dot" w:pos="9344"/>
        </w:tabs>
        <w:rPr>
          <w:noProof/>
          <w:sz w:val="24"/>
          <w:szCs w:val="24"/>
        </w:rPr>
      </w:pPr>
      <w:hyperlink w:anchor="_Toc5506221" w:history="1">
        <w:r>
          <w:rPr>
            <w:rStyle w:val="Hyperlink"/>
            <w:noProof/>
          </w:rPr>
          <w:t>4.4.5 Student lives in a second family home with a sibling who meets a geographic isolation rule</w:t>
        </w:r>
        <w:r>
          <w:rPr>
            <w:noProof/>
            <w:webHidden/>
          </w:rPr>
          <w:tab/>
        </w:r>
        <w:r>
          <w:rPr>
            <w:noProof/>
            <w:webHidden/>
          </w:rPr>
          <w:fldChar w:fldCharType="begin"/>
        </w:r>
        <w:r>
          <w:rPr>
            <w:noProof/>
            <w:webHidden/>
          </w:rPr>
          <w:instrText xml:space="preserve"> PAGEREF _Toc5506221 \h </w:instrText>
        </w:r>
        <w:r>
          <w:rPr>
            <w:noProof/>
          </w:rPr>
        </w:r>
        <w:r>
          <w:rPr>
            <w:noProof/>
            <w:webHidden/>
          </w:rPr>
          <w:fldChar w:fldCharType="separate"/>
        </w:r>
        <w:r>
          <w:rPr>
            <w:noProof/>
            <w:webHidden/>
          </w:rPr>
          <w:t>80</w:t>
        </w:r>
        <w:r>
          <w:rPr>
            <w:noProof/>
            <w:webHidden/>
          </w:rPr>
          <w:fldChar w:fldCharType="end"/>
        </w:r>
      </w:hyperlink>
    </w:p>
    <w:p w:rsidR="00000000" w:rsidRDefault="00574775">
      <w:pPr>
        <w:pStyle w:val="TOC3"/>
        <w:tabs>
          <w:tab w:val="right" w:leader="dot" w:pos="9344"/>
        </w:tabs>
        <w:rPr>
          <w:noProof/>
          <w:sz w:val="24"/>
          <w:szCs w:val="24"/>
        </w:rPr>
      </w:pPr>
      <w:hyperlink w:anchor="_Toc5506222" w:history="1">
        <w:r>
          <w:rPr>
            <w:rStyle w:val="Hyperlink"/>
            <w:noProof/>
          </w:rPr>
          <w:t xml:space="preserve">4.4.6 Continuity </w:t>
        </w:r>
        <w:r>
          <w:rPr>
            <w:rStyle w:val="Hyperlink"/>
            <w:noProof/>
          </w:rPr>
          <w:t>of schooling concession</w:t>
        </w:r>
        <w:r>
          <w:rPr>
            <w:noProof/>
            <w:webHidden/>
          </w:rPr>
          <w:tab/>
        </w:r>
        <w:r>
          <w:rPr>
            <w:noProof/>
            <w:webHidden/>
          </w:rPr>
          <w:fldChar w:fldCharType="begin"/>
        </w:r>
        <w:r>
          <w:rPr>
            <w:noProof/>
            <w:webHidden/>
          </w:rPr>
          <w:instrText xml:space="preserve"> PAGEREF _Toc5506222 \h </w:instrText>
        </w:r>
        <w:r>
          <w:rPr>
            <w:noProof/>
          </w:rPr>
        </w:r>
        <w:r>
          <w:rPr>
            <w:noProof/>
            <w:webHidden/>
          </w:rPr>
          <w:fldChar w:fldCharType="separate"/>
        </w:r>
        <w:r>
          <w:rPr>
            <w:noProof/>
            <w:webHidden/>
          </w:rPr>
          <w:t>81</w:t>
        </w:r>
        <w:r>
          <w:rPr>
            <w:noProof/>
            <w:webHidden/>
          </w:rPr>
          <w:fldChar w:fldCharType="end"/>
        </w:r>
      </w:hyperlink>
    </w:p>
    <w:p w:rsidR="00000000" w:rsidRDefault="00574775">
      <w:pPr>
        <w:pStyle w:val="TOC3"/>
        <w:tabs>
          <w:tab w:val="right" w:leader="dot" w:pos="9344"/>
        </w:tabs>
        <w:rPr>
          <w:rStyle w:val="Hyperlink"/>
          <w:noProof/>
        </w:rPr>
      </w:pPr>
      <w:hyperlink w:anchor="_Toc5506223" w:history="1">
        <w:r>
          <w:rPr>
            <w:rStyle w:val="Hyperlink"/>
            <w:noProof/>
          </w:rPr>
          <w:t>4.4.7 Retrospective continuity of schooling concession</w:t>
        </w:r>
        <w:r>
          <w:rPr>
            <w:noProof/>
            <w:webHidden/>
          </w:rPr>
          <w:tab/>
        </w:r>
        <w:r>
          <w:rPr>
            <w:noProof/>
            <w:webHidden/>
          </w:rPr>
          <w:fldChar w:fldCharType="begin"/>
        </w:r>
        <w:r>
          <w:rPr>
            <w:noProof/>
            <w:webHidden/>
          </w:rPr>
          <w:instrText xml:space="preserve"> PAGEREF _Toc5506223 \h </w:instrText>
        </w:r>
        <w:r>
          <w:rPr>
            <w:noProof/>
          </w:rPr>
        </w:r>
        <w:r>
          <w:rPr>
            <w:noProof/>
            <w:webHidden/>
          </w:rPr>
          <w:fldChar w:fldCharType="separate"/>
        </w:r>
        <w:r>
          <w:rPr>
            <w:noProof/>
            <w:webHidden/>
          </w:rPr>
          <w:t>82</w:t>
        </w:r>
        <w:r>
          <w:rPr>
            <w:noProof/>
            <w:webHidden/>
          </w:rPr>
          <w:fldChar w:fldCharType="end"/>
        </w:r>
      </w:hyperlink>
    </w:p>
    <w:p w:rsidR="00000000" w:rsidRDefault="00574775">
      <w:pPr>
        <w:numPr>
          <w:ins w:id="17" w:author="DO0037" w:date="2002-04-02T10:52:00Z"/>
        </w:numPr>
      </w:pPr>
    </w:p>
    <w:p w:rsidR="00000000" w:rsidRPr="00E224D1" w:rsidRDefault="00574775">
      <w:pPr>
        <w:pStyle w:val="TOC2"/>
        <w:rPr>
          <w:rStyle w:val="Hyperlink"/>
        </w:rPr>
      </w:pPr>
      <w:r w:rsidRPr="00E224D1">
        <w:rPr>
          <w:sz w:val="32"/>
        </w:rPr>
        <w:t>5 AIC Allowances</w:t>
      </w:r>
      <w:r>
        <w:rPr>
          <w:webHidden/>
          <w:sz w:val="20"/>
        </w:rPr>
        <w:tab/>
      </w:r>
      <w:r>
        <w:rPr>
          <w:webHidden/>
          <w:sz w:val="20"/>
        </w:rPr>
        <w:fldChar w:fldCharType="begin"/>
      </w:r>
      <w:r>
        <w:rPr>
          <w:webHidden/>
          <w:sz w:val="20"/>
        </w:rPr>
        <w:instrText xml:space="preserve"> PAGEREF _Toc5506224 \h </w:instrText>
      </w:r>
      <w:r>
        <w:rPr>
          <w:sz w:val="20"/>
        </w:rPr>
      </w:r>
      <w:r>
        <w:rPr>
          <w:webHidden/>
          <w:sz w:val="20"/>
        </w:rPr>
        <w:fldChar w:fldCharType="separate"/>
      </w:r>
      <w:r>
        <w:rPr>
          <w:webHidden/>
          <w:sz w:val="20"/>
        </w:rPr>
        <w:t>83</w:t>
      </w:r>
      <w:r>
        <w:rPr>
          <w:webHidden/>
          <w:sz w:val="20"/>
        </w:rPr>
        <w:fldChar w:fldCharType="end"/>
      </w:r>
      <w:r w:rsidRPr="00E224D1">
        <w:rPr>
          <w:rStyle w:val="Hyperlink"/>
        </w:rPr>
        <w:t xml:space="preserve"> </w:t>
      </w:r>
    </w:p>
    <w:p w:rsidR="00000000" w:rsidRDefault="00574775">
      <w:pPr>
        <w:pStyle w:val="TOC2"/>
        <w:numPr>
          <w:ins w:id="18" w:author="Unknown"/>
        </w:numPr>
        <w:rPr>
          <w:sz w:val="24"/>
          <w:szCs w:val="24"/>
        </w:rPr>
      </w:pPr>
      <w:hyperlink w:anchor="_Toc5506224" w:history="1">
        <w:r>
          <w:rPr>
            <w:rStyle w:val="Hyperlink"/>
          </w:rPr>
          <w:t>5</w:t>
        </w:r>
        <w:r>
          <w:rPr>
            <w:rStyle w:val="Hyperlink"/>
          </w:rPr>
          <w:t>.1 General Entitle</w:t>
        </w:r>
        <w:r>
          <w:rPr>
            <w:rStyle w:val="Hyperlink"/>
          </w:rPr>
          <w:t>m</w:t>
        </w:r>
        <w:r>
          <w:rPr>
            <w:rStyle w:val="Hyperlink"/>
          </w:rPr>
          <w:t>ent and Payment Features</w:t>
        </w:r>
        <w:r>
          <w:rPr>
            <w:webHidden/>
            <w:sz w:val="20"/>
          </w:rPr>
          <w:tab/>
        </w:r>
        <w:r>
          <w:rPr>
            <w:webHidden/>
            <w:sz w:val="20"/>
          </w:rPr>
          <w:fldChar w:fldCharType="begin"/>
        </w:r>
        <w:r>
          <w:rPr>
            <w:webHidden/>
            <w:sz w:val="20"/>
          </w:rPr>
          <w:instrText xml:space="preserve"> PAGEREF _Toc5506224 \h </w:instrText>
        </w:r>
        <w:r>
          <w:rPr>
            <w:sz w:val="20"/>
          </w:rPr>
        </w:r>
        <w:r>
          <w:rPr>
            <w:webHidden/>
            <w:sz w:val="20"/>
          </w:rPr>
          <w:fldChar w:fldCharType="separate"/>
        </w:r>
        <w:r>
          <w:rPr>
            <w:webHidden/>
            <w:sz w:val="20"/>
          </w:rPr>
          <w:t>83</w:t>
        </w:r>
        <w:r>
          <w:rPr>
            <w:webHidden/>
            <w:sz w:val="20"/>
          </w:rPr>
          <w:fldChar w:fldCharType="end"/>
        </w:r>
      </w:hyperlink>
    </w:p>
    <w:p w:rsidR="00000000" w:rsidRDefault="00574775">
      <w:pPr>
        <w:pStyle w:val="TOC3"/>
        <w:tabs>
          <w:tab w:val="right" w:leader="dot" w:pos="9344"/>
        </w:tabs>
        <w:rPr>
          <w:noProof/>
          <w:sz w:val="24"/>
          <w:szCs w:val="24"/>
        </w:rPr>
      </w:pPr>
      <w:hyperlink w:anchor="_Toc5506225" w:history="1">
        <w:r>
          <w:rPr>
            <w:rStyle w:val="Hyperlink"/>
            <w:noProof/>
          </w:rPr>
          <w:t>5.1.1 Determination of allowance</w:t>
        </w:r>
        <w:r>
          <w:rPr>
            <w:noProof/>
            <w:webHidden/>
          </w:rPr>
          <w:tab/>
        </w:r>
        <w:r>
          <w:rPr>
            <w:noProof/>
            <w:webHidden/>
          </w:rPr>
          <w:fldChar w:fldCharType="begin"/>
        </w:r>
        <w:r>
          <w:rPr>
            <w:noProof/>
            <w:webHidden/>
          </w:rPr>
          <w:instrText xml:space="preserve"> PAGEREF _Toc5506225 \h </w:instrText>
        </w:r>
        <w:r>
          <w:rPr>
            <w:noProof/>
          </w:rPr>
        </w:r>
        <w:r>
          <w:rPr>
            <w:noProof/>
            <w:webHidden/>
          </w:rPr>
          <w:fldChar w:fldCharType="separate"/>
        </w:r>
        <w:r>
          <w:rPr>
            <w:noProof/>
            <w:webHidden/>
          </w:rPr>
          <w:t>83</w:t>
        </w:r>
        <w:r>
          <w:rPr>
            <w:noProof/>
            <w:webHidden/>
          </w:rPr>
          <w:fldChar w:fldCharType="end"/>
        </w:r>
      </w:hyperlink>
    </w:p>
    <w:p w:rsidR="00000000" w:rsidRDefault="00574775">
      <w:pPr>
        <w:pStyle w:val="TOC3"/>
        <w:tabs>
          <w:tab w:val="right" w:leader="dot" w:pos="9344"/>
        </w:tabs>
        <w:rPr>
          <w:noProof/>
          <w:sz w:val="24"/>
          <w:szCs w:val="24"/>
        </w:rPr>
      </w:pPr>
      <w:hyperlink w:anchor="_Toc5506226" w:history="1">
        <w:r>
          <w:rPr>
            <w:rStyle w:val="Hyperlink"/>
            <w:noProof/>
          </w:rPr>
          <w:t xml:space="preserve">5.1.2 Determination of allowance for students living </w:t>
        </w:r>
        <w:r>
          <w:rPr>
            <w:rStyle w:val="Hyperlink"/>
            <w:noProof/>
          </w:rPr>
          <w:t>away from home and studying by distance education methods</w:t>
        </w:r>
        <w:r>
          <w:rPr>
            <w:noProof/>
            <w:webHidden/>
          </w:rPr>
          <w:tab/>
        </w:r>
        <w:r>
          <w:rPr>
            <w:noProof/>
            <w:webHidden/>
          </w:rPr>
          <w:fldChar w:fldCharType="begin"/>
        </w:r>
        <w:r>
          <w:rPr>
            <w:noProof/>
            <w:webHidden/>
          </w:rPr>
          <w:instrText xml:space="preserve"> PAGEREF _Toc5506226 \h </w:instrText>
        </w:r>
        <w:r>
          <w:rPr>
            <w:noProof/>
          </w:rPr>
        </w:r>
        <w:r>
          <w:rPr>
            <w:noProof/>
            <w:webHidden/>
          </w:rPr>
          <w:fldChar w:fldCharType="separate"/>
        </w:r>
        <w:r>
          <w:rPr>
            <w:noProof/>
            <w:webHidden/>
          </w:rPr>
          <w:t>83</w:t>
        </w:r>
        <w:r>
          <w:rPr>
            <w:noProof/>
            <w:webHidden/>
          </w:rPr>
          <w:fldChar w:fldCharType="end"/>
        </w:r>
      </w:hyperlink>
    </w:p>
    <w:p w:rsidR="00000000" w:rsidRDefault="00574775">
      <w:pPr>
        <w:pStyle w:val="TOC3"/>
        <w:tabs>
          <w:tab w:val="right" w:leader="dot" w:pos="9344"/>
        </w:tabs>
        <w:rPr>
          <w:noProof/>
          <w:sz w:val="24"/>
          <w:szCs w:val="24"/>
        </w:rPr>
      </w:pPr>
      <w:hyperlink w:anchor="_Toc5506227" w:history="1">
        <w:r>
          <w:rPr>
            <w:rStyle w:val="Hyperlink"/>
            <w:noProof/>
          </w:rPr>
          <w:t>5.1.3 Determination of rate</w:t>
        </w:r>
        <w:r>
          <w:rPr>
            <w:noProof/>
            <w:webHidden/>
          </w:rPr>
          <w:tab/>
        </w:r>
        <w:r>
          <w:rPr>
            <w:noProof/>
            <w:webHidden/>
          </w:rPr>
          <w:fldChar w:fldCharType="begin"/>
        </w:r>
        <w:r>
          <w:rPr>
            <w:noProof/>
            <w:webHidden/>
          </w:rPr>
          <w:instrText xml:space="preserve"> PAGEREF _Toc5506227 \h </w:instrText>
        </w:r>
        <w:r>
          <w:rPr>
            <w:noProof/>
          </w:rPr>
        </w:r>
        <w:r>
          <w:rPr>
            <w:noProof/>
            <w:webHidden/>
          </w:rPr>
          <w:fldChar w:fldCharType="separate"/>
        </w:r>
        <w:r>
          <w:rPr>
            <w:noProof/>
            <w:webHidden/>
          </w:rPr>
          <w:t>84</w:t>
        </w:r>
        <w:r>
          <w:rPr>
            <w:noProof/>
            <w:webHidden/>
          </w:rPr>
          <w:fldChar w:fldCharType="end"/>
        </w:r>
      </w:hyperlink>
    </w:p>
    <w:p w:rsidR="00000000" w:rsidRDefault="00574775">
      <w:pPr>
        <w:pStyle w:val="TOC3"/>
        <w:tabs>
          <w:tab w:val="right" w:leader="dot" w:pos="9344"/>
        </w:tabs>
        <w:rPr>
          <w:noProof/>
          <w:sz w:val="24"/>
          <w:szCs w:val="24"/>
        </w:rPr>
      </w:pPr>
      <w:hyperlink w:anchor="_Toc5506228" w:history="1">
        <w:r>
          <w:rPr>
            <w:rStyle w:val="Hyperlink"/>
            <w:noProof/>
          </w:rPr>
          <w:t>5.1.4 Amount of entitlement</w:t>
        </w:r>
        <w:r>
          <w:rPr>
            <w:noProof/>
            <w:webHidden/>
          </w:rPr>
          <w:tab/>
        </w:r>
        <w:r>
          <w:rPr>
            <w:noProof/>
            <w:webHidden/>
          </w:rPr>
          <w:fldChar w:fldCharType="begin"/>
        </w:r>
        <w:r>
          <w:rPr>
            <w:noProof/>
            <w:webHidden/>
          </w:rPr>
          <w:instrText xml:space="preserve"> PAGEREF _Toc55</w:instrText>
        </w:r>
        <w:r>
          <w:rPr>
            <w:noProof/>
            <w:webHidden/>
          </w:rPr>
          <w:instrText xml:space="preserve">06228 \h </w:instrText>
        </w:r>
        <w:r>
          <w:rPr>
            <w:noProof/>
          </w:rPr>
        </w:r>
        <w:r>
          <w:rPr>
            <w:noProof/>
            <w:webHidden/>
          </w:rPr>
          <w:fldChar w:fldCharType="separate"/>
        </w:r>
        <w:r>
          <w:rPr>
            <w:noProof/>
            <w:webHidden/>
          </w:rPr>
          <w:t>84</w:t>
        </w:r>
        <w:r>
          <w:rPr>
            <w:noProof/>
            <w:webHidden/>
          </w:rPr>
          <w:fldChar w:fldCharType="end"/>
        </w:r>
      </w:hyperlink>
    </w:p>
    <w:p w:rsidR="00000000" w:rsidRDefault="00574775">
      <w:pPr>
        <w:pStyle w:val="TOC3"/>
        <w:tabs>
          <w:tab w:val="right" w:leader="dot" w:pos="9344"/>
        </w:tabs>
        <w:rPr>
          <w:noProof/>
          <w:sz w:val="24"/>
          <w:szCs w:val="24"/>
        </w:rPr>
      </w:pPr>
      <w:hyperlink w:anchor="_Toc5506229" w:history="1">
        <w:r>
          <w:rPr>
            <w:rStyle w:val="Hyperlink"/>
            <w:noProof/>
          </w:rPr>
          <w:t>5.1.5 One day minimum payment</w:t>
        </w:r>
        <w:r>
          <w:rPr>
            <w:noProof/>
            <w:webHidden/>
          </w:rPr>
          <w:tab/>
        </w:r>
        <w:r>
          <w:rPr>
            <w:noProof/>
            <w:webHidden/>
          </w:rPr>
          <w:fldChar w:fldCharType="begin"/>
        </w:r>
        <w:r>
          <w:rPr>
            <w:noProof/>
            <w:webHidden/>
          </w:rPr>
          <w:instrText xml:space="preserve"> PAGEREF _Toc5506229 \h </w:instrText>
        </w:r>
        <w:r>
          <w:rPr>
            <w:noProof/>
          </w:rPr>
        </w:r>
        <w:r>
          <w:rPr>
            <w:noProof/>
            <w:webHidden/>
          </w:rPr>
          <w:fldChar w:fldCharType="separate"/>
        </w:r>
        <w:r>
          <w:rPr>
            <w:noProof/>
            <w:webHidden/>
          </w:rPr>
          <w:t>84</w:t>
        </w:r>
        <w:r>
          <w:rPr>
            <w:noProof/>
            <w:webHidden/>
          </w:rPr>
          <w:fldChar w:fldCharType="end"/>
        </w:r>
      </w:hyperlink>
    </w:p>
    <w:p w:rsidR="00000000" w:rsidRDefault="00574775">
      <w:pPr>
        <w:pStyle w:val="TOC3"/>
        <w:tabs>
          <w:tab w:val="right" w:leader="dot" w:pos="9344"/>
        </w:tabs>
        <w:rPr>
          <w:noProof/>
          <w:sz w:val="24"/>
          <w:szCs w:val="24"/>
        </w:rPr>
      </w:pPr>
      <w:hyperlink w:anchor="_Toc5506230" w:history="1">
        <w:r>
          <w:rPr>
            <w:rStyle w:val="Hyperlink"/>
            <w:noProof/>
          </w:rPr>
          <w:t>5.1.6 Payment frequency - term instalments</w:t>
        </w:r>
        <w:r>
          <w:rPr>
            <w:noProof/>
            <w:webHidden/>
          </w:rPr>
          <w:tab/>
        </w:r>
        <w:r>
          <w:rPr>
            <w:noProof/>
            <w:webHidden/>
          </w:rPr>
          <w:fldChar w:fldCharType="begin"/>
        </w:r>
        <w:r>
          <w:rPr>
            <w:noProof/>
            <w:webHidden/>
          </w:rPr>
          <w:instrText xml:space="preserve"> PAGEREF _Toc5506230 \h </w:instrText>
        </w:r>
        <w:r>
          <w:rPr>
            <w:noProof/>
          </w:rPr>
        </w:r>
        <w:r>
          <w:rPr>
            <w:noProof/>
            <w:webHidden/>
          </w:rPr>
          <w:fldChar w:fldCharType="separate"/>
        </w:r>
        <w:r>
          <w:rPr>
            <w:noProof/>
            <w:webHidden/>
          </w:rPr>
          <w:t>84</w:t>
        </w:r>
        <w:r>
          <w:rPr>
            <w:noProof/>
            <w:webHidden/>
          </w:rPr>
          <w:fldChar w:fldCharType="end"/>
        </w:r>
      </w:hyperlink>
    </w:p>
    <w:p w:rsidR="00000000" w:rsidRDefault="00574775">
      <w:pPr>
        <w:pStyle w:val="TOC3"/>
        <w:tabs>
          <w:tab w:val="right" w:leader="dot" w:pos="9344"/>
        </w:tabs>
        <w:rPr>
          <w:noProof/>
          <w:sz w:val="24"/>
          <w:szCs w:val="24"/>
        </w:rPr>
      </w:pPr>
      <w:hyperlink w:anchor="_Toc5506231" w:history="1">
        <w:r>
          <w:rPr>
            <w:rStyle w:val="Hyperlink"/>
            <w:noProof/>
          </w:rPr>
          <w:t>5.1.7 Paym</w:t>
        </w:r>
        <w:r>
          <w:rPr>
            <w:rStyle w:val="Hyperlink"/>
            <w:noProof/>
          </w:rPr>
          <w:t>ent frequency - fortnightly instalments</w:t>
        </w:r>
        <w:r>
          <w:rPr>
            <w:noProof/>
            <w:webHidden/>
          </w:rPr>
          <w:tab/>
        </w:r>
        <w:r>
          <w:rPr>
            <w:noProof/>
            <w:webHidden/>
          </w:rPr>
          <w:fldChar w:fldCharType="begin"/>
        </w:r>
        <w:r>
          <w:rPr>
            <w:noProof/>
            <w:webHidden/>
          </w:rPr>
          <w:instrText xml:space="preserve"> PAGEREF _Toc5506231 \h </w:instrText>
        </w:r>
        <w:r>
          <w:rPr>
            <w:noProof/>
          </w:rPr>
        </w:r>
        <w:r>
          <w:rPr>
            <w:noProof/>
            <w:webHidden/>
          </w:rPr>
          <w:fldChar w:fldCharType="separate"/>
        </w:r>
        <w:r>
          <w:rPr>
            <w:noProof/>
            <w:webHidden/>
          </w:rPr>
          <w:t>85</w:t>
        </w:r>
        <w:r>
          <w:rPr>
            <w:noProof/>
            <w:webHidden/>
          </w:rPr>
          <w:fldChar w:fldCharType="end"/>
        </w:r>
      </w:hyperlink>
    </w:p>
    <w:p w:rsidR="00000000" w:rsidRDefault="00574775">
      <w:pPr>
        <w:pStyle w:val="TOC3"/>
        <w:tabs>
          <w:tab w:val="right" w:leader="dot" w:pos="9344"/>
        </w:tabs>
        <w:rPr>
          <w:noProof/>
          <w:sz w:val="24"/>
          <w:szCs w:val="24"/>
        </w:rPr>
      </w:pPr>
      <w:hyperlink w:anchor="_Toc5506232" w:history="1">
        <w:r>
          <w:rPr>
            <w:rStyle w:val="Hyperlink"/>
            <w:noProof/>
          </w:rPr>
          <w:t>5.1.8 Payment frequency - short-term boarders</w:t>
        </w:r>
        <w:r>
          <w:rPr>
            <w:noProof/>
            <w:webHidden/>
          </w:rPr>
          <w:tab/>
        </w:r>
        <w:r>
          <w:rPr>
            <w:noProof/>
            <w:webHidden/>
          </w:rPr>
          <w:fldChar w:fldCharType="begin"/>
        </w:r>
        <w:r>
          <w:rPr>
            <w:noProof/>
            <w:webHidden/>
          </w:rPr>
          <w:instrText xml:space="preserve"> PAGEREF _Toc5506232 \h </w:instrText>
        </w:r>
        <w:r>
          <w:rPr>
            <w:noProof/>
          </w:rPr>
        </w:r>
        <w:r>
          <w:rPr>
            <w:noProof/>
            <w:webHidden/>
          </w:rPr>
          <w:fldChar w:fldCharType="separate"/>
        </w:r>
        <w:r>
          <w:rPr>
            <w:noProof/>
            <w:webHidden/>
          </w:rPr>
          <w:t>85</w:t>
        </w:r>
        <w:r>
          <w:rPr>
            <w:noProof/>
            <w:webHidden/>
          </w:rPr>
          <w:fldChar w:fldCharType="end"/>
        </w:r>
      </w:hyperlink>
    </w:p>
    <w:p w:rsidR="00000000" w:rsidRDefault="00574775">
      <w:pPr>
        <w:pStyle w:val="TOC3"/>
        <w:tabs>
          <w:tab w:val="right" w:leader="dot" w:pos="9344"/>
        </w:tabs>
        <w:rPr>
          <w:noProof/>
          <w:sz w:val="24"/>
          <w:szCs w:val="24"/>
        </w:rPr>
      </w:pPr>
      <w:hyperlink w:anchor="_Toc5506233" w:history="1">
        <w:r>
          <w:rPr>
            <w:rStyle w:val="Hyperlink"/>
            <w:noProof/>
          </w:rPr>
          <w:t>5.1.9 Term instalments -four-term States and</w:t>
        </w:r>
        <w:r>
          <w:rPr>
            <w:rStyle w:val="Hyperlink"/>
            <w:noProof/>
          </w:rPr>
          <w:t xml:space="preserve"> Territories</w:t>
        </w:r>
        <w:r>
          <w:rPr>
            <w:noProof/>
            <w:webHidden/>
          </w:rPr>
          <w:tab/>
        </w:r>
        <w:r>
          <w:rPr>
            <w:noProof/>
            <w:webHidden/>
          </w:rPr>
          <w:fldChar w:fldCharType="begin"/>
        </w:r>
        <w:r>
          <w:rPr>
            <w:noProof/>
            <w:webHidden/>
          </w:rPr>
          <w:instrText xml:space="preserve"> PAGEREF _Toc5506233 \h </w:instrText>
        </w:r>
        <w:r>
          <w:rPr>
            <w:noProof/>
          </w:rPr>
        </w:r>
        <w:r>
          <w:rPr>
            <w:noProof/>
            <w:webHidden/>
          </w:rPr>
          <w:fldChar w:fldCharType="separate"/>
        </w:r>
        <w:r>
          <w:rPr>
            <w:noProof/>
            <w:webHidden/>
          </w:rPr>
          <w:t>85</w:t>
        </w:r>
        <w:r>
          <w:rPr>
            <w:noProof/>
            <w:webHidden/>
          </w:rPr>
          <w:fldChar w:fldCharType="end"/>
        </w:r>
      </w:hyperlink>
    </w:p>
    <w:p w:rsidR="00000000" w:rsidRDefault="00574775">
      <w:pPr>
        <w:pStyle w:val="TOC3"/>
        <w:tabs>
          <w:tab w:val="right" w:leader="dot" w:pos="9344"/>
        </w:tabs>
        <w:rPr>
          <w:noProof/>
          <w:sz w:val="24"/>
          <w:szCs w:val="24"/>
        </w:rPr>
      </w:pPr>
      <w:hyperlink w:anchor="_Toc5506234" w:history="1">
        <w:r>
          <w:rPr>
            <w:rStyle w:val="Hyperlink"/>
            <w:noProof/>
          </w:rPr>
          <w:t>5.1.10 Term instalments - three-term State</w:t>
        </w:r>
        <w:r>
          <w:rPr>
            <w:noProof/>
            <w:webHidden/>
          </w:rPr>
          <w:tab/>
        </w:r>
        <w:r>
          <w:rPr>
            <w:noProof/>
            <w:webHidden/>
          </w:rPr>
          <w:fldChar w:fldCharType="begin"/>
        </w:r>
        <w:r>
          <w:rPr>
            <w:noProof/>
            <w:webHidden/>
          </w:rPr>
          <w:instrText xml:space="preserve"> PAGEREF _Toc5506234 \h </w:instrText>
        </w:r>
        <w:r>
          <w:rPr>
            <w:noProof/>
          </w:rPr>
        </w:r>
        <w:r>
          <w:rPr>
            <w:noProof/>
            <w:webHidden/>
          </w:rPr>
          <w:fldChar w:fldCharType="separate"/>
        </w:r>
        <w:r>
          <w:rPr>
            <w:noProof/>
            <w:webHidden/>
          </w:rPr>
          <w:t>85</w:t>
        </w:r>
        <w:r>
          <w:rPr>
            <w:noProof/>
            <w:webHidden/>
          </w:rPr>
          <w:fldChar w:fldCharType="end"/>
        </w:r>
      </w:hyperlink>
    </w:p>
    <w:p w:rsidR="00000000" w:rsidRDefault="00574775">
      <w:pPr>
        <w:pStyle w:val="TOC3"/>
        <w:tabs>
          <w:tab w:val="right" w:leader="dot" w:pos="9344"/>
        </w:tabs>
        <w:rPr>
          <w:noProof/>
          <w:sz w:val="24"/>
          <w:szCs w:val="24"/>
        </w:rPr>
      </w:pPr>
      <w:hyperlink w:anchor="_Toc5506235" w:history="1">
        <w:r>
          <w:rPr>
            <w:rStyle w:val="Hyperlink"/>
            <w:noProof/>
          </w:rPr>
          <w:t>5.1.11 Calculation of term payments</w:t>
        </w:r>
        <w:r>
          <w:rPr>
            <w:noProof/>
            <w:webHidden/>
          </w:rPr>
          <w:tab/>
        </w:r>
        <w:r>
          <w:rPr>
            <w:noProof/>
            <w:webHidden/>
          </w:rPr>
          <w:fldChar w:fldCharType="begin"/>
        </w:r>
        <w:r>
          <w:rPr>
            <w:noProof/>
            <w:webHidden/>
          </w:rPr>
          <w:instrText xml:space="preserve"> PAGEREF _Toc5506235 \h </w:instrText>
        </w:r>
        <w:r>
          <w:rPr>
            <w:noProof/>
          </w:rPr>
        </w:r>
        <w:r>
          <w:rPr>
            <w:noProof/>
            <w:webHidden/>
          </w:rPr>
          <w:fldChar w:fldCharType="separate"/>
        </w:r>
        <w:r>
          <w:rPr>
            <w:noProof/>
            <w:webHidden/>
          </w:rPr>
          <w:t>85</w:t>
        </w:r>
        <w:r>
          <w:rPr>
            <w:noProof/>
            <w:webHidden/>
          </w:rPr>
          <w:fldChar w:fldCharType="end"/>
        </w:r>
      </w:hyperlink>
    </w:p>
    <w:p w:rsidR="00000000" w:rsidRDefault="00574775">
      <w:pPr>
        <w:pStyle w:val="TOC3"/>
        <w:tabs>
          <w:tab w:val="right" w:leader="dot" w:pos="9344"/>
        </w:tabs>
        <w:rPr>
          <w:noProof/>
          <w:sz w:val="24"/>
          <w:szCs w:val="24"/>
        </w:rPr>
      </w:pPr>
      <w:hyperlink w:anchor="_Toc5506236" w:history="1">
        <w:r>
          <w:rPr>
            <w:rStyle w:val="Hyperlink"/>
            <w:noProof/>
          </w:rPr>
          <w:t>5.1.12 Taxation of allowances</w:t>
        </w:r>
        <w:r>
          <w:rPr>
            <w:noProof/>
            <w:webHidden/>
          </w:rPr>
          <w:tab/>
        </w:r>
        <w:r>
          <w:rPr>
            <w:noProof/>
            <w:webHidden/>
          </w:rPr>
          <w:fldChar w:fldCharType="begin"/>
        </w:r>
        <w:r>
          <w:rPr>
            <w:noProof/>
            <w:webHidden/>
          </w:rPr>
          <w:instrText xml:space="preserve"> PAGEREF _Toc5506236 \h </w:instrText>
        </w:r>
        <w:r>
          <w:rPr>
            <w:noProof/>
          </w:rPr>
        </w:r>
        <w:r>
          <w:rPr>
            <w:noProof/>
            <w:webHidden/>
          </w:rPr>
          <w:fldChar w:fldCharType="separate"/>
        </w:r>
        <w:r>
          <w:rPr>
            <w:noProof/>
            <w:webHidden/>
          </w:rPr>
          <w:t>86</w:t>
        </w:r>
        <w:r>
          <w:rPr>
            <w:noProof/>
            <w:webHidden/>
          </w:rPr>
          <w:fldChar w:fldCharType="end"/>
        </w:r>
      </w:hyperlink>
    </w:p>
    <w:p w:rsidR="00000000" w:rsidRDefault="00574775">
      <w:pPr>
        <w:pStyle w:val="TOC3"/>
        <w:tabs>
          <w:tab w:val="right" w:leader="dot" w:pos="9344"/>
        </w:tabs>
        <w:rPr>
          <w:noProof/>
          <w:sz w:val="24"/>
          <w:szCs w:val="24"/>
        </w:rPr>
      </w:pPr>
      <w:hyperlink w:anchor="_Toc5506237" w:history="1">
        <w:r>
          <w:rPr>
            <w:rStyle w:val="Hyperlink"/>
            <w:noProof/>
          </w:rPr>
          <w:t>5.1.13 Payee for allowances</w:t>
        </w:r>
        <w:r>
          <w:rPr>
            <w:noProof/>
            <w:webHidden/>
          </w:rPr>
          <w:tab/>
        </w:r>
        <w:r>
          <w:rPr>
            <w:noProof/>
            <w:webHidden/>
          </w:rPr>
          <w:fldChar w:fldCharType="begin"/>
        </w:r>
        <w:r>
          <w:rPr>
            <w:noProof/>
            <w:webHidden/>
          </w:rPr>
          <w:instrText xml:space="preserve"> PAGEREF _Toc5506237 \h </w:instrText>
        </w:r>
        <w:r>
          <w:rPr>
            <w:noProof/>
          </w:rPr>
        </w:r>
        <w:r>
          <w:rPr>
            <w:noProof/>
            <w:webHidden/>
          </w:rPr>
          <w:fldChar w:fldCharType="separate"/>
        </w:r>
        <w:r>
          <w:rPr>
            <w:noProof/>
            <w:webHidden/>
          </w:rPr>
          <w:t>86</w:t>
        </w:r>
        <w:r>
          <w:rPr>
            <w:noProof/>
            <w:webHidden/>
          </w:rPr>
          <w:fldChar w:fldCharType="end"/>
        </w:r>
      </w:hyperlink>
    </w:p>
    <w:p w:rsidR="00000000" w:rsidRDefault="00574775">
      <w:pPr>
        <w:pStyle w:val="TOC2"/>
        <w:rPr>
          <w:sz w:val="24"/>
          <w:szCs w:val="24"/>
        </w:rPr>
      </w:pPr>
      <w:hyperlink w:anchor="_Toc5506238" w:history="1">
        <w:r>
          <w:rPr>
            <w:rStyle w:val="Hyperlink"/>
          </w:rPr>
          <w:t>5.2 Boarding Allowance</w:t>
        </w:r>
        <w:r>
          <w:rPr>
            <w:webHidden/>
            <w:sz w:val="20"/>
          </w:rPr>
          <w:tab/>
        </w:r>
        <w:r>
          <w:rPr>
            <w:webHidden/>
            <w:sz w:val="20"/>
          </w:rPr>
          <w:fldChar w:fldCharType="begin"/>
        </w:r>
        <w:r>
          <w:rPr>
            <w:webHidden/>
            <w:sz w:val="20"/>
          </w:rPr>
          <w:instrText xml:space="preserve"> PAGEREF _Toc5506238 \h</w:instrText>
        </w:r>
        <w:r>
          <w:rPr>
            <w:webHidden/>
            <w:sz w:val="20"/>
          </w:rPr>
          <w:instrText xml:space="preserve"> </w:instrText>
        </w:r>
        <w:r>
          <w:rPr>
            <w:sz w:val="20"/>
          </w:rPr>
        </w:r>
        <w:r>
          <w:rPr>
            <w:webHidden/>
            <w:sz w:val="20"/>
          </w:rPr>
          <w:fldChar w:fldCharType="separate"/>
        </w:r>
        <w:r>
          <w:rPr>
            <w:webHidden/>
            <w:sz w:val="20"/>
          </w:rPr>
          <w:t>87</w:t>
        </w:r>
        <w:r>
          <w:rPr>
            <w:webHidden/>
            <w:sz w:val="20"/>
          </w:rPr>
          <w:fldChar w:fldCharType="end"/>
        </w:r>
      </w:hyperlink>
    </w:p>
    <w:p w:rsidR="00000000" w:rsidRDefault="00574775">
      <w:pPr>
        <w:pStyle w:val="TOC3"/>
        <w:tabs>
          <w:tab w:val="right" w:leader="dot" w:pos="9344"/>
        </w:tabs>
        <w:rPr>
          <w:noProof/>
          <w:sz w:val="24"/>
          <w:szCs w:val="24"/>
        </w:rPr>
      </w:pPr>
      <w:hyperlink w:anchor="_Toc5506239" w:history="1">
        <w:r>
          <w:rPr>
            <w:rStyle w:val="Hyperlink"/>
            <w:noProof/>
          </w:rPr>
          <w:t>5.2.1 Purpose of Boarding Allowance</w:t>
        </w:r>
        <w:r>
          <w:rPr>
            <w:noProof/>
            <w:webHidden/>
          </w:rPr>
          <w:tab/>
        </w:r>
        <w:r>
          <w:rPr>
            <w:noProof/>
            <w:webHidden/>
          </w:rPr>
          <w:fldChar w:fldCharType="begin"/>
        </w:r>
        <w:r>
          <w:rPr>
            <w:noProof/>
            <w:webHidden/>
          </w:rPr>
          <w:instrText xml:space="preserve"> PAGEREF _Toc5506239 \h </w:instrText>
        </w:r>
        <w:r>
          <w:rPr>
            <w:noProof/>
          </w:rPr>
        </w:r>
        <w:r>
          <w:rPr>
            <w:noProof/>
            <w:webHidden/>
          </w:rPr>
          <w:fldChar w:fldCharType="separate"/>
        </w:r>
        <w:r>
          <w:rPr>
            <w:noProof/>
            <w:webHidden/>
          </w:rPr>
          <w:t>87</w:t>
        </w:r>
        <w:r>
          <w:rPr>
            <w:noProof/>
            <w:webHidden/>
          </w:rPr>
          <w:fldChar w:fldCharType="end"/>
        </w:r>
      </w:hyperlink>
    </w:p>
    <w:p w:rsidR="00000000" w:rsidRDefault="00574775">
      <w:pPr>
        <w:pStyle w:val="TOC3"/>
        <w:tabs>
          <w:tab w:val="right" w:leader="dot" w:pos="9344"/>
        </w:tabs>
        <w:rPr>
          <w:noProof/>
          <w:sz w:val="24"/>
          <w:szCs w:val="24"/>
        </w:rPr>
      </w:pPr>
      <w:hyperlink w:anchor="_Toc5506240" w:history="1">
        <w:r>
          <w:rPr>
            <w:rStyle w:val="Hyperlink"/>
            <w:noProof/>
          </w:rPr>
          <w:t>5.2.2 Components of Boarding Allowance</w:t>
        </w:r>
        <w:r>
          <w:rPr>
            <w:noProof/>
            <w:webHidden/>
          </w:rPr>
          <w:tab/>
        </w:r>
        <w:r>
          <w:rPr>
            <w:noProof/>
            <w:webHidden/>
          </w:rPr>
          <w:fldChar w:fldCharType="begin"/>
        </w:r>
        <w:r>
          <w:rPr>
            <w:noProof/>
            <w:webHidden/>
          </w:rPr>
          <w:instrText xml:space="preserve"> PAGEREF _Toc5506240 \h </w:instrText>
        </w:r>
        <w:r>
          <w:rPr>
            <w:noProof/>
          </w:rPr>
        </w:r>
        <w:r>
          <w:rPr>
            <w:noProof/>
            <w:webHidden/>
          </w:rPr>
          <w:fldChar w:fldCharType="separate"/>
        </w:r>
        <w:r>
          <w:rPr>
            <w:noProof/>
            <w:webHidden/>
          </w:rPr>
          <w:t>87</w:t>
        </w:r>
        <w:r>
          <w:rPr>
            <w:noProof/>
            <w:webHidden/>
          </w:rPr>
          <w:fldChar w:fldCharType="end"/>
        </w:r>
      </w:hyperlink>
    </w:p>
    <w:p w:rsidR="00000000" w:rsidRDefault="00574775">
      <w:pPr>
        <w:pStyle w:val="TOC3"/>
        <w:tabs>
          <w:tab w:val="right" w:leader="dot" w:pos="9344"/>
        </w:tabs>
        <w:rPr>
          <w:noProof/>
          <w:sz w:val="24"/>
          <w:szCs w:val="24"/>
        </w:rPr>
      </w:pPr>
      <w:hyperlink w:anchor="_Toc5506241" w:history="1">
        <w:r>
          <w:rPr>
            <w:rStyle w:val="Hyperlink"/>
            <w:noProof/>
          </w:rPr>
          <w:t>5.2.3 Eligibilit</w:t>
        </w:r>
        <w:r>
          <w:rPr>
            <w:rStyle w:val="Hyperlink"/>
            <w:noProof/>
          </w:rPr>
          <w:t>y for Basic Boarding Allowance</w:t>
        </w:r>
        <w:r>
          <w:rPr>
            <w:noProof/>
            <w:webHidden/>
          </w:rPr>
          <w:tab/>
        </w:r>
        <w:r>
          <w:rPr>
            <w:noProof/>
            <w:webHidden/>
          </w:rPr>
          <w:fldChar w:fldCharType="begin"/>
        </w:r>
        <w:r>
          <w:rPr>
            <w:noProof/>
            <w:webHidden/>
          </w:rPr>
          <w:instrText xml:space="preserve"> PAGEREF _Toc5506241 \h </w:instrText>
        </w:r>
        <w:r>
          <w:rPr>
            <w:noProof/>
          </w:rPr>
        </w:r>
        <w:r>
          <w:rPr>
            <w:noProof/>
            <w:webHidden/>
          </w:rPr>
          <w:fldChar w:fldCharType="separate"/>
        </w:r>
        <w:r>
          <w:rPr>
            <w:noProof/>
            <w:webHidden/>
          </w:rPr>
          <w:t>87</w:t>
        </w:r>
        <w:r>
          <w:rPr>
            <w:noProof/>
            <w:webHidden/>
          </w:rPr>
          <w:fldChar w:fldCharType="end"/>
        </w:r>
      </w:hyperlink>
    </w:p>
    <w:p w:rsidR="00000000" w:rsidRDefault="00574775">
      <w:pPr>
        <w:pStyle w:val="TOC3"/>
        <w:tabs>
          <w:tab w:val="right" w:leader="dot" w:pos="9344"/>
        </w:tabs>
        <w:rPr>
          <w:noProof/>
          <w:sz w:val="24"/>
          <w:szCs w:val="24"/>
        </w:rPr>
      </w:pPr>
      <w:hyperlink w:anchor="_Toc5506242" w:history="1">
        <w:r>
          <w:rPr>
            <w:rStyle w:val="Hyperlink"/>
            <w:noProof/>
          </w:rPr>
          <w:t>5.2.4 Approved board arrangement</w:t>
        </w:r>
        <w:r>
          <w:rPr>
            <w:noProof/>
            <w:webHidden/>
          </w:rPr>
          <w:tab/>
        </w:r>
        <w:r>
          <w:rPr>
            <w:noProof/>
            <w:webHidden/>
          </w:rPr>
          <w:fldChar w:fldCharType="begin"/>
        </w:r>
        <w:r>
          <w:rPr>
            <w:noProof/>
            <w:webHidden/>
          </w:rPr>
          <w:instrText xml:space="preserve"> PAGEREF _Toc5506242 \h </w:instrText>
        </w:r>
        <w:r>
          <w:rPr>
            <w:noProof/>
          </w:rPr>
        </w:r>
        <w:r>
          <w:rPr>
            <w:noProof/>
            <w:webHidden/>
          </w:rPr>
          <w:fldChar w:fldCharType="separate"/>
        </w:r>
        <w:r>
          <w:rPr>
            <w:noProof/>
            <w:webHidden/>
          </w:rPr>
          <w:t>87</w:t>
        </w:r>
        <w:r>
          <w:rPr>
            <w:noProof/>
            <w:webHidden/>
          </w:rPr>
          <w:fldChar w:fldCharType="end"/>
        </w:r>
      </w:hyperlink>
    </w:p>
    <w:p w:rsidR="00000000" w:rsidRDefault="00574775">
      <w:pPr>
        <w:pStyle w:val="TOC3"/>
        <w:tabs>
          <w:tab w:val="right" w:leader="dot" w:pos="9344"/>
        </w:tabs>
        <w:rPr>
          <w:noProof/>
          <w:sz w:val="24"/>
          <w:szCs w:val="24"/>
        </w:rPr>
      </w:pPr>
      <w:hyperlink w:anchor="_Toc5506243" w:history="1">
        <w:r>
          <w:rPr>
            <w:rStyle w:val="Hyperlink"/>
            <w:noProof/>
          </w:rPr>
          <w:t>5.2.5 Eligibility for Additional Boarding Allowance</w:t>
        </w:r>
        <w:r>
          <w:rPr>
            <w:noProof/>
            <w:webHidden/>
          </w:rPr>
          <w:tab/>
        </w:r>
        <w:r>
          <w:rPr>
            <w:noProof/>
            <w:webHidden/>
          </w:rPr>
          <w:fldChar w:fldCharType="begin"/>
        </w:r>
        <w:r>
          <w:rPr>
            <w:noProof/>
            <w:webHidden/>
          </w:rPr>
          <w:instrText xml:space="preserve"> PAGEREF _Toc</w:instrText>
        </w:r>
        <w:r>
          <w:rPr>
            <w:noProof/>
            <w:webHidden/>
          </w:rPr>
          <w:instrText xml:space="preserve">5506243 \h </w:instrText>
        </w:r>
        <w:r>
          <w:rPr>
            <w:noProof/>
          </w:rPr>
        </w:r>
        <w:r>
          <w:rPr>
            <w:noProof/>
            <w:webHidden/>
          </w:rPr>
          <w:fldChar w:fldCharType="separate"/>
        </w:r>
        <w:r>
          <w:rPr>
            <w:noProof/>
            <w:webHidden/>
          </w:rPr>
          <w:t>88</w:t>
        </w:r>
        <w:r>
          <w:rPr>
            <w:noProof/>
            <w:webHidden/>
          </w:rPr>
          <w:fldChar w:fldCharType="end"/>
        </w:r>
      </w:hyperlink>
    </w:p>
    <w:p w:rsidR="00000000" w:rsidRDefault="00574775">
      <w:pPr>
        <w:pStyle w:val="TOC3"/>
        <w:tabs>
          <w:tab w:val="right" w:leader="dot" w:pos="9344"/>
        </w:tabs>
        <w:rPr>
          <w:noProof/>
          <w:sz w:val="24"/>
          <w:szCs w:val="24"/>
        </w:rPr>
      </w:pPr>
      <w:hyperlink w:anchor="_Toc5506244" w:history="1">
        <w:r>
          <w:rPr>
            <w:rStyle w:val="Hyperlink"/>
            <w:noProof/>
          </w:rPr>
          <w:t>5.2.6 Students in foster care</w:t>
        </w:r>
        <w:r>
          <w:rPr>
            <w:noProof/>
            <w:webHidden/>
          </w:rPr>
          <w:tab/>
        </w:r>
        <w:r>
          <w:rPr>
            <w:noProof/>
            <w:webHidden/>
          </w:rPr>
          <w:fldChar w:fldCharType="begin"/>
        </w:r>
        <w:r>
          <w:rPr>
            <w:noProof/>
            <w:webHidden/>
          </w:rPr>
          <w:instrText xml:space="preserve"> PAGEREF _Toc5506244 \h </w:instrText>
        </w:r>
        <w:r>
          <w:rPr>
            <w:noProof/>
          </w:rPr>
        </w:r>
        <w:r>
          <w:rPr>
            <w:noProof/>
            <w:webHidden/>
          </w:rPr>
          <w:fldChar w:fldCharType="separate"/>
        </w:r>
        <w:r>
          <w:rPr>
            <w:noProof/>
            <w:webHidden/>
          </w:rPr>
          <w:t>88</w:t>
        </w:r>
        <w:r>
          <w:rPr>
            <w:noProof/>
            <w:webHidden/>
          </w:rPr>
          <w:fldChar w:fldCharType="end"/>
        </w:r>
      </w:hyperlink>
    </w:p>
    <w:p w:rsidR="00000000" w:rsidRDefault="00574775">
      <w:pPr>
        <w:pStyle w:val="TOC3"/>
        <w:tabs>
          <w:tab w:val="right" w:leader="dot" w:pos="9344"/>
        </w:tabs>
        <w:rPr>
          <w:noProof/>
          <w:sz w:val="24"/>
          <w:szCs w:val="24"/>
        </w:rPr>
      </w:pPr>
      <w:hyperlink w:anchor="_Toc5506245" w:history="1">
        <w:r>
          <w:rPr>
            <w:rStyle w:val="Hyperlink"/>
            <w:noProof/>
          </w:rPr>
          <w:t>5.2.7 Boarding Costs</w:t>
        </w:r>
        <w:r>
          <w:rPr>
            <w:noProof/>
            <w:webHidden/>
          </w:rPr>
          <w:tab/>
        </w:r>
        <w:r>
          <w:rPr>
            <w:noProof/>
            <w:webHidden/>
          </w:rPr>
          <w:fldChar w:fldCharType="begin"/>
        </w:r>
        <w:r>
          <w:rPr>
            <w:noProof/>
            <w:webHidden/>
          </w:rPr>
          <w:instrText xml:space="preserve"> PAGEREF _Toc5506245 \h </w:instrText>
        </w:r>
        <w:r>
          <w:rPr>
            <w:noProof/>
          </w:rPr>
        </w:r>
        <w:r>
          <w:rPr>
            <w:noProof/>
            <w:webHidden/>
          </w:rPr>
          <w:fldChar w:fldCharType="separate"/>
        </w:r>
        <w:r>
          <w:rPr>
            <w:noProof/>
            <w:webHidden/>
          </w:rPr>
          <w:t>88</w:t>
        </w:r>
        <w:r>
          <w:rPr>
            <w:noProof/>
            <w:webHidden/>
          </w:rPr>
          <w:fldChar w:fldCharType="end"/>
        </w:r>
      </w:hyperlink>
    </w:p>
    <w:p w:rsidR="00000000" w:rsidRDefault="00574775">
      <w:pPr>
        <w:pStyle w:val="TOC3"/>
        <w:tabs>
          <w:tab w:val="right" w:leader="dot" w:pos="9344"/>
        </w:tabs>
        <w:rPr>
          <w:noProof/>
          <w:sz w:val="24"/>
          <w:szCs w:val="24"/>
        </w:rPr>
      </w:pPr>
      <w:hyperlink w:anchor="_Toc5506246" w:history="1">
        <w:r>
          <w:rPr>
            <w:rStyle w:val="Hyperlink"/>
            <w:noProof/>
          </w:rPr>
          <w:t>5.2.8 Actual boarding charges</w:t>
        </w:r>
        <w:r>
          <w:rPr>
            <w:noProof/>
            <w:webHidden/>
          </w:rPr>
          <w:tab/>
        </w:r>
        <w:r>
          <w:rPr>
            <w:noProof/>
            <w:webHidden/>
          </w:rPr>
          <w:fldChar w:fldCharType="begin"/>
        </w:r>
        <w:r>
          <w:rPr>
            <w:noProof/>
            <w:webHidden/>
          </w:rPr>
          <w:instrText xml:space="preserve"> PAGEREF _Toc5506246 \h </w:instrText>
        </w:r>
        <w:r>
          <w:rPr>
            <w:noProof/>
          </w:rPr>
        </w:r>
        <w:r>
          <w:rPr>
            <w:noProof/>
            <w:webHidden/>
          </w:rPr>
          <w:fldChar w:fldCharType="separate"/>
        </w:r>
        <w:r>
          <w:rPr>
            <w:noProof/>
            <w:webHidden/>
          </w:rPr>
          <w:t>89</w:t>
        </w:r>
        <w:r>
          <w:rPr>
            <w:noProof/>
            <w:webHidden/>
          </w:rPr>
          <w:fldChar w:fldCharType="end"/>
        </w:r>
      </w:hyperlink>
    </w:p>
    <w:p w:rsidR="00000000" w:rsidRDefault="00574775">
      <w:pPr>
        <w:pStyle w:val="TOC3"/>
        <w:tabs>
          <w:tab w:val="right" w:leader="dot" w:pos="9344"/>
        </w:tabs>
        <w:rPr>
          <w:noProof/>
          <w:sz w:val="24"/>
          <w:szCs w:val="24"/>
        </w:rPr>
      </w:pPr>
      <w:hyperlink w:anchor="_Toc5506247" w:history="1">
        <w:r>
          <w:rPr>
            <w:rStyle w:val="Hyperlink"/>
            <w:noProof/>
          </w:rPr>
          <w:t>5.2.9 Boarding fees paid by another party</w:t>
        </w:r>
        <w:r>
          <w:rPr>
            <w:noProof/>
            <w:webHidden/>
          </w:rPr>
          <w:tab/>
        </w:r>
        <w:r>
          <w:rPr>
            <w:noProof/>
            <w:webHidden/>
          </w:rPr>
          <w:fldChar w:fldCharType="begin"/>
        </w:r>
        <w:r>
          <w:rPr>
            <w:noProof/>
            <w:webHidden/>
          </w:rPr>
          <w:instrText xml:space="preserve"> PAGEREF _Toc5506247 \h </w:instrText>
        </w:r>
        <w:r>
          <w:rPr>
            <w:noProof/>
          </w:rPr>
        </w:r>
        <w:r>
          <w:rPr>
            <w:noProof/>
            <w:webHidden/>
          </w:rPr>
          <w:fldChar w:fldCharType="separate"/>
        </w:r>
        <w:r>
          <w:rPr>
            <w:noProof/>
            <w:webHidden/>
          </w:rPr>
          <w:t>89</w:t>
        </w:r>
        <w:r>
          <w:rPr>
            <w:noProof/>
            <w:webHidden/>
          </w:rPr>
          <w:fldChar w:fldCharType="end"/>
        </w:r>
      </w:hyperlink>
    </w:p>
    <w:p w:rsidR="00000000" w:rsidRDefault="00574775">
      <w:pPr>
        <w:pStyle w:val="TOC3"/>
        <w:tabs>
          <w:tab w:val="right" w:leader="dot" w:pos="9344"/>
        </w:tabs>
        <w:rPr>
          <w:noProof/>
          <w:sz w:val="24"/>
          <w:szCs w:val="24"/>
        </w:rPr>
      </w:pPr>
      <w:hyperlink w:anchor="_Toc5506248" w:history="1">
        <w:r>
          <w:rPr>
            <w:rStyle w:val="Hyperlink"/>
            <w:noProof/>
          </w:rPr>
          <w:t>5.2.10 Additional Boarding Allowance entitlement</w:t>
        </w:r>
        <w:r>
          <w:rPr>
            <w:noProof/>
            <w:webHidden/>
          </w:rPr>
          <w:tab/>
        </w:r>
        <w:r>
          <w:rPr>
            <w:noProof/>
            <w:webHidden/>
          </w:rPr>
          <w:fldChar w:fldCharType="begin"/>
        </w:r>
        <w:r>
          <w:rPr>
            <w:noProof/>
            <w:webHidden/>
          </w:rPr>
          <w:instrText xml:space="preserve"> PAGEREF _Toc5506248 \h </w:instrText>
        </w:r>
        <w:r>
          <w:rPr>
            <w:noProof/>
          </w:rPr>
        </w:r>
        <w:r>
          <w:rPr>
            <w:noProof/>
            <w:webHidden/>
          </w:rPr>
          <w:fldChar w:fldCharType="separate"/>
        </w:r>
        <w:r>
          <w:rPr>
            <w:noProof/>
            <w:webHidden/>
          </w:rPr>
          <w:t>90</w:t>
        </w:r>
        <w:r>
          <w:rPr>
            <w:noProof/>
            <w:webHidden/>
          </w:rPr>
          <w:fldChar w:fldCharType="end"/>
        </w:r>
      </w:hyperlink>
    </w:p>
    <w:p w:rsidR="00000000" w:rsidRDefault="00574775">
      <w:pPr>
        <w:pStyle w:val="TOC3"/>
        <w:tabs>
          <w:tab w:val="right" w:leader="dot" w:pos="9344"/>
        </w:tabs>
        <w:rPr>
          <w:noProof/>
          <w:sz w:val="24"/>
          <w:szCs w:val="24"/>
        </w:rPr>
      </w:pPr>
      <w:hyperlink w:anchor="_Toc5506249" w:history="1">
        <w:r>
          <w:rPr>
            <w:rStyle w:val="Hyperlink"/>
            <w:noProof/>
          </w:rPr>
          <w:t>5.2.11 Maximum rates of entitlement</w:t>
        </w:r>
        <w:r>
          <w:rPr>
            <w:noProof/>
            <w:webHidden/>
          </w:rPr>
          <w:tab/>
        </w:r>
        <w:r>
          <w:rPr>
            <w:noProof/>
            <w:webHidden/>
          </w:rPr>
          <w:fldChar w:fldCharType="begin"/>
        </w:r>
        <w:r>
          <w:rPr>
            <w:noProof/>
            <w:webHidden/>
          </w:rPr>
          <w:instrText xml:space="preserve"> PAGEREF _Toc5506249 \h </w:instrText>
        </w:r>
        <w:r>
          <w:rPr>
            <w:noProof/>
          </w:rPr>
        </w:r>
        <w:r>
          <w:rPr>
            <w:noProof/>
            <w:webHidden/>
          </w:rPr>
          <w:fldChar w:fldCharType="separate"/>
        </w:r>
        <w:r>
          <w:rPr>
            <w:noProof/>
            <w:webHidden/>
          </w:rPr>
          <w:t>90</w:t>
        </w:r>
        <w:r>
          <w:rPr>
            <w:noProof/>
            <w:webHidden/>
          </w:rPr>
          <w:fldChar w:fldCharType="end"/>
        </w:r>
      </w:hyperlink>
    </w:p>
    <w:p w:rsidR="00000000" w:rsidRDefault="00574775">
      <w:pPr>
        <w:pStyle w:val="TOC3"/>
        <w:tabs>
          <w:tab w:val="right" w:leader="dot" w:pos="9344"/>
        </w:tabs>
        <w:rPr>
          <w:noProof/>
          <w:sz w:val="24"/>
          <w:szCs w:val="24"/>
        </w:rPr>
      </w:pPr>
      <w:hyperlink w:anchor="_Toc5506250" w:history="1">
        <w:r>
          <w:rPr>
            <w:rStyle w:val="Hyperlink"/>
            <w:noProof/>
          </w:rPr>
          <w:t>5.2.12 Entitlement for part-time boarders</w:t>
        </w:r>
        <w:r>
          <w:rPr>
            <w:noProof/>
            <w:webHidden/>
          </w:rPr>
          <w:tab/>
        </w:r>
        <w:r>
          <w:rPr>
            <w:noProof/>
            <w:webHidden/>
          </w:rPr>
          <w:fldChar w:fldCharType="begin"/>
        </w:r>
        <w:r>
          <w:rPr>
            <w:noProof/>
            <w:webHidden/>
          </w:rPr>
          <w:instrText xml:space="preserve"> PAGEREF _Toc5506250 \h </w:instrText>
        </w:r>
        <w:r>
          <w:rPr>
            <w:noProof/>
          </w:rPr>
        </w:r>
        <w:r>
          <w:rPr>
            <w:noProof/>
            <w:webHidden/>
          </w:rPr>
          <w:fldChar w:fldCharType="separate"/>
        </w:r>
        <w:r>
          <w:rPr>
            <w:noProof/>
            <w:webHidden/>
          </w:rPr>
          <w:t>90</w:t>
        </w:r>
        <w:r>
          <w:rPr>
            <w:noProof/>
            <w:webHidden/>
          </w:rPr>
          <w:fldChar w:fldCharType="end"/>
        </w:r>
      </w:hyperlink>
    </w:p>
    <w:p w:rsidR="00000000" w:rsidRDefault="00574775">
      <w:pPr>
        <w:pStyle w:val="TOC3"/>
        <w:tabs>
          <w:tab w:val="right" w:leader="dot" w:pos="9344"/>
        </w:tabs>
        <w:rPr>
          <w:noProof/>
          <w:sz w:val="24"/>
          <w:szCs w:val="24"/>
        </w:rPr>
      </w:pPr>
      <w:hyperlink w:anchor="_Toc5506251" w:history="1">
        <w:r>
          <w:rPr>
            <w:rStyle w:val="Hyperlink"/>
            <w:noProof/>
          </w:rPr>
          <w:t>5.2.13 Entitlement for short</w:t>
        </w:r>
        <w:r>
          <w:rPr>
            <w:rStyle w:val="Hyperlink"/>
            <w:noProof/>
          </w:rPr>
          <w:t>-term boarders</w:t>
        </w:r>
        <w:r>
          <w:rPr>
            <w:noProof/>
            <w:webHidden/>
          </w:rPr>
          <w:tab/>
        </w:r>
        <w:r>
          <w:rPr>
            <w:noProof/>
            <w:webHidden/>
          </w:rPr>
          <w:fldChar w:fldCharType="begin"/>
        </w:r>
        <w:r>
          <w:rPr>
            <w:noProof/>
            <w:webHidden/>
          </w:rPr>
          <w:instrText xml:space="preserve"> PAGEREF _Toc5506251 \h </w:instrText>
        </w:r>
        <w:r>
          <w:rPr>
            <w:noProof/>
          </w:rPr>
        </w:r>
        <w:r>
          <w:rPr>
            <w:noProof/>
            <w:webHidden/>
          </w:rPr>
          <w:fldChar w:fldCharType="separate"/>
        </w:r>
        <w:r>
          <w:rPr>
            <w:noProof/>
            <w:webHidden/>
          </w:rPr>
          <w:t>91</w:t>
        </w:r>
        <w:r>
          <w:rPr>
            <w:noProof/>
            <w:webHidden/>
          </w:rPr>
          <w:fldChar w:fldCharType="end"/>
        </w:r>
      </w:hyperlink>
    </w:p>
    <w:p w:rsidR="00000000" w:rsidRDefault="00574775">
      <w:pPr>
        <w:pStyle w:val="TOC2"/>
        <w:rPr>
          <w:rStyle w:val="Hyperlink"/>
        </w:rPr>
      </w:pPr>
      <w:hyperlink w:anchor="_Toc5506252" w:history="1">
        <w:r>
          <w:rPr>
            <w:rStyle w:val="Hyperlink"/>
          </w:rPr>
          <w:t>5.3 Second Home Allowance</w:t>
        </w:r>
        <w:r>
          <w:rPr>
            <w:webHidden/>
            <w:sz w:val="20"/>
          </w:rPr>
          <w:tab/>
        </w:r>
        <w:r>
          <w:rPr>
            <w:webHidden/>
            <w:sz w:val="20"/>
          </w:rPr>
          <w:fldChar w:fldCharType="begin"/>
        </w:r>
        <w:r>
          <w:rPr>
            <w:webHidden/>
            <w:sz w:val="20"/>
          </w:rPr>
          <w:instrText xml:space="preserve"> PAGEREF _Toc5506252 \h </w:instrText>
        </w:r>
        <w:r>
          <w:rPr>
            <w:sz w:val="20"/>
          </w:rPr>
        </w:r>
        <w:r>
          <w:rPr>
            <w:webHidden/>
            <w:sz w:val="20"/>
          </w:rPr>
          <w:fldChar w:fldCharType="separate"/>
        </w:r>
        <w:r>
          <w:rPr>
            <w:webHidden/>
            <w:sz w:val="20"/>
          </w:rPr>
          <w:t>92</w:t>
        </w:r>
        <w:r>
          <w:rPr>
            <w:webHidden/>
            <w:sz w:val="20"/>
          </w:rPr>
          <w:fldChar w:fldCharType="end"/>
        </w:r>
      </w:hyperlink>
    </w:p>
    <w:p w:rsidR="00000000" w:rsidRDefault="00574775"/>
    <w:p w:rsidR="00000000" w:rsidRDefault="00574775">
      <w:pPr>
        <w:pStyle w:val="TOC3"/>
        <w:tabs>
          <w:tab w:val="right" w:leader="dot" w:pos="9344"/>
        </w:tabs>
        <w:rPr>
          <w:noProof/>
          <w:sz w:val="24"/>
          <w:szCs w:val="24"/>
        </w:rPr>
      </w:pPr>
      <w:hyperlink w:anchor="_Toc5506253" w:history="1">
        <w:r>
          <w:rPr>
            <w:rStyle w:val="Hyperlink"/>
            <w:noProof/>
          </w:rPr>
          <w:t>5.3.1 Purpose of Second Home Allowance</w:t>
        </w:r>
        <w:r>
          <w:rPr>
            <w:noProof/>
            <w:webHidden/>
          </w:rPr>
          <w:tab/>
        </w:r>
        <w:r>
          <w:rPr>
            <w:noProof/>
            <w:webHidden/>
          </w:rPr>
          <w:fldChar w:fldCharType="begin"/>
        </w:r>
        <w:r>
          <w:rPr>
            <w:noProof/>
            <w:webHidden/>
          </w:rPr>
          <w:instrText xml:space="preserve"> PAGEREF _Toc5506253 \h </w:instrText>
        </w:r>
        <w:r>
          <w:rPr>
            <w:noProof/>
          </w:rPr>
        </w:r>
        <w:r>
          <w:rPr>
            <w:noProof/>
            <w:webHidden/>
          </w:rPr>
          <w:fldChar w:fldCharType="separate"/>
        </w:r>
        <w:r>
          <w:rPr>
            <w:noProof/>
            <w:webHidden/>
          </w:rPr>
          <w:t>92</w:t>
        </w:r>
        <w:r>
          <w:rPr>
            <w:noProof/>
            <w:webHidden/>
          </w:rPr>
          <w:fldChar w:fldCharType="end"/>
        </w:r>
      </w:hyperlink>
    </w:p>
    <w:p w:rsidR="00000000" w:rsidRDefault="00574775">
      <w:pPr>
        <w:pStyle w:val="TOC3"/>
        <w:tabs>
          <w:tab w:val="right" w:leader="dot" w:pos="9344"/>
        </w:tabs>
        <w:rPr>
          <w:noProof/>
          <w:sz w:val="24"/>
          <w:szCs w:val="24"/>
        </w:rPr>
      </w:pPr>
      <w:hyperlink w:anchor="_Toc5506254" w:history="1">
        <w:r>
          <w:rPr>
            <w:rStyle w:val="Hyperlink"/>
            <w:noProof/>
          </w:rPr>
          <w:t>5.3.2 Eligibility for Second Home Allowance</w:t>
        </w:r>
        <w:r>
          <w:rPr>
            <w:noProof/>
            <w:webHidden/>
          </w:rPr>
          <w:tab/>
        </w:r>
        <w:r>
          <w:rPr>
            <w:noProof/>
            <w:webHidden/>
          </w:rPr>
          <w:fldChar w:fldCharType="begin"/>
        </w:r>
        <w:r>
          <w:rPr>
            <w:noProof/>
            <w:webHidden/>
          </w:rPr>
          <w:instrText xml:space="preserve"> PAGEREF _Toc5506254 \h </w:instrText>
        </w:r>
        <w:r>
          <w:rPr>
            <w:noProof/>
          </w:rPr>
        </w:r>
        <w:r>
          <w:rPr>
            <w:noProof/>
            <w:webHidden/>
          </w:rPr>
          <w:fldChar w:fldCharType="separate"/>
        </w:r>
        <w:r>
          <w:rPr>
            <w:noProof/>
            <w:webHidden/>
          </w:rPr>
          <w:t>92</w:t>
        </w:r>
        <w:r>
          <w:rPr>
            <w:noProof/>
            <w:webHidden/>
          </w:rPr>
          <w:fldChar w:fldCharType="end"/>
        </w:r>
      </w:hyperlink>
    </w:p>
    <w:p w:rsidR="00000000" w:rsidRDefault="00574775">
      <w:pPr>
        <w:pStyle w:val="TOC3"/>
        <w:tabs>
          <w:tab w:val="right" w:leader="dot" w:pos="9344"/>
        </w:tabs>
        <w:rPr>
          <w:noProof/>
          <w:sz w:val="24"/>
          <w:szCs w:val="24"/>
        </w:rPr>
      </w:pPr>
      <w:hyperlink w:anchor="_Toc5506255" w:history="1">
        <w:r>
          <w:rPr>
            <w:rStyle w:val="Hyperlink"/>
            <w:noProof/>
          </w:rPr>
          <w:t>5.3.3 Approved second family home</w:t>
        </w:r>
        <w:r>
          <w:rPr>
            <w:noProof/>
            <w:webHidden/>
          </w:rPr>
          <w:tab/>
        </w:r>
        <w:r>
          <w:rPr>
            <w:noProof/>
            <w:webHidden/>
          </w:rPr>
          <w:fldChar w:fldCharType="begin"/>
        </w:r>
        <w:r>
          <w:rPr>
            <w:noProof/>
            <w:webHidden/>
          </w:rPr>
          <w:instrText xml:space="preserve"> PAGEREF _Toc5506255 \h </w:instrText>
        </w:r>
        <w:r>
          <w:rPr>
            <w:noProof/>
          </w:rPr>
        </w:r>
        <w:r>
          <w:rPr>
            <w:noProof/>
            <w:webHidden/>
          </w:rPr>
          <w:fldChar w:fldCharType="separate"/>
        </w:r>
        <w:r>
          <w:rPr>
            <w:noProof/>
            <w:webHidden/>
          </w:rPr>
          <w:t>92</w:t>
        </w:r>
        <w:r>
          <w:rPr>
            <w:noProof/>
            <w:webHidden/>
          </w:rPr>
          <w:fldChar w:fldCharType="end"/>
        </w:r>
      </w:hyperlink>
    </w:p>
    <w:p w:rsidR="00000000" w:rsidRDefault="00574775">
      <w:pPr>
        <w:pStyle w:val="TOC3"/>
        <w:tabs>
          <w:tab w:val="right" w:leader="dot" w:pos="9344"/>
        </w:tabs>
        <w:rPr>
          <w:noProof/>
          <w:sz w:val="24"/>
          <w:szCs w:val="24"/>
        </w:rPr>
      </w:pPr>
      <w:hyperlink w:anchor="_Toc5506256" w:history="1">
        <w:r>
          <w:rPr>
            <w:rStyle w:val="Hyperlink"/>
            <w:noProof/>
          </w:rPr>
          <w:t>5.3.4 Approved principal family home</w:t>
        </w:r>
        <w:r>
          <w:rPr>
            <w:noProof/>
            <w:webHidden/>
          </w:rPr>
          <w:tab/>
        </w:r>
        <w:r>
          <w:rPr>
            <w:noProof/>
            <w:webHidden/>
          </w:rPr>
          <w:fldChar w:fldCharType="begin"/>
        </w:r>
        <w:r>
          <w:rPr>
            <w:noProof/>
            <w:webHidden/>
          </w:rPr>
          <w:instrText xml:space="preserve"> PAGEREF _Toc5506256 \h </w:instrText>
        </w:r>
        <w:r>
          <w:rPr>
            <w:noProof/>
          </w:rPr>
        </w:r>
        <w:r>
          <w:rPr>
            <w:noProof/>
            <w:webHidden/>
          </w:rPr>
          <w:fldChar w:fldCharType="separate"/>
        </w:r>
        <w:r>
          <w:rPr>
            <w:noProof/>
            <w:webHidden/>
          </w:rPr>
          <w:t>93</w:t>
        </w:r>
        <w:r>
          <w:rPr>
            <w:noProof/>
            <w:webHidden/>
          </w:rPr>
          <w:fldChar w:fldCharType="end"/>
        </w:r>
      </w:hyperlink>
    </w:p>
    <w:p w:rsidR="00000000" w:rsidRDefault="00574775">
      <w:pPr>
        <w:pStyle w:val="TOC3"/>
        <w:tabs>
          <w:tab w:val="right" w:leader="dot" w:pos="9344"/>
        </w:tabs>
        <w:rPr>
          <w:noProof/>
          <w:sz w:val="24"/>
          <w:szCs w:val="24"/>
        </w:rPr>
      </w:pPr>
      <w:hyperlink w:anchor="_Toc5506257" w:history="1">
        <w:r>
          <w:rPr>
            <w:rStyle w:val="Hyperlink"/>
            <w:noProof/>
          </w:rPr>
          <w:t>5.3.5 Neither parent at principal family home - (at least) one parent working</w:t>
        </w:r>
        <w:r>
          <w:rPr>
            <w:noProof/>
            <w:webHidden/>
          </w:rPr>
          <w:tab/>
        </w:r>
        <w:r>
          <w:rPr>
            <w:noProof/>
            <w:webHidden/>
          </w:rPr>
          <w:fldChar w:fldCharType="begin"/>
        </w:r>
        <w:r>
          <w:rPr>
            <w:noProof/>
            <w:webHidden/>
          </w:rPr>
          <w:instrText xml:space="preserve"> PAGEREF _Toc5506257 \h </w:instrText>
        </w:r>
        <w:r>
          <w:rPr>
            <w:noProof/>
          </w:rPr>
        </w:r>
        <w:r>
          <w:rPr>
            <w:noProof/>
            <w:webHidden/>
          </w:rPr>
          <w:fldChar w:fldCharType="separate"/>
        </w:r>
        <w:r>
          <w:rPr>
            <w:noProof/>
            <w:webHidden/>
          </w:rPr>
          <w:t>93</w:t>
        </w:r>
        <w:r>
          <w:rPr>
            <w:noProof/>
            <w:webHidden/>
          </w:rPr>
          <w:fldChar w:fldCharType="end"/>
        </w:r>
      </w:hyperlink>
    </w:p>
    <w:p w:rsidR="00000000" w:rsidRDefault="00574775">
      <w:pPr>
        <w:pStyle w:val="TOC3"/>
        <w:tabs>
          <w:tab w:val="right" w:leader="dot" w:pos="9344"/>
        </w:tabs>
        <w:rPr>
          <w:noProof/>
          <w:sz w:val="24"/>
          <w:szCs w:val="24"/>
        </w:rPr>
      </w:pPr>
      <w:hyperlink w:anchor="_Toc5506258" w:history="1">
        <w:r>
          <w:rPr>
            <w:rStyle w:val="Hyperlink"/>
            <w:noProof/>
          </w:rPr>
          <w:t>5.3.6 Neither parent at principal family home - neith</w:t>
        </w:r>
        <w:r>
          <w:rPr>
            <w:rStyle w:val="Hyperlink"/>
            <w:noProof/>
          </w:rPr>
          <w:t>er parent working</w:t>
        </w:r>
        <w:r>
          <w:rPr>
            <w:noProof/>
            <w:webHidden/>
          </w:rPr>
          <w:tab/>
        </w:r>
        <w:r>
          <w:rPr>
            <w:noProof/>
            <w:webHidden/>
          </w:rPr>
          <w:fldChar w:fldCharType="begin"/>
        </w:r>
        <w:r>
          <w:rPr>
            <w:noProof/>
            <w:webHidden/>
          </w:rPr>
          <w:instrText xml:space="preserve"> PAGEREF _Toc5506258 \h </w:instrText>
        </w:r>
        <w:r>
          <w:rPr>
            <w:noProof/>
          </w:rPr>
        </w:r>
        <w:r>
          <w:rPr>
            <w:noProof/>
            <w:webHidden/>
          </w:rPr>
          <w:fldChar w:fldCharType="separate"/>
        </w:r>
        <w:r>
          <w:rPr>
            <w:noProof/>
            <w:webHidden/>
          </w:rPr>
          <w:t>94</w:t>
        </w:r>
        <w:r>
          <w:rPr>
            <w:noProof/>
            <w:webHidden/>
          </w:rPr>
          <w:fldChar w:fldCharType="end"/>
        </w:r>
      </w:hyperlink>
    </w:p>
    <w:p w:rsidR="00000000" w:rsidRDefault="00574775">
      <w:pPr>
        <w:pStyle w:val="TOC3"/>
        <w:tabs>
          <w:tab w:val="right" w:leader="dot" w:pos="9344"/>
        </w:tabs>
        <w:rPr>
          <w:noProof/>
          <w:sz w:val="24"/>
          <w:szCs w:val="24"/>
        </w:rPr>
      </w:pPr>
      <w:hyperlink w:anchor="_Toc5506259" w:history="1">
        <w:r>
          <w:rPr>
            <w:rStyle w:val="Hyperlink"/>
            <w:noProof/>
          </w:rPr>
          <w:t>5.3.7 Parent temporarily employed in isolated area</w:t>
        </w:r>
        <w:r>
          <w:rPr>
            <w:noProof/>
            <w:webHidden/>
          </w:rPr>
          <w:tab/>
        </w:r>
        <w:r>
          <w:rPr>
            <w:noProof/>
            <w:webHidden/>
          </w:rPr>
          <w:fldChar w:fldCharType="begin"/>
        </w:r>
        <w:r>
          <w:rPr>
            <w:noProof/>
            <w:webHidden/>
          </w:rPr>
          <w:instrText xml:space="preserve"> PAGEREF _Toc5506259 \h </w:instrText>
        </w:r>
        <w:r>
          <w:rPr>
            <w:noProof/>
          </w:rPr>
        </w:r>
        <w:r>
          <w:rPr>
            <w:noProof/>
            <w:webHidden/>
          </w:rPr>
          <w:fldChar w:fldCharType="separate"/>
        </w:r>
        <w:r>
          <w:rPr>
            <w:noProof/>
            <w:webHidden/>
          </w:rPr>
          <w:t>95</w:t>
        </w:r>
        <w:r>
          <w:rPr>
            <w:noProof/>
            <w:webHidden/>
          </w:rPr>
          <w:fldChar w:fldCharType="end"/>
        </w:r>
      </w:hyperlink>
    </w:p>
    <w:p w:rsidR="00000000" w:rsidRDefault="00574775">
      <w:pPr>
        <w:pStyle w:val="TOC3"/>
        <w:tabs>
          <w:tab w:val="right" w:leader="dot" w:pos="9344"/>
        </w:tabs>
        <w:rPr>
          <w:noProof/>
          <w:sz w:val="24"/>
          <w:szCs w:val="24"/>
        </w:rPr>
      </w:pPr>
      <w:hyperlink w:anchor="_Toc5506260" w:history="1">
        <w:r>
          <w:rPr>
            <w:rStyle w:val="Hyperlink"/>
            <w:noProof/>
          </w:rPr>
          <w:t>5.3.8 Loss of parent situations</w:t>
        </w:r>
        <w:r>
          <w:rPr>
            <w:noProof/>
            <w:webHidden/>
          </w:rPr>
          <w:tab/>
        </w:r>
        <w:r>
          <w:rPr>
            <w:noProof/>
            <w:webHidden/>
          </w:rPr>
          <w:fldChar w:fldCharType="begin"/>
        </w:r>
        <w:r>
          <w:rPr>
            <w:noProof/>
            <w:webHidden/>
          </w:rPr>
          <w:instrText xml:space="preserve"> PAGEREF _Toc5506260 \h </w:instrText>
        </w:r>
        <w:r>
          <w:rPr>
            <w:noProof/>
          </w:rPr>
        </w:r>
        <w:r>
          <w:rPr>
            <w:noProof/>
            <w:webHidden/>
          </w:rPr>
          <w:fldChar w:fldCharType="separate"/>
        </w:r>
        <w:r>
          <w:rPr>
            <w:noProof/>
            <w:webHidden/>
          </w:rPr>
          <w:t>95</w:t>
        </w:r>
        <w:r>
          <w:rPr>
            <w:noProof/>
            <w:webHidden/>
          </w:rPr>
          <w:fldChar w:fldCharType="end"/>
        </w:r>
      </w:hyperlink>
    </w:p>
    <w:p w:rsidR="00000000" w:rsidRDefault="00574775">
      <w:pPr>
        <w:pStyle w:val="TOC3"/>
        <w:tabs>
          <w:tab w:val="right" w:leader="dot" w:pos="9344"/>
        </w:tabs>
        <w:rPr>
          <w:noProof/>
          <w:sz w:val="24"/>
          <w:szCs w:val="24"/>
        </w:rPr>
      </w:pPr>
      <w:hyperlink w:anchor="_Toc5506261" w:history="1">
        <w:r>
          <w:rPr>
            <w:rStyle w:val="Hyperlink"/>
            <w:noProof/>
          </w:rPr>
          <w:t>5.3.9 Rate of entitlement</w:t>
        </w:r>
        <w:r>
          <w:rPr>
            <w:noProof/>
            <w:webHidden/>
          </w:rPr>
          <w:tab/>
        </w:r>
        <w:r>
          <w:rPr>
            <w:noProof/>
            <w:webHidden/>
          </w:rPr>
          <w:fldChar w:fldCharType="begin"/>
        </w:r>
        <w:r>
          <w:rPr>
            <w:noProof/>
            <w:webHidden/>
          </w:rPr>
          <w:instrText xml:space="preserve"> PAGEREF _Toc5506261 \h </w:instrText>
        </w:r>
        <w:r>
          <w:rPr>
            <w:noProof/>
          </w:rPr>
        </w:r>
        <w:r>
          <w:rPr>
            <w:noProof/>
            <w:webHidden/>
          </w:rPr>
          <w:fldChar w:fldCharType="separate"/>
        </w:r>
        <w:r>
          <w:rPr>
            <w:noProof/>
            <w:webHidden/>
          </w:rPr>
          <w:t>96</w:t>
        </w:r>
        <w:r>
          <w:rPr>
            <w:noProof/>
            <w:webHidden/>
          </w:rPr>
          <w:fldChar w:fldCharType="end"/>
        </w:r>
      </w:hyperlink>
    </w:p>
    <w:p w:rsidR="00000000" w:rsidRDefault="00574775">
      <w:pPr>
        <w:pStyle w:val="TOC3"/>
        <w:tabs>
          <w:tab w:val="right" w:leader="dot" w:pos="9344"/>
        </w:tabs>
        <w:rPr>
          <w:noProof/>
          <w:sz w:val="24"/>
          <w:szCs w:val="24"/>
        </w:rPr>
      </w:pPr>
      <w:hyperlink w:anchor="_Toc5506262" w:history="1">
        <w:r>
          <w:rPr>
            <w:rStyle w:val="Hyperlink"/>
            <w:noProof/>
          </w:rPr>
          <w:t>5.3.10 Maximum annual entitlement per family</w:t>
        </w:r>
        <w:r>
          <w:rPr>
            <w:noProof/>
            <w:webHidden/>
          </w:rPr>
          <w:tab/>
        </w:r>
        <w:r>
          <w:rPr>
            <w:noProof/>
            <w:webHidden/>
          </w:rPr>
          <w:fldChar w:fldCharType="begin"/>
        </w:r>
        <w:r>
          <w:rPr>
            <w:noProof/>
            <w:webHidden/>
          </w:rPr>
          <w:instrText xml:space="preserve"> PAGEREF _Toc5506262 \h </w:instrText>
        </w:r>
        <w:r>
          <w:rPr>
            <w:noProof/>
          </w:rPr>
        </w:r>
        <w:r>
          <w:rPr>
            <w:noProof/>
            <w:webHidden/>
          </w:rPr>
          <w:fldChar w:fldCharType="separate"/>
        </w:r>
        <w:r>
          <w:rPr>
            <w:noProof/>
            <w:webHidden/>
          </w:rPr>
          <w:t>96</w:t>
        </w:r>
        <w:r>
          <w:rPr>
            <w:noProof/>
            <w:webHidden/>
          </w:rPr>
          <w:fldChar w:fldCharType="end"/>
        </w:r>
      </w:hyperlink>
    </w:p>
    <w:p w:rsidR="00000000" w:rsidRDefault="00574775">
      <w:pPr>
        <w:pStyle w:val="TOC2"/>
        <w:rPr>
          <w:sz w:val="24"/>
          <w:szCs w:val="24"/>
        </w:rPr>
      </w:pPr>
      <w:hyperlink w:anchor="_Toc5506263" w:history="1">
        <w:r>
          <w:rPr>
            <w:rStyle w:val="Hyperlink"/>
          </w:rPr>
          <w:t>5.4 Distance Education Al</w:t>
        </w:r>
        <w:r>
          <w:rPr>
            <w:rStyle w:val="Hyperlink"/>
          </w:rPr>
          <w:t>lowance</w:t>
        </w:r>
        <w:r>
          <w:rPr>
            <w:webHidden/>
            <w:sz w:val="20"/>
          </w:rPr>
          <w:tab/>
        </w:r>
        <w:r>
          <w:rPr>
            <w:webHidden/>
            <w:sz w:val="20"/>
          </w:rPr>
          <w:fldChar w:fldCharType="begin"/>
        </w:r>
        <w:r>
          <w:rPr>
            <w:webHidden/>
            <w:sz w:val="20"/>
          </w:rPr>
          <w:instrText xml:space="preserve"> PAGEREF _Toc5506263 \h </w:instrText>
        </w:r>
        <w:r>
          <w:rPr>
            <w:sz w:val="20"/>
          </w:rPr>
        </w:r>
        <w:r>
          <w:rPr>
            <w:webHidden/>
            <w:sz w:val="20"/>
          </w:rPr>
          <w:fldChar w:fldCharType="separate"/>
        </w:r>
        <w:r>
          <w:rPr>
            <w:webHidden/>
            <w:sz w:val="20"/>
          </w:rPr>
          <w:t>97</w:t>
        </w:r>
        <w:r>
          <w:rPr>
            <w:webHidden/>
            <w:sz w:val="20"/>
          </w:rPr>
          <w:fldChar w:fldCharType="end"/>
        </w:r>
      </w:hyperlink>
    </w:p>
    <w:p w:rsidR="00000000" w:rsidRDefault="00574775">
      <w:pPr>
        <w:pStyle w:val="TOC3"/>
        <w:tabs>
          <w:tab w:val="right" w:leader="dot" w:pos="9344"/>
        </w:tabs>
        <w:rPr>
          <w:noProof/>
          <w:sz w:val="24"/>
          <w:szCs w:val="24"/>
        </w:rPr>
      </w:pPr>
      <w:hyperlink w:anchor="_Toc5506264" w:history="1">
        <w:r>
          <w:rPr>
            <w:rStyle w:val="Hyperlink"/>
            <w:noProof/>
          </w:rPr>
          <w:t>5.4.1 Purpose of Distance Education Allowance</w:t>
        </w:r>
        <w:r>
          <w:rPr>
            <w:noProof/>
            <w:webHidden/>
          </w:rPr>
          <w:tab/>
        </w:r>
        <w:r>
          <w:rPr>
            <w:noProof/>
            <w:webHidden/>
          </w:rPr>
          <w:fldChar w:fldCharType="begin"/>
        </w:r>
        <w:r>
          <w:rPr>
            <w:noProof/>
            <w:webHidden/>
          </w:rPr>
          <w:instrText xml:space="preserve"> PAGEREF _Toc5506264 \h </w:instrText>
        </w:r>
        <w:r>
          <w:rPr>
            <w:noProof/>
          </w:rPr>
        </w:r>
        <w:r>
          <w:rPr>
            <w:noProof/>
            <w:webHidden/>
          </w:rPr>
          <w:fldChar w:fldCharType="separate"/>
        </w:r>
        <w:r>
          <w:rPr>
            <w:noProof/>
            <w:webHidden/>
          </w:rPr>
          <w:t>97</w:t>
        </w:r>
        <w:r>
          <w:rPr>
            <w:noProof/>
            <w:webHidden/>
          </w:rPr>
          <w:fldChar w:fldCharType="end"/>
        </w:r>
      </w:hyperlink>
    </w:p>
    <w:p w:rsidR="00000000" w:rsidRDefault="00574775">
      <w:pPr>
        <w:pStyle w:val="TOC3"/>
        <w:tabs>
          <w:tab w:val="right" w:leader="dot" w:pos="9344"/>
        </w:tabs>
        <w:rPr>
          <w:noProof/>
          <w:sz w:val="24"/>
          <w:szCs w:val="24"/>
        </w:rPr>
      </w:pPr>
      <w:hyperlink w:anchor="_Toc5506265" w:history="1">
        <w:r>
          <w:rPr>
            <w:rStyle w:val="Hyperlink"/>
            <w:noProof/>
          </w:rPr>
          <w:t>5.4.2 Eligibility for Distance Allowance</w:t>
        </w:r>
        <w:r>
          <w:rPr>
            <w:noProof/>
            <w:webHidden/>
          </w:rPr>
          <w:tab/>
        </w:r>
        <w:r>
          <w:rPr>
            <w:noProof/>
            <w:webHidden/>
          </w:rPr>
          <w:fldChar w:fldCharType="begin"/>
        </w:r>
        <w:r>
          <w:rPr>
            <w:noProof/>
            <w:webHidden/>
          </w:rPr>
          <w:instrText xml:space="preserve"> PAGEREF _Toc5506265 \h </w:instrText>
        </w:r>
        <w:r>
          <w:rPr>
            <w:noProof/>
          </w:rPr>
        </w:r>
        <w:r>
          <w:rPr>
            <w:noProof/>
            <w:webHidden/>
          </w:rPr>
          <w:fldChar w:fldCharType="separate"/>
        </w:r>
        <w:r>
          <w:rPr>
            <w:noProof/>
            <w:webHidden/>
          </w:rPr>
          <w:t>97</w:t>
        </w:r>
        <w:r>
          <w:rPr>
            <w:noProof/>
            <w:webHidden/>
          </w:rPr>
          <w:fldChar w:fldCharType="end"/>
        </w:r>
      </w:hyperlink>
    </w:p>
    <w:p w:rsidR="00000000" w:rsidRDefault="00574775">
      <w:pPr>
        <w:pStyle w:val="TOC3"/>
        <w:tabs>
          <w:tab w:val="right" w:leader="dot" w:pos="9344"/>
        </w:tabs>
        <w:rPr>
          <w:noProof/>
          <w:sz w:val="24"/>
          <w:szCs w:val="24"/>
        </w:rPr>
      </w:pPr>
      <w:hyperlink w:anchor="_Toc5506266" w:history="1">
        <w:r>
          <w:rPr>
            <w:rStyle w:val="Hyperlink"/>
            <w:noProof/>
          </w:rPr>
          <w:t>5.4.3 Acceptable study location</w:t>
        </w:r>
        <w:r>
          <w:rPr>
            <w:noProof/>
            <w:webHidden/>
          </w:rPr>
          <w:tab/>
        </w:r>
        <w:r>
          <w:rPr>
            <w:noProof/>
            <w:webHidden/>
          </w:rPr>
          <w:fldChar w:fldCharType="begin"/>
        </w:r>
        <w:r>
          <w:rPr>
            <w:noProof/>
            <w:webHidden/>
          </w:rPr>
          <w:instrText xml:space="preserve"> PAGEREF _Toc5506266 \h </w:instrText>
        </w:r>
        <w:r>
          <w:rPr>
            <w:noProof/>
          </w:rPr>
        </w:r>
        <w:r>
          <w:rPr>
            <w:noProof/>
            <w:webHidden/>
          </w:rPr>
          <w:fldChar w:fldCharType="separate"/>
        </w:r>
        <w:r>
          <w:rPr>
            <w:noProof/>
            <w:webHidden/>
          </w:rPr>
          <w:t>97</w:t>
        </w:r>
        <w:r>
          <w:rPr>
            <w:noProof/>
            <w:webHidden/>
          </w:rPr>
          <w:fldChar w:fldCharType="end"/>
        </w:r>
      </w:hyperlink>
    </w:p>
    <w:p w:rsidR="00000000" w:rsidRDefault="00574775">
      <w:pPr>
        <w:pStyle w:val="TOC3"/>
        <w:tabs>
          <w:tab w:val="right" w:leader="dot" w:pos="9344"/>
        </w:tabs>
        <w:rPr>
          <w:noProof/>
          <w:sz w:val="24"/>
          <w:szCs w:val="24"/>
        </w:rPr>
      </w:pPr>
      <w:hyperlink w:anchor="_Toc5506267" w:history="1">
        <w:r>
          <w:rPr>
            <w:rStyle w:val="Hyperlink"/>
            <w:noProof/>
          </w:rPr>
          <w:t>5.4.4 Home tuition</w:t>
        </w:r>
        <w:r>
          <w:rPr>
            <w:noProof/>
            <w:webHidden/>
          </w:rPr>
          <w:tab/>
        </w:r>
        <w:r>
          <w:rPr>
            <w:noProof/>
            <w:webHidden/>
          </w:rPr>
          <w:fldChar w:fldCharType="begin"/>
        </w:r>
        <w:r>
          <w:rPr>
            <w:noProof/>
            <w:webHidden/>
          </w:rPr>
          <w:instrText xml:space="preserve"> PAGEREF _Toc5506267 \h </w:instrText>
        </w:r>
        <w:r>
          <w:rPr>
            <w:noProof/>
          </w:rPr>
        </w:r>
        <w:r>
          <w:rPr>
            <w:noProof/>
            <w:webHidden/>
          </w:rPr>
          <w:fldChar w:fldCharType="separate"/>
        </w:r>
        <w:r>
          <w:rPr>
            <w:noProof/>
            <w:webHidden/>
          </w:rPr>
          <w:t>97</w:t>
        </w:r>
        <w:r>
          <w:rPr>
            <w:noProof/>
            <w:webHidden/>
          </w:rPr>
          <w:fldChar w:fldCharType="end"/>
        </w:r>
      </w:hyperlink>
    </w:p>
    <w:p w:rsidR="00000000" w:rsidRDefault="00574775">
      <w:pPr>
        <w:pStyle w:val="TOC3"/>
        <w:tabs>
          <w:tab w:val="right" w:leader="dot" w:pos="9344"/>
        </w:tabs>
        <w:rPr>
          <w:noProof/>
          <w:sz w:val="24"/>
          <w:szCs w:val="24"/>
        </w:rPr>
      </w:pPr>
      <w:hyperlink w:anchor="_Toc5506268" w:history="1">
        <w:r>
          <w:rPr>
            <w:rStyle w:val="Hyperlink"/>
            <w:noProof/>
          </w:rPr>
          <w:t>5.4.5 Rate of entitlement</w:t>
        </w:r>
        <w:r>
          <w:rPr>
            <w:noProof/>
            <w:webHidden/>
          </w:rPr>
          <w:tab/>
        </w:r>
        <w:r>
          <w:rPr>
            <w:noProof/>
            <w:webHidden/>
          </w:rPr>
          <w:fldChar w:fldCharType="begin"/>
        </w:r>
        <w:r>
          <w:rPr>
            <w:noProof/>
            <w:webHidden/>
          </w:rPr>
          <w:instrText xml:space="preserve"> PAGEREF _Toc5506268 \h </w:instrText>
        </w:r>
        <w:r>
          <w:rPr>
            <w:noProof/>
          </w:rPr>
        </w:r>
        <w:r>
          <w:rPr>
            <w:noProof/>
            <w:webHidden/>
          </w:rPr>
          <w:fldChar w:fldCharType="separate"/>
        </w:r>
        <w:r>
          <w:rPr>
            <w:noProof/>
            <w:webHidden/>
          </w:rPr>
          <w:t>98</w:t>
        </w:r>
        <w:r>
          <w:rPr>
            <w:noProof/>
            <w:webHidden/>
          </w:rPr>
          <w:fldChar w:fldCharType="end"/>
        </w:r>
      </w:hyperlink>
    </w:p>
    <w:p w:rsidR="00000000" w:rsidRDefault="00574775">
      <w:pPr>
        <w:pStyle w:val="TOC2"/>
        <w:rPr>
          <w:sz w:val="24"/>
          <w:szCs w:val="24"/>
        </w:rPr>
      </w:pPr>
      <w:hyperlink w:anchor="_Toc5506269" w:history="1">
        <w:r>
          <w:rPr>
            <w:rStyle w:val="Hyperlink"/>
          </w:rPr>
          <w:t>5.5 Pensioner Education Supplement</w:t>
        </w:r>
        <w:r>
          <w:rPr>
            <w:webHidden/>
            <w:sz w:val="20"/>
          </w:rPr>
          <w:tab/>
        </w:r>
        <w:r>
          <w:rPr>
            <w:webHidden/>
            <w:sz w:val="20"/>
          </w:rPr>
          <w:fldChar w:fldCharType="begin"/>
        </w:r>
        <w:r>
          <w:rPr>
            <w:webHidden/>
            <w:sz w:val="20"/>
          </w:rPr>
          <w:instrText xml:space="preserve"> PAGEREF _Toc5506269 \h </w:instrText>
        </w:r>
        <w:r>
          <w:rPr>
            <w:sz w:val="20"/>
          </w:rPr>
        </w:r>
        <w:r>
          <w:rPr>
            <w:webHidden/>
            <w:sz w:val="20"/>
          </w:rPr>
          <w:fldChar w:fldCharType="separate"/>
        </w:r>
        <w:r>
          <w:rPr>
            <w:webHidden/>
            <w:sz w:val="20"/>
          </w:rPr>
          <w:t>99</w:t>
        </w:r>
        <w:r>
          <w:rPr>
            <w:webHidden/>
            <w:sz w:val="20"/>
          </w:rPr>
          <w:fldChar w:fldCharType="end"/>
        </w:r>
      </w:hyperlink>
    </w:p>
    <w:p w:rsidR="00000000" w:rsidRDefault="00574775">
      <w:pPr>
        <w:pStyle w:val="TOC3"/>
        <w:tabs>
          <w:tab w:val="right" w:leader="dot" w:pos="9344"/>
        </w:tabs>
        <w:rPr>
          <w:noProof/>
          <w:sz w:val="24"/>
          <w:szCs w:val="24"/>
        </w:rPr>
      </w:pPr>
      <w:hyperlink w:anchor="_Toc5506270" w:history="1">
        <w:r>
          <w:rPr>
            <w:rStyle w:val="Hyperlink"/>
            <w:noProof/>
          </w:rPr>
          <w:t>5.5.1 Purpose of the Pensioner Education Supplement</w:t>
        </w:r>
        <w:r>
          <w:rPr>
            <w:noProof/>
            <w:webHidden/>
          </w:rPr>
          <w:tab/>
        </w:r>
        <w:r>
          <w:rPr>
            <w:noProof/>
            <w:webHidden/>
          </w:rPr>
          <w:fldChar w:fldCharType="begin"/>
        </w:r>
        <w:r>
          <w:rPr>
            <w:noProof/>
            <w:webHidden/>
          </w:rPr>
          <w:instrText xml:space="preserve"> PAGEREF _Toc5506270 \h </w:instrText>
        </w:r>
        <w:r>
          <w:rPr>
            <w:noProof/>
          </w:rPr>
        </w:r>
        <w:r>
          <w:rPr>
            <w:noProof/>
            <w:webHidden/>
          </w:rPr>
          <w:fldChar w:fldCharType="separate"/>
        </w:r>
        <w:r>
          <w:rPr>
            <w:noProof/>
            <w:webHidden/>
          </w:rPr>
          <w:t>99</w:t>
        </w:r>
        <w:r>
          <w:rPr>
            <w:noProof/>
            <w:webHidden/>
          </w:rPr>
          <w:fldChar w:fldCharType="end"/>
        </w:r>
      </w:hyperlink>
    </w:p>
    <w:p w:rsidR="00000000" w:rsidRDefault="00574775">
      <w:pPr>
        <w:pStyle w:val="TOC3"/>
        <w:tabs>
          <w:tab w:val="right" w:leader="dot" w:pos="9344"/>
        </w:tabs>
        <w:rPr>
          <w:noProof/>
          <w:sz w:val="24"/>
          <w:szCs w:val="24"/>
        </w:rPr>
      </w:pPr>
      <w:hyperlink w:anchor="_Toc5506271" w:history="1">
        <w:r>
          <w:rPr>
            <w:rStyle w:val="Hyperlink"/>
            <w:noProof/>
          </w:rPr>
          <w:t>5.5.2</w:t>
        </w:r>
        <w:r>
          <w:rPr>
            <w:rStyle w:val="Hyperlink"/>
            <w:noProof/>
          </w:rPr>
          <w:t xml:space="preserve"> Eligibility for PES</w:t>
        </w:r>
        <w:r>
          <w:rPr>
            <w:noProof/>
            <w:webHidden/>
          </w:rPr>
          <w:tab/>
        </w:r>
        <w:r>
          <w:rPr>
            <w:noProof/>
            <w:webHidden/>
          </w:rPr>
          <w:fldChar w:fldCharType="begin"/>
        </w:r>
        <w:r>
          <w:rPr>
            <w:noProof/>
            <w:webHidden/>
          </w:rPr>
          <w:instrText xml:space="preserve"> PAGEREF _Toc5506271 \h </w:instrText>
        </w:r>
        <w:r>
          <w:rPr>
            <w:noProof/>
          </w:rPr>
        </w:r>
        <w:r>
          <w:rPr>
            <w:noProof/>
            <w:webHidden/>
          </w:rPr>
          <w:fldChar w:fldCharType="separate"/>
        </w:r>
        <w:r>
          <w:rPr>
            <w:noProof/>
            <w:webHidden/>
          </w:rPr>
          <w:t>99</w:t>
        </w:r>
        <w:r>
          <w:rPr>
            <w:noProof/>
            <w:webHidden/>
          </w:rPr>
          <w:fldChar w:fldCharType="end"/>
        </w:r>
      </w:hyperlink>
    </w:p>
    <w:p w:rsidR="00000000" w:rsidRDefault="00574775">
      <w:pPr>
        <w:pStyle w:val="TOC3"/>
        <w:tabs>
          <w:tab w:val="right" w:leader="dot" w:pos="9344"/>
        </w:tabs>
        <w:rPr>
          <w:noProof/>
          <w:sz w:val="24"/>
          <w:szCs w:val="24"/>
        </w:rPr>
      </w:pPr>
      <w:hyperlink w:anchor="_Toc5506272" w:history="1">
        <w:r>
          <w:rPr>
            <w:rStyle w:val="Hyperlink"/>
            <w:noProof/>
          </w:rPr>
          <w:t>5.5.3 Secondary students</w:t>
        </w:r>
        <w:r>
          <w:rPr>
            <w:noProof/>
            <w:webHidden/>
          </w:rPr>
          <w:tab/>
        </w:r>
        <w:r>
          <w:rPr>
            <w:noProof/>
            <w:webHidden/>
          </w:rPr>
          <w:fldChar w:fldCharType="begin"/>
        </w:r>
        <w:r>
          <w:rPr>
            <w:noProof/>
            <w:webHidden/>
          </w:rPr>
          <w:instrText xml:space="preserve"> PAGEREF _Toc5506272 \h </w:instrText>
        </w:r>
        <w:r>
          <w:rPr>
            <w:noProof/>
          </w:rPr>
        </w:r>
        <w:r>
          <w:rPr>
            <w:noProof/>
            <w:webHidden/>
          </w:rPr>
          <w:fldChar w:fldCharType="separate"/>
        </w:r>
        <w:r>
          <w:rPr>
            <w:noProof/>
            <w:webHidden/>
          </w:rPr>
          <w:t>99</w:t>
        </w:r>
        <w:r>
          <w:rPr>
            <w:noProof/>
            <w:webHidden/>
          </w:rPr>
          <w:fldChar w:fldCharType="end"/>
        </w:r>
      </w:hyperlink>
    </w:p>
    <w:p w:rsidR="00000000" w:rsidRDefault="00574775">
      <w:pPr>
        <w:pStyle w:val="TOC3"/>
        <w:tabs>
          <w:tab w:val="right" w:leader="dot" w:pos="9344"/>
        </w:tabs>
        <w:rPr>
          <w:noProof/>
          <w:sz w:val="24"/>
          <w:szCs w:val="24"/>
        </w:rPr>
      </w:pPr>
      <w:hyperlink w:anchor="_Toc5506273" w:history="1">
        <w:r>
          <w:rPr>
            <w:rStyle w:val="Hyperlink"/>
            <w:noProof/>
          </w:rPr>
          <w:t>5.5.4 Rate of entitlement</w:t>
        </w:r>
        <w:r>
          <w:rPr>
            <w:noProof/>
            <w:webHidden/>
          </w:rPr>
          <w:tab/>
        </w:r>
        <w:r>
          <w:rPr>
            <w:noProof/>
            <w:webHidden/>
          </w:rPr>
          <w:fldChar w:fldCharType="begin"/>
        </w:r>
        <w:r>
          <w:rPr>
            <w:noProof/>
            <w:webHidden/>
          </w:rPr>
          <w:instrText xml:space="preserve"> PAGEREF _Toc5506273 \h </w:instrText>
        </w:r>
        <w:r>
          <w:rPr>
            <w:noProof/>
          </w:rPr>
        </w:r>
        <w:r>
          <w:rPr>
            <w:noProof/>
            <w:webHidden/>
          </w:rPr>
          <w:fldChar w:fldCharType="separate"/>
        </w:r>
        <w:r>
          <w:rPr>
            <w:noProof/>
            <w:webHidden/>
          </w:rPr>
          <w:t>99</w:t>
        </w:r>
        <w:r>
          <w:rPr>
            <w:noProof/>
            <w:webHidden/>
          </w:rPr>
          <w:fldChar w:fldCharType="end"/>
        </w:r>
      </w:hyperlink>
    </w:p>
    <w:p w:rsidR="00000000" w:rsidRDefault="00574775">
      <w:pPr>
        <w:pStyle w:val="TOC2"/>
        <w:rPr>
          <w:sz w:val="24"/>
          <w:szCs w:val="24"/>
        </w:rPr>
      </w:pPr>
      <w:hyperlink w:anchor="_Toc5506274" w:history="1">
        <w:r>
          <w:rPr>
            <w:rStyle w:val="Hyperlink"/>
          </w:rPr>
          <w:t>5.6 Current AIC Allowance Rates</w:t>
        </w:r>
        <w:r>
          <w:rPr>
            <w:webHidden/>
            <w:sz w:val="20"/>
          </w:rPr>
          <w:tab/>
        </w:r>
        <w:r>
          <w:rPr>
            <w:webHidden/>
            <w:sz w:val="20"/>
          </w:rPr>
          <w:fldChar w:fldCharType="begin"/>
        </w:r>
        <w:r>
          <w:rPr>
            <w:webHidden/>
            <w:sz w:val="20"/>
          </w:rPr>
          <w:instrText xml:space="preserve"> PAGEREF _Toc5506274 \h </w:instrText>
        </w:r>
        <w:r>
          <w:rPr>
            <w:sz w:val="20"/>
          </w:rPr>
        </w:r>
        <w:r>
          <w:rPr>
            <w:webHidden/>
            <w:sz w:val="20"/>
          </w:rPr>
          <w:fldChar w:fldCharType="separate"/>
        </w:r>
        <w:r>
          <w:rPr>
            <w:webHidden/>
            <w:sz w:val="20"/>
          </w:rPr>
          <w:t>100</w:t>
        </w:r>
        <w:r>
          <w:rPr>
            <w:webHidden/>
            <w:sz w:val="20"/>
          </w:rPr>
          <w:fldChar w:fldCharType="end"/>
        </w:r>
      </w:hyperlink>
    </w:p>
    <w:p w:rsidR="00000000" w:rsidRDefault="00574775">
      <w:pPr>
        <w:pStyle w:val="TOC3"/>
        <w:tabs>
          <w:tab w:val="right" w:leader="dot" w:pos="9344"/>
        </w:tabs>
        <w:rPr>
          <w:noProof/>
          <w:sz w:val="24"/>
          <w:szCs w:val="24"/>
        </w:rPr>
      </w:pPr>
      <w:hyperlink w:anchor="_Toc5506275" w:history="1">
        <w:r>
          <w:rPr>
            <w:rStyle w:val="Hyperlink"/>
            <w:noProof/>
          </w:rPr>
          <w:t>5.6.1 When Additional Boarding Allowance is payable</w:t>
        </w:r>
        <w:r>
          <w:rPr>
            <w:noProof/>
            <w:webHidden/>
          </w:rPr>
          <w:tab/>
        </w:r>
        <w:r>
          <w:rPr>
            <w:noProof/>
            <w:webHidden/>
          </w:rPr>
          <w:fldChar w:fldCharType="begin"/>
        </w:r>
        <w:r>
          <w:rPr>
            <w:noProof/>
            <w:webHidden/>
          </w:rPr>
          <w:instrText xml:space="preserve"> PAGEREF _Toc5506275 \h </w:instrText>
        </w:r>
        <w:r>
          <w:rPr>
            <w:noProof/>
          </w:rPr>
        </w:r>
        <w:r>
          <w:rPr>
            <w:noProof/>
            <w:webHidden/>
          </w:rPr>
          <w:fldChar w:fldCharType="separate"/>
        </w:r>
        <w:r>
          <w:rPr>
            <w:noProof/>
            <w:webHidden/>
          </w:rPr>
          <w:t>100</w:t>
        </w:r>
        <w:r>
          <w:rPr>
            <w:noProof/>
            <w:webHidden/>
          </w:rPr>
          <w:fldChar w:fldCharType="end"/>
        </w:r>
      </w:hyperlink>
    </w:p>
    <w:p w:rsidR="00000000" w:rsidRDefault="00574775">
      <w:pPr>
        <w:pStyle w:val="TOC3"/>
        <w:tabs>
          <w:tab w:val="right" w:leader="dot" w:pos="9344"/>
        </w:tabs>
        <w:rPr>
          <w:noProof/>
          <w:sz w:val="24"/>
          <w:szCs w:val="24"/>
        </w:rPr>
      </w:pPr>
      <w:hyperlink w:anchor="_Toc5506276" w:history="1">
        <w:r>
          <w:rPr>
            <w:rStyle w:val="Hyperlink"/>
            <w:noProof/>
          </w:rPr>
          <w:t>5.6.2 When the maximum rate of Addition</w:t>
        </w:r>
        <w:r>
          <w:rPr>
            <w:rStyle w:val="Hyperlink"/>
            <w:noProof/>
          </w:rPr>
          <w:t>al Boarding Allowance is payable</w:t>
        </w:r>
        <w:r>
          <w:rPr>
            <w:noProof/>
            <w:webHidden/>
          </w:rPr>
          <w:tab/>
        </w:r>
        <w:r>
          <w:rPr>
            <w:noProof/>
            <w:webHidden/>
          </w:rPr>
          <w:fldChar w:fldCharType="begin"/>
        </w:r>
        <w:r>
          <w:rPr>
            <w:noProof/>
            <w:webHidden/>
          </w:rPr>
          <w:instrText xml:space="preserve"> PAGEREF _Toc5506276 \h </w:instrText>
        </w:r>
        <w:r>
          <w:rPr>
            <w:noProof/>
          </w:rPr>
        </w:r>
        <w:r>
          <w:rPr>
            <w:noProof/>
            <w:webHidden/>
          </w:rPr>
          <w:fldChar w:fldCharType="separate"/>
        </w:r>
        <w:r>
          <w:rPr>
            <w:noProof/>
            <w:webHidden/>
          </w:rPr>
          <w:t>100</w:t>
        </w:r>
        <w:r>
          <w:rPr>
            <w:noProof/>
            <w:webHidden/>
          </w:rPr>
          <w:fldChar w:fldCharType="end"/>
        </w:r>
      </w:hyperlink>
    </w:p>
    <w:p w:rsidR="00000000" w:rsidRDefault="00574775">
      <w:pPr>
        <w:pStyle w:val="TOC3"/>
        <w:tabs>
          <w:tab w:val="right" w:leader="dot" w:pos="9344"/>
        </w:tabs>
        <w:rPr>
          <w:noProof/>
          <w:sz w:val="24"/>
          <w:szCs w:val="24"/>
        </w:rPr>
      </w:pPr>
      <w:hyperlink w:anchor="_Toc5506277" w:history="1">
        <w:r>
          <w:rPr>
            <w:rStyle w:val="Hyperlink"/>
            <w:noProof/>
          </w:rPr>
          <w:t>5.6.3 Boarding Allowance maximum rates of entitlement</w:t>
        </w:r>
        <w:r>
          <w:rPr>
            <w:noProof/>
            <w:webHidden/>
          </w:rPr>
          <w:tab/>
        </w:r>
        <w:r>
          <w:rPr>
            <w:noProof/>
            <w:webHidden/>
          </w:rPr>
          <w:fldChar w:fldCharType="begin"/>
        </w:r>
        <w:r>
          <w:rPr>
            <w:noProof/>
            <w:webHidden/>
          </w:rPr>
          <w:instrText xml:space="preserve"> PAGEREF _Toc5506277 \h </w:instrText>
        </w:r>
        <w:r>
          <w:rPr>
            <w:noProof/>
          </w:rPr>
        </w:r>
        <w:r>
          <w:rPr>
            <w:noProof/>
            <w:webHidden/>
          </w:rPr>
          <w:fldChar w:fldCharType="separate"/>
        </w:r>
        <w:r>
          <w:rPr>
            <w:noProof/>
            <w:webHidden/>
          </w:rPr>
          <w:t>100</w:t>
        </w:r>
        <w:r>
          <w:rPr>
            <w:noProof/>
            <w:webHidden/>
          </w:rPr>
          <w:fldChar w:fldCharType="end"/>
        </w:r>
      </w:hyperlink>
    </w:p>
    <w:p w:rsidR="00000000" w:rsidRDefault="00574775">
      <w:pPr>
        <w:pStyle w:val="TOC3"/>
        <w:tabs>
          <w:tab w:val="right" w:leader="dot" w:pos="9344"/>
        </w:tabs>
        <w:rPr>
          <w:noProof/>
          <w:sz w:val="24"/>
          <w:szCs w:val="24"/>
        </w:rPr>
      </w:pPr>
      <w:hyperlink w:anchor="_Toc5506278" w:history="1">
        <w:r>
          <w:rPr>
            <w:rStyle w:val="Hyperlink"/>
            <w:noProof/>
          </w:rPr>
          <w:t>5.6.4 Second Home Allowance</w:t>
        </w:r>
        <w:r>
          <w:rPr>
            <w:noProof/>
            <w:webHidden/>
          </w:rPr>
          <w:tab/>
        </w:r>
        <w:r>
          <w:rPr>
            <w:noProof/>
            <w:webHidden/>
          </w:rPr>
          <w:fldChar w:fldCharType="begin"/>
        </w:r>
        <w:r>
          <w:rPr>
            <w:noProof/>
            <w:webHidden/>
          </w:rPr>
          <w:instrText xml:space="preserve"> PAGEREF _To</w:instrText>
        </w:r>
        <w:r>
          <w:rPr>
            <w:noProof/>
            <w:webHidden/>
          </w:rPr>
          <w:instrText xml:space="preserve">c5506278 \h </w:instrText>
        </w:r>
        <w:r>
          <w:rPr>
            <w:noProof/>
          </w:rPr>
        </w:r>
        <w:r>
          <w:rPr>
            <w:noProof/>
            <w:webHidden/>
          </w:rPr>
          <w:fldChar w:fldCharType="separate"/>
        </w:r>
        <w:r>
          <w:rPr>
            <w:noProof/>
            <w:webHidden/>
          </w:rPr>
          <w:t>100</w:t>
        </w:r>
        <w:r>
          <w:rPr>
            <w:noProof/>
            <w:webHidden/>
          </w:rPr>
          <w:fldChar w:fldCharType="end"/>
        </w:r>
      </w:hyperlink>
    </w:p>
    <w:p w:rsidR="00000000" w:rsidRDefault="00574775">
      <w:pPr>
        <w:pStyle w:val="TOC3"/>
        <w:tabs>
          <w:tab w:val="right" w:leader="dot" w:pos="9344"/>
        </w:tabs>
        <w:rPr>
          <w:noProof/>
          <w:sz w:val="24"/>
          <w:szCs w:val="24"/>
        </w:rPr>
      </w:pPr>
      <w:hyperlink w:anchor="_Toc5506279" w:history="1">
        <w:r>
          <w:rPr>
            <w:rStyle w:val="Hyperlink"/>
            <w:noProof/>
          </w:rPr>
          <w:t>5.6.5 Distance Education Allowance rate of entitlement</w:t>
        </w:r>
        <w:r>
          <w:rPr>
            <w:noProof/>
            <w:webHidden/>
          </w:rPr>
          <w:tab/>
        </w:r>
        <w:r>
          <w:rPr>
            <w:noProof/>
            <w:webHidden/>
          </w:rPr>
          <w:fldChar w:fldCharType="begin"/>
        </w:r>
        <w:r>
          <w:rPr>
            <w:noProof/>
            <w:webHidden/>
          </w:rPr>
          <w:instrText xml:space="preserve"> PAGEREF _Toc5506279 \h </w:instrText>
        </w:r>
        <w:r>
          <w:rPr>
            <w:noProof/>
          </w:rPr>
        </w:r>
        <w:r>
          <w:rPr>
            <w:noProof/>
            <w:webHidden/>
          </w:rPr>
          <w:fldChar w:fldCharType="separate"/>
        </w:r>
        <w:r>
          <w:rPr>
            <w:noProof/>
            <w:webHidden/>
          </w:rPr>
          <w:t>100</w:t>
        </w:r>
        <w:r>
          <w:rPr>
            <w:noProof/>
            <w:webHidden/>
          </w:rPr>
          <w:fldChar w:fldCharType="end"/>
        </w:r>
      </w:hyperlink>
    </w:p>
    <w:p w:rsidR="00000000" w:rsidRDefault="00574775">
      <w:pPr>
        <w:pStyle w:val="TOC3"/>
        <w:tabs>
          <w:tab w:val="right" w:leader="dot" w:pos="9344"/>
        </w:tabs>
        <w:rPr>
          <w:rStyle w:val="Hyperlink"/>
          <w:noProof/>
        </w:rPr>
      </w:pPr>
      <w:hyperlink w:anchor="_Toc5506280" w:history="1">
        <w:r>
          <w:rPr>
            <w:rStyle w:val="Hyperlink"/>
            <w:noProof/>
          </w:rPr>
          <w:t>5.6.6 Pensioner Education Supplement rate of entitlement</w:t>
        </w:r>
        <w:r>
          <w:rPr>
            <w:noProof/>
            <w:webHidden/>
          </w:rPr>
          <w:tab/>
        </w:r>
        <w:r>
          <w:rPr>
            <w:noProof/>
            <w:webHidden/>
          </w:rPr>
          <w:fldChar w:fldCharType="begin"/>
        </w:r>
        <w:r>
          <w:rPr>
            <w:noProof/>
            <w:webHidden/>
          </w:rPr>
          <w:instrText xml:space="preserve"> PAGEREF _Toc5506280 \h </w:instrText>
        </w:r>
        <w:r>
          <w:rPr>
            <w:noProof/>
          </w:rPr>
        </w:r>
        <w:r>
          <w:rPr>
            <w:noProof/>
            <w:webHidden/>
          </w:rPr>
          <w:fldChar w:fldCharType="separate"/>
        </w:r>
        <w:r>
          <w:rPr>
            <w:noProof/>
            <w:webHidden/>
          </w:rPr>
          <w:t>10</w:t>
        </w:r>
        <w:r>
          <w:rPr>
            <w:noProof/>
            <w:webHidden/>
          </w:rPr>
          <w:t>1</w:t>
        </w:r>
        <w:r>
          <w:rPr>
            <w:noProof/>
            <w:webHidden/>
          </w:rPr>
          <w:fldChar w:fldCharType="end"/>
        </w:r>
      </w:hyperlink>
    </w:p>
    <w:p w:rsidR="00000000" w:rsidRDefault="00574775">
      <w:pPr>
        <w:numPr>
          <w:ins w:id="19" w:author="DO0037" w:date="2002-04-02T10:56:00Z"/>
        </w:numPr>
      </w:pPr>
    </w:p>
    <w:p w:rsidR="00000000" w:rsidRDefault="00574775">
      <w:pPr>
        <w:pStyle w:val="TOC2"/>
        <w:rPr>
          <w:rStyle w:val="Hyperlink"/>
        </w:rPr>
      </w:pPr>
      <w:r w:rsidRPr="00E224D1">
        <w:rPr>
          <w:sz w:val="32"/>
        </w:rPr>
        <w:t>6 The Parental Income Test</w:t>
      </w:r>
      <w:r>
        <w:rPr>
          <w:webHidden/>
          <w:sz w:val="20"/>
        </w:rPr>
        <w:tab/>
      </w:r>
      <w:r>
        <w:rPr>
          <w:webHidden/>
          <w:sz w:val="20"/>
        </w:rPr>
        <w:fldChar w:fldCharType="begin"/>
      </w:r>
      <w:r>
        <w:rPr>
          <w:webHidden/>
          <w:sz w:val="20"/>
        </w:rPr>
        <w:instrText xml:space="preserve"> PAGEREF _Toc5506281 \h </w:instrText>
      </w:r>
      <w:r>
        <w:rPr>
          <w:sz w:val="20"/>
        </w:rPr>
      </w:r>
      <w:r>
        <w:rPr>
          <w:webHidden/>
          <w:sz w:val="20"/>
        </w:rPr>
        <w:fldChar w:fldCharType="separate"/>
      </w:r>
      <w:r>
        <w:rPr>
          <w:webHidden/>
          <w:sz w:val="20"/>
        </w:rPr>
        <w:t>103</w:t>
      </w:r>
      <w:r>
        <w:rPr>
          <w:webHidden/>
          <w:sz w:val="20"/>
        </w:rPr>
        <w:fldChar w:fldCharType="end"/>
      </w:r>
      <w:r>
        <w:rPr>
          <w:rStyle w:val="Hyperlink"/>
        </w:rPr>
        <w:t xml:space="preserve"> </w:t>
      </w:r>
    </w:p>
    <w:p w:rsidR="00000000" w:rsidRDefault="00574775">
      <w:pPr>
        <w:pStyle w:val="TOC2"/>
        <w:numPr>
          <w:ins w:id="20" w:author="Unknown"/>
        </w:numPr>
        <w:rPr>
          <w:sz w:val="24"/>
          <w:szCs w:val="24"/>
        </w:rPr>
      </w:pPr>
      <w:hyperlink w:anchor="_Toc5506281" w:history="1">
        <w:r>
          <w:rPr>
            <w:rStyle w:val="Hyperlink"/>
          </w:rPr>
          <w:t>6.1 Overview of the P</w:t>
        </w:r>
        <w:r>
          <w:rPr>
            <w:rStyle w:val="Hyperlink"/>
          </w:rPr>
          <w:t>a</w:t>
        </w:r>
        <w:r>
          <w:rPr>
            <w:rStyle w:val="Hyperlink"/>
          </w:rPr>
          <w:t>rental Income Test</w:t>
        </w:r>
        <w:r>
          <w:rPr>
            <w:webHidden/>
            <w:sz w:val="20"/>
          </w:rPr>
          <w:tab/>
        </w:r>
        <w:r>
          <w:rPr>
            <w:webHidden/>
            <w:sz w:val="20"/>
          </w:rPr>
          <w:fldChar w:fldCharType="begin"/>
        </w:r>
        <w:r>
          <w:rPr>
            <w:webHidden/>
            <w:sz w:val="20"/>
          </w:rPr>
          <w:instrText xml:space="preserve"> PAGEREF _Toc5506281 \h </w:instrText>
        </w:r>
        <w:r>
          <w:rPr>
            <w:sz w:val="20"/>
          </w:rPr>
        </w:r>
        <w:r>
          <w:rPr>
            <w:webHidden/>
            <w:sz w:val="20"/>
          </w:rPr>
          <w:fldChar w:fldCharType="separate"/>
        </w:r>
        <w:r>
          <w:rPr>
            <w:webHidden/>
            <w:sz w:val="20"/>
          </w:rPr>
          <w:t>103</w:t>
        </w:r>
        <w:r>
          <w:rPr>
            <w:webHidden/>
            <w:sz w:val="20"/>
          </w:rPr>
          <w:fldChar w:fldCharType="end"/>
        </w:r>
      </w:hyperlink>
    </w:p>
    <w:p w:rsidR="00000000" w:rsidRDefault="00574775">
      <w:pPr>
        <w:pStyle w:val="TOC3"/>
        <w:tabs>
          <w:tab w:val="right" w:leader="dot" w:pos="9344"/>
        </w:tabs>
        <w:rPr>
          <w:noProof/>
          <w:sz w:val="24"/>
          <w:szCs w:val="24"/>
        </w:rPr>
      </w:pPr>
      <w:hyperlink w:anchor="_Toc5506282" w:history="1">
        <w:r>
          <w:rPr>
            <w:rStyle w:val="Hyperlink"/>
            <w:noProof/>
          </w:rPr>
          <w:t>6.1.1 Application of the Parental Income Test</w:t>
        </w:r>
        <w:r>
          <w:rPr>
            <w:noProof/>
            <w:webHidden/>
          </w:rPr>
          <w:tab/>
        </w:r>
        <w:r>
          <w:rPr>
            <w:noProof/>
            <w:webHidden/>
          </w:rPr>
          <w:fldChar w:fldCharType="begin"/>
        </w:r>
        <w:r>
          <w:rPr>
            <w:noProof/>
            <w:webHidden/>
          </w:rPr>
          <w:instrText xml:space="preserve"> PAGEREF</w:instrText>
        </w:r>
        <w:r>
          <w:rPr>
            <w:noProof/>
            <w:webHidden/>
          </w:rPr>
          <w:instrText xml:space="preserve"> _Toc5506282 \h </w:instrText>
        </w:r>
        <w:r>
          <w:rPr>
            <w:noProof/>
          </w:rPr>
        </w:r>
        <w:r>
          <w:rPr>
            <w:noProof/>
            <w:webHidden/>
          </w:rPr>
          <w:fldChar w:fldCharType="separate"/>
        </w:r>
        <w:r>
          <w:rPr>
            <w:noProof/>
            <w:webHidden/>
          </w:rPr>
          <w:t>103</w:t>
        </w:r>
        <w:r>
          <w:rPr>
            <w:noProof/>
            <w:webHidden/>
          </w:rPr>
          <w:fldChar w:fldCharType="end"/>
        </w:r>
      </w:hyperlink>
    </w:p>
    <w:p w:rsidR="00000000" w:rsidRDefault="00574775">
      <w:pPr>
        <w:pStyle w:val="TOC3"/>
        <w:tabs>
          <w:tab w:val="right" w:leader="dot" w:pos="9344"/>
        </w:tabs>
        <w:rPr>
          <w:noProof/>
          <w:sz w:val="24"/>
          <w:szCs w:val="24"/>
        </w:rPr>
      </w:pPr>
      <w:hyperlink w:anchor="_Toc5506283" w:history="1">
        <w:r>
          <w:rPr>
            <w:rStyle w:val="Hyperlink"/>
            <w:noProof/>
          </w:rPr>
          <w:t>6.1.2 Normal assessment on previous financial year</w:t>
        </w:r>
        <w:r>
          <w:rPr>
            <w:noProof/>
            <w:webHidden/>
          </w:rPr>
          <w:tab/>
        </w:r>
        <w:r>
          <w:rPr>
            <w:noProof/>
            <w:webHidden/>
          </w:rPr>
          <w:fldChar w:fldCharType="begin"/>
        </w:r>
        <w:r>
          <w:rPr>
            <w:noProof/>
            <w:webHidden/>
          </w:rPr>
          <w:instrText xml:space="preserve"> PAGEREF _Toc5506283 \h </w:instrText>
        </w:r>
        <w:r>
          <w:rPr>
            <w:noProof/>
          </w:rPr>
        </w:r>
        <w:r>
          <w:rPr>
            <w:noProof/>
            <w:webHidden/>
          </w:rPr>
          <w:fldChar w:fldCharType="separate"/>
        </w:r>
        <w:r>
          <w:rPr>
            <w:noProof/>
            <w:webHidden/>
          </w:rPr>
          <w:t>103</w:t>
        </w:r>
        <w:r>
          <w:rPr>
            <w:noProof/>
            <w:webHidden/>
          </w:rPr>
          <w:fldChar w:fldCharType="end"/>
        </w:r>
      </w:hyperlink>
    </w:p>
    <w:p w:rsidR="00000000" w:rsidRDefault="00574775">
      <w:pPr>
        <w:pStyle w:val="TOC3"/>
        <w:tabs>
          <w:tab w:val="right" w:leader="dot" w:pos="9344"/>
        </w:tabs>
        <w:rPr>
          <w:noProof/>
          <w:sz w:val="24"/>
          <w:szCs w:val="24"/>
        </w:rPr>
      </w:pPr>
      <w:hyperlink w:anchor="_Toc5506284" w:history="1">
        <w:r>
          <w:rPr>
            <w:rStyle w:val="Hyperlink"/>
            <w:noProof/>
          </w:rPr>
          <w:t>6.1.3 Different financial year</w:t>
        </w:r>
        <w:r>
          <w:rPr>
            <w:noProof/>
            <w:webHidden/>
          </w:rPr>
          <w:tab/>
        </w:r>
        <w:r>
          <w:rPr>
            <w:noProof/>
            <w:webHidden/>
          </w:rPr>
          <w:fldChar w:fldCharType="begin"/>
        </w:r>
        <w:r>
          <w:rPr>
            <w:noProof/>
            <w:webHidden/>
          </w:rPr>
          <w:instrText xml:space="preserve"> PAGEREF _Toc5506284 \h </w:instrText>
        </w:r>
        <w:r>
          <w:rPr>
            <w:noProof/>
          </w:rPr>
        </w:r>
        <w:r>
          <w:rPr>
            <w:noProof/>
            <w:webHidden/>
          </w:rPr>
          <w:fldChar w:fldCharType="separate"/>
        </w:r>
        <w:r>
          <w:rPr>
            <w:noProof/>
            <w:webHidden/>
          </w:rPr>
          <w:t>103</w:t>
        </w:r>
        <w:r>
          <w:rPr>
            <w:noProof/>
            <w:webHidden/>
          </w:rPr>
          <w:fldChar w:fldCharType="end"/>
        </w:r>
      </w:hyperlink>
    </w:p>
    <w:p w:rsidR="00000000" w:rsidRDefault="00574775">
      <w:pPr>
        <w:pStyle w:val="TOC3"/>
        <w:tabs>
          <w:tab w:val="right" w:leader="dot" w:pos="9344"/>
        </w:tabs>
        <w:rPr>
          <w:noProof/>
          <w:sz w:val="24"/>
          <w:szCs w:val="24"/>
        </w:rPr>
      </w:pPr>
      <w:hyperlink w:anchor="_Toc5506285" w:history="1">
        <w:r>
          <w:rPr>
            <w:rStyle w:val="Hyperlink"/>
            <w:noProof/>
          </w:rPr>
          <w:t>6.1.4 Proof of income</w:t>
        </w:r>
        <w:r>
          <w:rPr>
            <w:noProof/>
            <w:webHidden/>
          </w:rPr>
          <w:tab/>
        </w:r>
        <w:r>
          <w:rPr>
            <w:noProof/>
            <w:webHidden/>
          </w:rPr>
          <w:fldChar w:fldCharType="begin"/>
        </w:r>
        <w:r>
          <w:rPr>
            <w:noProof/>
            <w:webHidden/>
          </w:rPr>
          <w:instrText xml:space="preserve"> PAGEREF _Toc5506285 \h </w:instrText>
        </w:r>
        <w:r>
          <w:rPr>
            <w:noProof/>
          </w:rPr>
        </w:r>
        <w:r>
          <w:rPr>
            <w:noProof/>
            <w:webHidden/>
          </w:rPr>
          <w:fldChar w:fldCharType="separate"/>
        </w:r>
        <w:r>
          <w:rPr>
            <w:noProof/>
            <w:webHidden/>
          </w:rPr>
          <w:t>104</w:t>
        </w:r>
        <w:r>
          <w:rPr>
            <w:noProof/>
            <w:webHidden/>
          </w:rPr>
          <w:fldChar w:fldCharType="end"/>
        </w:r>
      </w:hyperlink>
    </w:p>
    <w:p w:rsidR="00000000" w:rsidRDefault="00574775">
      <w:pPr>
        <w:pStyle w:val="TOC2"/>
        <w:rPr>
          <w:sz w:val="24"/>
          <w:szCs w:val="24"/>
        </w:rPr>
      </w:pPr>
      <w:hyperlink w:anchor="_Toc5506286" w:history="1">
        <w:r>
          <w:rPr>
            <w:rStyle w:val="Hyperlink"/>
          </w:rPr>
          <w:t>6.2 Calculating Parental Income</w:t>
        </w:r>
        <w:r>
          <w:rPr>
            <w:webHidden/>
            <w:sz w:val="20"/>
          </w:rPr>
          <w:tab/>
        </w:r>
        <w:r>
          <w:rPr>
            <w:webHidden/>
            <w:sz w:val="20"/>
          </w:rPr>
          <w:fldChar w:fldCharType="begin"/>
        </w:r>
        <w:r>
          <w:rPr>
            <w:webHidden/>
            <w:sz w:val="20"/>
          </w:rPr>
          <w:instrText xml:space="preserve"> PAGEREF _Toc5506286 \h </w:instrText>
        </w:r>
        <w:r>
          <w:rPr>
            <w:sz w:val="20"/>
          </w:rPr>
        </w:r>
        <w:r>
          <w:rPr>
            <w:webHidden/>
            <w:sz w:val="20"/>
          </w:rPr>
          <w:fldChar w:fldCharType="separate"/>
        </w:r>
        <w:r>
          <w:rPr>
            <w:webHidden/>
            <w:sz w:val="20"/>
          </w:rPr>
          <w:t>105</w:t>
        </w:r>
        <w:r>
          <w:rPr>
            <w:webHidden/>
            <w:sz w:val="20"/>
          </w:rPr>
          <w:fldChar w:fldCharType="end"/>
        </w:r>
      </w:hyperlink>
    </w:p>
    <w:p w:rsidR="00000000" w:rsidRDefault="00574775">
      <w:pPr>
        <w:pStyle w:val="TOC3"/>
        <w:tabs>
          <w:tab w:val="right" w:leader="dot" w:pos="9344"/>
        </w:tabs>
        <w:rPr>
          <w:noProof/>
          <w:sz w:val="24"/>
          <w:szCs w:val="24"/>
        </w:rPr>
      </w:pPr>
      <w:hyperlink w:anchor="_Toc5506287" w:history="1">
        <w:r>
          <w:rPr>
            <w:rStyle w:val="Hyperlink"/>
            <w:noProof/>
          </w:rPr>
          <w:t>6.2.1 Parental Income</w:t>
        </w:r>
        <w:r>
          <w:rPr>
            <w:noProof/>
            <w:webHidden/>
          </w:rPr>
          <w:tab/>
        </w:r>
        <w:r>
          <w:rPr>
            <w:noProof/>
            <w:webHidden/>
          </w:rPr>
          <w:fldChar w:fldCharType="begin"/>
        </w:r>
        <w:r>
          <w:rPr>
            <w:noProof/>
            <w:webHidden/>
          </w:rPr>
          <w:instrText xml:space="preserve"> PAGEREF _Toc5506287 \h </w:instrText>
        </w:r>
        <w:r>
          <w:rPr>
            <w:noProof/>
          </w:rPr>
        </w:r>
        <w:r>
          <w:rPr>
            <w:noProof/>
            <w:webHidden/>
          </w:rPr>
          <w:fldChar w:fldCharType="separate"/>
        </w:r>
        <w:r>
          <w:rPr>
            <w:noProof/>
            <w:webHidden/>
          </w:rPr>
          <w:t>105</w:t>
        </w:r>
        <w:r>
          <w:rPr>
            <w:noProof/>
            <w:webHidden/>
          </w:rPr>
          <w:fldChar w:fldCharType="end"/>
        </w:r>
      </w:hyperlink>
    </w:p>
    <w:p w:rsidR="00000000" w:rsidRDefault="00574775">
      <w:pPr>
        <w:pStyle w:val="TOC3"/>
        <w:tabs>
          <w:tab w:val="right" w:leader="dot" w:pos="9344"/>
        </w:tabs>
        <w:rPr>
          <w:noProof/>
          <w:sz w:val="24"/>
          <w:szCs w:val="24"/>
        </w:rPr>
      </w:pPr>
      <w:hyperlink w:anchor="_Toc5506288" w:history="1">
        <w:r>
          <w:rPr>
            <w:rStyle w:val="Hyperlink"/>
            <w:noProof/>
          </w:rPr>
          <w:t>6.2.2 Calculating parental income</w:t>
        </w:r>
        <w:r>
          <w:rPr>
            <w:noProof/>
            <w:webHidden/>
          </w:rPr>
          <w:tab/>
        </w:r>
        <w:r>
          <w:rPr>
            <w:noProof/>
            <w:webHidden/>
          </w:rPr>
          <w:fldChar w:fldCharType="begin"/>
        </w:r>
        <w:r>
          <w:rPr>
            <w:noProof/>
            <w:webHidden/>
          </w:rPr>
          <w:instrText xml:space="preserve"> PAGEREF _Toc5506288 \h </w:instrText>
        </w:r>
        <w:r>
          <w:rPr>
            <w:noProof/>
          </w:rPr>
        </w:r>
        <w:r>
          <w:rPr>
            <w:noProof/>
            <w:webHidden/>
          </w:rPr>
          <w:fldChar w:fldCharType="separate"/>
        </w:r>
        <w:r>
          <w:rPr>
            <w:noProof/>
            <w:webHidden/>
          </w:rPr>
          <w:t>105</w:t>
        </w:r>
        <w:r>
          <w:rPr>
            <w:noProof/>
            <w:webHidden/>
          </w:rPr>
          <w:fldChar w:fldCharType="end"/>
        </w:r>
      </w:hyperlink>
    </w:p>
    <w:p w:rsidR="00000000" w:rsidRDefault="00574775">
      <w:pPr>
        <w:pStyle w:val="TOC3"/>
        <w:tabs>
          <w:tab w:val="right" w:leader="dot" w:pos="9344"/>
        </w:tabs>
        <w:rPr>
          <w:noProof/>
          <w:sz w:val="24"/>
          <w:szCs w:val="24"/>
        </w:rPr>
      </w:pPr>
      <w:hyperlink w:anchor="_Toc5506289" w:history="1">
        <w:r>
          <w:rPr>
            <w:rStyle w:val="Hyperlink"/>
            <w:noProof/>
          </w:rPr>
          <w:t>6.2.3 Parental Income Free Area (PIFA)</w:t>
        </w:r>
        <w:r>
          <w:rPr>
            <w:noProof/>
            <w:webHidden/>
          </w:rPr>
          <w:tab/>
        </w:r>
        <w:r>
          <w:rPr>
            <w:noProof/>
            <w:webHidden/>
          </w:rPr>
          <w:fldChar w:fldCharType="begin"/>
        </w:r>
        <w:r>
          <w:rPr>
            <w:noProof/>
            <w:webHidden/>
          </w:rPr>
          <w:instrText xml:space="preserve"> PAGEREF _Toc5506289 \h </w:instrText>
        </w:r>
        <w:r>
          <w:rPr>
            <w:noProof/>
          </w:rPr>
        </w:r>
        <w:r>
          <w:rPr>
            <w:noProof/>
            <w:webHidden/>
          </w:rPr>
          <w:fldChar w:fldCharType="separate"/>
        </w:r>
        <w:r>
          <w:rPr>
            <w:noProof/>
            <w:webHidden/>
          </w:rPr>
          <w:t>105</w:t>
        </w:r>
        <w:r>
          <w:rPr>
            <w:noProof/>
            <w:webHidden/>
          </w:rPr>
          <w:fldChar w:fldCharType="end"/>
        </w:r>
      </w:hyperlink>
    </w:p>
    <w:p w:rsidR="00000000" w:rsidRDefault="00574775">
      <w:pPr>
        <w:pStyle w:val="TOC3"/>
        <w:tabs>
          <w:tab w:val="right" w:leader="dot" w:pos="9344"/>
        </w:tabs>
        <w:rPr>
          <w:noProof/>
          <w:sz w:val="24"/>
          <w:szCs w:val="24"/>
        </w:rPr>
      </w:pPr>
      <w:hyperlink w:anchor="_Toc5506290" w:history="1">
        <w:r>
          <w:rPr>
            <w:rStyle w:val="Hyperlink"/>
            <w:noProof/>
          </w:rPr>
          <w:t>6.2.4 Effect of PIFA on Additional</w:t>
        </w:r>
        <w:r>
          <w:rPr>
            <w:rStyle w:val="Hyperlink"/>
            <w:noProof/>
          </w:rPr>
          <w:t xml:space="preserve"> Boarding Allowance entitlement</w:t>
        </w:r>
        <w:r>
          <w:rPr>
            <w:noProof/>
            <w:webHidden/>
          </w:rPr>
          <w:tab/>
        </w:r>
        <w:r>
          <w:rPr>
            <w:noProof/>
            <w:webHidden/>
          </w:rPr>
          <w:fldChar w:fldCharType="begin"/>
        </w:r>
        <w:r>
          <w:rPr>
            <w:noProof/>
            <w:webHidden/>
          </w:rPr>
          <w:instrText xml:space="preserve"> PAGEREF _Toc5506290 \h </w:instrText>
        </w:r>
        <w:r>
          <w:rPr>
            <w:noProof/>
          </w:rPr>
        </w:r>
        <w:r>
          <w:rPr>
            <w:noProof/>
            <w:webHidden/>
          </w:rPr>
          <w:fldChar w:fldCharType="separate"/>
        </w:r>
        <w:r>
          <w:rPr>
            <w:noProof/>
            <w:webHidden/>
          </w:rPr>
          <w:t>106</w:t>
        </w:r>
        <w:r>
          <w:rPr>
            <w:noProof/>
            <w:webHidden/>
          </w:rPr>
          <w:fldChar w:fldCharType="end"/>
        </w:r>
      </w:hyperlink>
    </w:p>
    <w:p w:rsidR="00000000" w:rsidRDefault="00574775">
      <w:pPr>
        <w:pStyle w:val="TOC3"/>
        <w:tabs>
          <w:tab w:val="right" w:leader="dot" w:pos="9344"/>
        </w:tabs>
        <w:rPr>
          <w:noProof/>
          <w:sz w:val="24"/>
          <w:szCs w:val="24"/>
        </w:rPr>
      </w:pPr>
      <w:hyperlink w:anchor="_Toc5506291" w:history="1">
        <w:r>
          <w:rPr>
            <w:rStyle w:val="Hyperlink"/>
            <w:noProof/>
          </w:rPr>
          <w:t>6.2.5 Upper Income Limit</w:t>
        </w:r>
        <w:r>
          <w:rPr>
            <w:noProof/>
            <w:webHidden/>
          </w:rPr>
          <w:tab/>
        </w:r>
        <w:r>
          <w:rPr>
            <w:noProof/>
            <w:webHidden/>
          </w:rPr>
          <w:fldChar w:fldCharType="begin"/>
        </w:r>
        <w:r>
          <w:rPr>
            <w:noProof/>
            <w:webHidden/>
          </w:rPr>
          <w:instrText xml:space="preserve"> PAGEREF _Toc5506291 \h </w:instrText>
        </w:r>
        <w:r>
          <w:rPr>
            <w:noProof/>
          </w:rPr>
        </w:r>
        <w:r>
          <w:rPr>
            <w:noProof/>
            <w:webHidden/>
          </w:rPr>
          <w:fldChar w:fldCharType="separate"/>
        </w:r>
        <w:r>
          <w:rPr>
            <w:noProof/>
            <w:webHidden/>
          </w:rPr>
          <w:t>106</w:t>
        </w:r>
        <w:r>
          <w:rPr>
            <w:noProof/>
            <w:webHidden/>
          </w:rPr>
          <w:fldChar w:fldCharType="end"/>
        </w:r>
      </w:hyperlink>
    </w:p>
    <w:p w:rsidR="00000000" w:rsidRDefault="00574775">
      <w:pPr>
        <w:pStyle w:val="TOC3"/>
        <w:tabs>
          <w:tab w:val="right" w:leader="dot" w:pos="9344"/>
        </w:tabs>
        <w:rPr>
          <w:noProof/>
          <w:sz w:val="24"/>
          <w:szCs w:val="24"/>
        </w:rPr>
      </w:pPr>
      <w:hyperlink w:anchor="_Toc5506292" w:history="1">
        <w:r>
          <w:rPr>
            <w:rStyle w:val="Hyperlink"/>
            <w:noProof/>
          </w:rPr>
          <w:t>6.2.6 Effect of Upper Income Limit on Additional Boarding Allowance ent</w:t>
        </w:r>
        <w:r>
          <w:rPr>
            <w:rStyle w:val="Hyperlink"/>
            <w:noProof/>
          </w:rPr>
          <w:t>itlement</w:t>
        </w:r>
        <w:r>
          <w:rPr>
            <w:noProof/>
            <w:webHidden/>
          </w:rPr>
          <w:tab/>
        </w:r>
        <w:r>
          <w:rPr>
            <w:noProof/>
            <w:webHidden/>
          </w:rPr>
          <w:fldChar w:fldCharType="begin"/>
        </w:r>
        <w:r>
          <w:rPr>
            <w:noProof/>
            <w:webHidden/>
          </w:rPr>
          <w:instrText xml:space="preserve"> PAGEREF _Toc5506292 \h </w:instrText>
        </w:r>
        <w:r>
          <w:rPr>
            <w:noProof/>
          </w:rPr>
        </w:r>
        <w:r>
          <w:rPr>
            <w:noProof/>
            <w:webHidden/>
          </w:rPr>
          <w:fldChar w:fldCharType="separate"/>
        </w:r>
        <w:r>
          <w:rPr>
            <w:noProof/>
            <w:webHidden/>
          </w:rPr>
          <w:t>106</w:t>
        </w:r>
        <w:r>
          <w:rPr>
            <w:noProof/>
            <w:webHidden/>
          </w:rPr>
          <w:fldChar w:fldCharType="end"/>
        </w:r>
      </w:hyperlink>
    </w:p>
    <w:p w:rsidR="00000000" w:rsidRDefault="00574775">
      <w:pPr>
        <w:pStyle w:val="TOC3"/>
        <w:tabs>
          <w:tab w:val="right" w:leader="dot" w:pos="9344"/>
        </w:tabs>
        <w:rPr>
          <w:noProof/>
          <w:sz w:val="24"/>
          <w:szCs w:val="24"/>
        </w:rPr>
      </w:pPr>
      <w:hyperlink w:anchor="_Toc5506293" w:history="1">
        <w:r>
          <w:rPr>
            <w:rStyle w:val="Hyperlink"/>
            <w:noProof/>
          </w:rPr>
          <w:t>6.2.7 How dependent child / student affect the PIFA and Upper Income Limit.</w:t>
        </w:r>
        <w:r>
          <w:rPr>
            <w:noProof/>
            <w:webHidden/>
          </w:rPr>
          <w:tab/>
        </w:r>
        <w:r>
          <w:rPr>
            <w:noProof/>
            <w:webHidden/>
          </w:rPr>
          <w:fldChar w:fldCharType="begin"/>
        </w:r>
        <w:r>
          <w:rPr>
            <w:noProof/>
            <w:webHidden/>
          </w:rPr>
          <w:instrText xml:space="preserve"> PAGEREF _Toc5506293 \h </w:instrText>
        </w:r>
        <w:r>
          <w:rPr>
            <w:noProof/>
          </w:rPr>
        </w:r>
        <w:r>
          <w:rPr>
            <w:noProof/>
            <w:webHidden/>
          </w:rPr>
          <w:fldChar w:fldCharType="separate"/>
        </w:r>
        <w:r>
          <w:rPr>
            <w:noProof/>
            <w:webHidden/>
          </w:rPr>
          <w:t>106</w:t>
        </w:r>
        <w:r>
          <w:rPr>
            <w:noProof/>
            <w:webHidden/>
          </w:rPr>
          <w:fldChar w:fldCharType="end"/>
        </w:r>
      </w:hyperlink>
    </w:p>
    <w:p w:rsidR="00000000" w:rsidRDefault="00574775">
      <w:pPr>
        <w:pStyle w:val="TOC3"/>
        <w:tabs>
          <w:tab w:val="right" w:leader="dot" w:pos="9344"/>
        </w:tabs>
        <w:rPr>
          <w:noProof/>
          <w:sz w:val="24"/>
          <w:szCs w:val="24"/>
        </w:rPr>
      </w:pPr>
      <w:hyperlink w:anchor="_Toc5506294" w:history="1">
        <w:r>
          <w:rPr>
            <w:rStyle w:val="Hyperlink"/>
            <w:noProof/>
          </w:rPr>
          <w:t>6.2.8 Dependent child / student</w:t>
        </w:r>
        <w:r>
          <w:rPr>
            <w:noProof/>
            <w:webHidden/>
          </w:rPr>
          <w:tab/>
        </w:r>
        <w:r>
          <w:rPr>
            <w:noProof/>
            <w:webHidden/>
          </w:rPr>
          <w:fldChar w:fldCharType="begin"/>
        </w:r>
        <w:r>
          <w:rPr>
            <w:noProof/>
            <w:webHidden/>
          </w:rPr>
          <w:instrText xml:space="preserve"> PAGEREF _</w:instrText>
        </w:r>
        <w:r>
          <w:rPr>
            <w:noProof/>
            <w:webHidden/>
          </w:rPr>
          <w:instrText xml:space="preserve">Toc5506294 \h </w:instrText>
        </w:r>
        <w:r>
          <w:rPr>
            <w:noProof/>
          </w:rPr>
        </w:r>
        <w:r>
          <w:rPr>
            <w:noProof/>
            <w:webHidden/>
          </w:rPr>
          <w:fldChar w:fldCharType="separate"/>
        </w:r>
        <w:r>
          <w:rPr>
            <w:noProof/>
            <w:webHidden/>
          </w:rPr>
          <w:t>106</w:t>
        </w:r>
        <w:r>
          <w:rPr>
            <w:noProof/>
            <w:webHidden/>
          </w:rPr>
          <w:fldChar w:fldCharType="end"/>
        </w:r>
      </w:hyperlink>
    </w:p>
    <w:p w:rsidR="00000000" w:rsidRDefault="00574775">
      <w:pPr>
        <w:pStyle w:val="TOC3"/>
        <w:tabs>
          <w:tab w:val="right" w:leader="dot" w:pos="9344"/>
        </w:tabs>
        <w:rPr>
          <w:noProof/>
          <w:sz w:val="24"/>
          <w:szCs w:val="24"/>
        </w:rPr>
      </w:pPr>
      <w:hyperlink w:anchor="_Toc5506295" w:history="1">
        <w:r>
          <w:rPr>
            <w:rStyle w:val="Hyperlink"/>
            <w:noProof/>
          </w:rPr>
          <w:t>6.2.9 Children / students who do not increase the PIFA and Upper Income Limit</w:t>
        </w:r>
        <w:r>
          <w:rPr>
            <w:noProof/>
            <w:webHidden/>
          </w:rPr>
          <w:tab/>
        </w:r>
        <w:r>
          <w:rPr>
            <w:noProof/>
            <w:webHidden/>
          </w:rPr>
          <w:fldChar w:fldCharType="begin"/>
        </w:r>
        <w:r>
          <w:rPr>
            <w:noProof/>
            <w:webHidden/>
          </w:rPr>
          <w:instrText xml:space="preserve"> PAGEREF _Toc5506295 \h </w:instrText>
        </w:r>
        <w:r>
          <w:rPr>
            <w:noProof/>
          </w:rPr>
        </w:r>
        <w:r>
          <w:rPr>
            <w:noProof/>
            <w:webHidden/>
          </w:rPr>
          <w:fldChar w:fldCharType="separate"/>
        </w:r>
        <w:r>
          <w:rPr>
            <w:noProof/>
            <w:webHidden/>
          </w:rPr>
          <w:t>107</w:t>
        </w:r>
        <w:r>
          <w:rPr>
            <w:noProof/>
            <w:webHidden/>
          </w:rPr>
          <w:fldChar w:fldCharType="end"/>
        </w:r>
      </w:hyperlink>
    </w:p>
    <w:p w:rsidR="00000000" w:rsidRDefault="00574775">
      <w:pPr>
        <w:pStyle w:val="TOC3"/>
        <w:tabs>
          <w:tab w:val="right" w:leader="dot" w:pos="9344"/>
        </w:tabs>
        <w:rPr>
          <w:noProof/>
          <w:sz w:val="24"/>
          <w:szCs w:val="24"/>
        </w:rPr>
      </w:pPr>
      <w:hyperlink w:anchor="_Toc5506296" w:history="1">
        <w:r>
          <w:rPr>
            <w:rStyle w:val="Hyperlink"/>
            <w:noProof/>
          </w:rPr>
          <w:t>6.2.10 Changes in the number of dependent children / students</w:t>
        </w:r>
        <w:r>
          <w:rPr>
            <w:noProof/>
            <w:webHidden/>
          </w:rPr>
          <w:tab/>
        </w:r>
        <w:r>
          <w:rPr>
            <w:noProof/>
            <w:webHidden/>
          </w:rPr>
          <w:fldChar w:fldCharType="begin"/>
        </w:r>
        <w:r>
          <w:rPr>
            <w:noProof/>
            <w:webHidden/>
          </w:rPr>
          <w:instrText xml:space="preserve"> PAGEREF _Toc5506296 \h </w:instrText>
        </w:r>
        <w:r>
          <w:rPr>
            <w:noProof/>
          </w:rPr>
        </w:r>
        <w:r>
          <w:rPr>
            <w:noProof/>
            <w:webHidden/>
          </w:rPr>
          <w:fldChar w:fldCharType="separate"/>
        </w:r>
        <w:r>
          <w:rPr>
            <w:noProof/>
            <w:webHidden/>
          </w:rPr>
          <w:t>107</w:t>
        </w:r>
        <w:r>
          <w:rPr>
            <w:noProof/>
            <w:webHidden/>
          </w:rPr>
          <w:fldChar w:fldCharType="end"/>
        </w:r>
      </w:hyperlink>
    </w:p>
    <w:p w:rsidR="00000000" w:rsidRDefault="00574775">
      <w:pPr>
        <w:pStyle w:val="TOC3"/>
        <w:tabs>
          <w:tab w:val="right" w:leader="dot" w:pos="9344"/>
        </w:tabs>
        <w:rPr>
          <w:noProof/>
          <w:sz w:val="24"/>
          <w:szCs w:val="24"/>
        </w:rPr>
      </w:pPr>
      <w:hyperlink w:anchor="_Toc5506297" w:history="1">
        <w:r>
          <w:rPr>
            <w:rStyle w:val="Hyperlink"/>
            <w:noProof/>
          </w:rPr>
          <w:t>6.2.11 Maintenance payments</w:t>
        </w:r>
        <w:r>
          <w:rPr>
            <w:noProof/>
            <w:webHidden/>
          </w:rPr>
          <w:tab/>
        </w:r>
        <w:r>
          <w:rPr>
            <w:noProof/>
            <w:webHidden/>
          </w:rPr>
          <w:fldChar w:fldCharType="begin"/>
        </w:r>
        <w:r>
          <w:rPr>
            <w:noProof/>
            <w:webHidden/>
          </w:rPr>
          <w:instrText xml:space="preserve"> PAGEREF _Toc5506297 \h </w:instrText>
        </w:r>
        <w:r>
          <w:rPr>
            <w:noProof/>
          </w:rPr>
        </w:r>
        <w:r>
          <w:rPr>
            <w:noProof/>
            <w:webHidden/>
          </w:rPr>
          <w:fldChar w:fldCharType="separate"/>
        </w:r>
        <w:r>
          <w:rPr>
            <w:noProof/>
            <w:webHidden/>
          </w:rPr>
          <w:t>107</w:t>
        </w:r>
        <w:r>
          <w:rPr>
            <w:noProof/>
            <w:webHidden/>
          </w:rPr>
          <w:fldChar w:fldCharType="end"/>
        </w:r>
      </w:hyperlink>
    </w:p>
    <w:p w:rsidR="00000000" w:rsidRDefault="00574775">
      <w:pPr>
        <w:pStyle w:val="TOC3"/>
        <w:tabs>
          <w:tab w:val="right" w:leader="dot" w:pos="9344"/>
        </w:tabs>
        <w:rPr>
          <w:noProof/>
          <w:sz w:val="24"/>
          <w:szCs w:val="24"/>
        </w:rPr>
      </w:pPr>
      <w:hyperlink w:anchor="_Toc5506298" w:history="1">
        <w:r>
          <w:rPr>
            <w:rStyle w:val="Hyperlink"/>
            <w:noProof/>
          </w:rPr>
          <w:t>6.2.12 Textiles, Clothing and Footwear (TCF) Special Allowance</w:t>
        </w:r>
        <w:r>
          <w:rPr>
            <w:noProof/>
            <w:webHidden/>
          </w:rPr>
          <w:tab/>
        </w:r>
        <w:r>
          <w:rPr>
            <w:noProof/>
            <w:webHidden/>
          </w:rPr>
          <w:fldChar w:fldCharType="begin"/>
        </w:r>
        <w:r>
          <w:rPr>
            <w:noProof/>
            <w:webHidden/>
          </w:rPr>
          <w:instrText xml:space="preserve"> PAGEREF _Toc5506298 \h </w:instrText>
        </w:r>
        <w:r>
          <w:rPr>
            <w:noProof/>
          </w:rPr>
        </w:r>
        <w:r>
          <w:rPr>
            <w:noProof/>
            <w:webHidden/>
          </w:rPr>
          <w:fldChar w:fldCharType="separate"/>
        </w:r>
        <w:r>
          <w:rPr>
            <w:noProof/>
            <w:webHidden/>
          </w:rPr>
          <w:t>107</w:t>
        </w:r>
        <w:r>
          <w:rPr>
            <w:noProof/>
            <w:webHidden/>
          </w:rPr>
          <w:fldChar w:fldCharType="end"/>
        </w:r>
      </w:hyperlink>
    </w:p>
    <w:p w:rsidR="00000000" w:rsidRDefault="00574775">
      <w:pPr>
        <w:pStyle w:val="TOC3"/>
        <w:tabs>
          <w:tab w:val="right" w:leader="dot" w:pos="9344"/>
        </w:tabs>
        <w:rPr>
          <w:noProof/>
          <w:sz w:val="24"/>
          <w:szCs w:val="24"/>
        </w:rPr>
      </w:pPr>
      <w:hyperlink w:anchor="_Toc5506299" w:history="1">
        <w:r>
          <w:rPr>
            <w:rStyle w:val="Hyperlink"/>
            <w:noProof/>
          </w:rPr>
          <w:t>6.2.13 Effect of negative income</w:t>
        </w:r>
        <w:r>
          <w:rPr>
            <w:noProof/>
            <w:webHidden/>
          </w:rPr>
          <w:tab/>
        </w:r>
        <w:r>
          <w:rPr>
            <w:noProof/>
            <w:webHidden/>
          </w:rPr>
          <w:fldChar w:fldCharType="begin"/>
        </w:r>
        <w:r>
          <w:rPr>
            <w:noProof/>
            <w:webHidden/>
          </w:rPr>
          <w:instrText xml:space="preserve"> PAGEREF _Toc5506299 \h </w:instrText>
        </w:r>
        <w:r>
          <w:rPr>
            <w:noProof/>
          </w:rPr>
        </w:r>
        <w:r>
          <w:rPr>
            <w:noProof/>
            <w:webHidden/>
          </w:rPr>
          <w:fldChar w:fldCharType="separate"/>
        </w:r>
        <w:r>
          <w:rPr>
            <w:noProof/>
            <w:webHidden/>
          </w:rPr>
          <w:t>107</w:t>
        </w:r>
        <w:r>
          <w:rPr>
            <w:noProof/>
            <w:webHidden/>
          </w:rPr>
          <w:fldChar w:fldCharType="end"/>
        </w:r>
      </w:hyperlink>
    </w:p>
    <w:p w:rsidR="00000000" w:rsidRDefault="00574775">
      <w:pPr>
        <w:pStyle w:val="TOC3"/>
        <w:tabs>
          <w:tab w:val="right" w:leader="dot" w:pos="9344"/>
        </w:tabs>
        <w:rPr>
          <w:noProof/>
          <w:sz w:val="24"/>
          <w:szCs w:val="24"/>
        </w:rPr>
      </w:pPr>
      <w:hyperlink w:anchor="_Toc5506300" w:history="1">
        <w:r>
          <w:rPr>
            <w:rStyle w:val="Hyperlink"/>
            <w:noProof/>
          </w:rPr>
          <w:t>6.2.14 Income averaging not permitted</w:t>
        </w:r>
        <w:r>
          <w:rPr>
            <w:noProof/>
            <w:webHidden/>
          </w:rPr>
          <w:tab/>
        </w:r>
        <w:r>
          <w:rPr>
            <w:noProof/>
            <w:webHidden/>
          </w:rPr>
          <w:fldChar w:fldCharType="begin"/>
        </w:r>
        <w:r>
          <w:rPr>
            <w:noProof/>
            <w:webHidden/>
          </w:rPr>
          <w:instrText xml:space="preserve"> PAGEREF _Toc5506300 \h </w:instrText>
        </w:r>
        <w:r>
          <w:rPr>
            <w:noProof/>
          </w:rPr>
        </w:r>
        <w:r>
          <w:rPr>
            <w:noProof/>
            <w:webHidden/>
          </w:rPr>
          <w:fldChar w:fldCharType="separate"/>
        </w:r>
        <w:r>
          <w:rPr>
            <w:noProof/>
            <w:webHidden/>
          </w:rPr>
          <w:t>108</w:t>
        </w:r>
        <w:r>
          <w:rPr>
            <w:noProof/>
            <w:webHidden/>
          </w:rPr>
          <w:fldChar w:fldCharType="end"/>
        </w:r>
      </w:hyperlink>
    </w:p>
    <w:p w:rsidR="00000000" w:rsidRDefault="00574775">
      <w:pPr>
        <w:pStyle w:val="TOC3"/>
        <w:tabs>
          <w:tab w:val="right" w:leader="dot" w:pos="9344"/>
        </w:tabs>
        <w:rPr>
          <w:noProof/>
          <w:sz w:val="24"/>
          <w:szCs w:val="24"/>
        </w:rPr>
      </w:pPr>
      <w:hyperlink w:anchor="_Toc5506301" w:history="1">
        <w:r>
          <w:rPr>
            <w:rStyle w:val="Hyperlink"/>
            <w:noProof/>
          </w:rPr>
          <w:t>6.2.15 Income earned or recei</w:t>
        </w:r>
        <w:r>
          <w:rPr>
            <w:rStyle w:val="Hyperlink"/>
            <w:noProof/>
          </w:rPr>
          <w:t>ved from overseas</w:t>
        </w:r>
        <w:r>
          <w:rPr>
            <w:noProof/>
            <w:webHidden/>
          </w:rPr>
          <w:tab/>
        </w:r>
        <w:r>
          <w:rPr>
            <w:noProof/>
            <w:webHidden/>
          </w:rPr>
          <w:fldChar w:fldCharType="begin"/>
        </w:r>
        <w:r>
          <w:rPr>
            <w:noProof/>
            <w:webHidden/>
          </w:rPr>
          <w:instrText xml:space="preserve"> PAGEREF _Toc5506301 \h </w:instrText>
        </w:r>
        <w:r>
          <w:rPr>
            <w:noProof/>
          </w:rPr>
        </w:r>
        <w:r>
          <w:rPr>
            <w:noProof/>
            <w:webHidden/>
          </w:rPr>
          <w:fldChar w:fldCharType="separate"/>
        </w:r>
        <w:r>
          <w:rPr>
            <w:noProof/>
            <w:webHidden/>
          </w:rPr>
          <w:t>108</w:t>
        </w:r>
        <w:r>
          <w:rPr>
            <w:noProof/>
            <w:webHidden/>
          </w:rPr>
          <w:fldChar w:fldCharType="end"/>
        </w:r>
      </w:hyperlink>
    </w:p>
    <w:p w:rsidR="00000000" w:rsidRDefault="00574775">
      <w:pPr>
        <w:pStyle w:val="TOC3"/>
        <w:tabs>
          <w:tab w:val="right" w:leader="dot" w:pos="9344"/>
        </w:tabs>
        <w:rPr>
          <w:noProof/>
          <w:sz w:val="24"/>
          <w:szCs w:val="24"/>
        </w:rPr>
      </w:pPr>
      <w:hyperlink w:anchor="_Toc5506302" w:history="1">
        <w:r>
          <w:rPr>
            <w:rStyle w:val="Hyperlink"/>
            <w:noProof/>
          </w:rPr>
          <w:t>6.2.16 Converting overseas income and fringe benefits to Australian amounts</w:t>
        </w:r>
        <w:r>
          <w:rPr>
            <w:noProof/>
            <w:webHidden/>
          </w:rPr>
          <w:tab/>
        </w:r>
        <w:r>
          <w:rPr>
            <w:noProof/>
            <w:webHidden/>
          </w:rPr>
          <w:fldChar w:fldCharType="begin"/>
        </w:r>
        <w:r>
          <w:rPr>
            <w:noProof/>
            <w:webHidden/>
          </w:rPr>
          <w:instrText xml:space="preserve"> PAGEREF _Toc5506302 \h </w:instrText>
        </w:r>
        <w:r>
          <w:rPr>
            <w:noProof/>
          </w:rPr>
        </w:r>
        <w:r>
          <w:rPr>
            <w:noProof/>
            <w:webHidden/>
          </w:rPr>
          <w:fldChar w:fldCharType="separate"/>
        </w:r>
        <w:r>
          <w:rPr>
            <w:noProof/>
            <w:webHidden/>
          </w:rPr>
          <w:t>108</w:t>
        </w:r>
        <w:r>
          <w:rPr>
            <w:noProof/>
            <w:webHidden/>
          </w:rPr>
          <w:fldChar w:fldCharType="end"/>
        </w:r>
      </w:hyperlink>
    </w:p>
    <w:p w:rsidR="00000000" w:rsidRDefault="00574775">
      <w:pPr>
        <w:pStyle w:val="TOC2"/>
        <w:rPr>
          <w:sz w:val="24"/>
          <w:szCs w:val="24"/>
        </w:rPr>
      </w:pPr>
      <w:hyperlink w:anchor="_Toc5506303" w:history="1">
        <w:r>
          <w:rPr>
            <w:rStyle w:val="Hyperlink"/>
          </w:rPr>
          <w:t>6.3 Whose Income is taken into Acc</w:t>
        </w:r>
        <w:r>
          <w:rPr>
            <w:rStyle w:val="Hyperlink"/>
          </w:rPr>
          <w:t>ount?</w:t>
        </w:r>
        <w:r>
          <w:rPr>
            <w:webHidden/>
            <w:sz w:val="20"/>
          </w:rPr>
          <w:tab/>
        </w:r>
        <w:r>
          <w:rPr>
            <w:webHidden/>
            <w:sz w:val="20"/>
          </w:rPr>
          <w:fldChar w:fldCharType="begin"/>
        </w:r>
        <w:r>
          <w:rPr>
            <w:webHidden/>
            <w:sz w:val="20"/>
          </w:rPr>
          <w:instrText xml:space="preserve"> PAGEREF _Toc5506303 \h </w:instrText>
        </w:r>
        <w:r>
          <w:rPr>
            <w:sz w:val="20"/>
          </w:rPr>
        </w:r>
        <w:r>
          <w:rPr>
            <w:webHidden/>
            <w:sz w:val="20"/>
          </w:rPr>
          <w:fldChar w:fldCharType="separate"/>
        </w:r>
        <w:r>
          <w:rPr>
            <w:webHidden/>
            <w:sz w:val="20"/>
          </w:rPr>
          <w:t>109</w:t>
        </w:r>
        <w:r>
          <w:rPr>
            <w:webHidden/>
            <w:sz w:val="20"/>
          </w:rPr>
          <w:fldChar w:fldCharType="end"/>
        </w:r>
      </w:hyperlink>
    </w:p>
    <w:p w:rsidR="00000000" w:rsidRDefault="00574775">
      <w:pPr>
        <w:pStyle w:val="TOC3"/>
        <w:tabs>
          <w:tab w:val="right" w:leader="dot" w:pos="9344"/>
        </w:tabs>
        <w:rPr>
          <w:noProof/>
          <w:sz w:val="24"/>
          <w:szCs w:val="24"/>
        </w:rPr>
      </w:pPr>
      <w:hyperlink w:anchor="_Toc5506304" w:history="1">
        <w:r>
          <w:rPr>
            <w:rStyle w:val="Hyperlink"/>
            <w:noProof/>
          </w:rPr>
          <w:t>6.3.1 Applicant and partner usually income tested</w:t>
        </w:r>
        <w:r>
          <w:rPr>
            <w:noProof/>
            <w:webHidden/>
          </w:rPr>
          <w:tab/>
        </w:r>
        <w:r>
          <w:rPr>
            <w:noProof/>
            <w:webHidden/>
          </w:rPr>
          <w:fldChar w:fldCharType="begin"/>
        </w:r>
        <w:r>
          <w:rPr>
            <w:noProof/>
            <w:webHidden/>
          </w:rPr>
          <w:instrText xml:space="preserve"> PAGEREF _Toc5506304 \h </w:instrText>
        </w:r>
        <w:r>
          <w:rPr>
            <w:noProof/>
          </w:rPr>
        </w:r>
        <w:r>
          <w:rPr>
            <w:noProof/>
            <w:webHidden/>
          </w:rPr>
          <w:fldChar w:fldCharType="separate"/>
        </w:r>
        <w:r>
          <w:rPr>
            <w:noProof/>
            <w:webHidden/>
          </w:rPr>
          <w:t>109</w:t>
        </w:r>
        <w:r>
          <w:rPr>
            <w:noProof/>
            <w:webHidden/>
          </w:rPr>
          <w:fldChar w:fldCharType="end"/>
        </w:r>
      </w:hyperlink>
    </w:p>
    <w:p w:rsidR="00000000" w:rsidRDefault="00574775">
      <w:pPr>
        <w:pStyle w:val="TOC3"/>
        <w:tabs>
          <w:tab w:val="right" w:leader="dot" w:pos="9344"/>
        </w:tabs>
        <w:rPr>
          <w:noProof/>
          <w:sz w:val="24"/>
          <w:szCs w:val="24"/>
        </w:rPr>
      </w:pPr>
      <w:hyperlink w:anchor="_Toc5506305" w:history="1">
        <w:r>
          <w:rPr>
            <w:rStyle w:val="Hyperlink"/>
            <w:noProof/>
          </w:rPr>
          <w:t>6.3.2 Situations where income test not applied to applicant and partner</w:t>
        </w:r>
        <w:r>
          <w:rPr>
            <w:noProof/>
            <w:webHidden/>
          </w:rPr>
          <w:tab/>
        </w:r>
        <w:r>
          <w:rPr>
            <w:noProof/>
            <w:webHidden/>
          </w:rPr>
          <w:fldChar w:fldCharType="begin"/>
        </w:r>
        <w:r>
          <w:rPr>
            <w:noProof/>
            <w:webHidden/>
          </w:rPr>
          <w:instrText xml:space="preserve"> PAGEREF _Toc5506305 \h </w:instrText>
        </w:r>
        <w:r>
          <w:rPr>
            <w:noProof/>
          </w:rPr>
        </w:r>
        <w:r>
          <w:rPr>
            <w:noProof/>
            <w:webHidden/>
          </w:rPr>
          <w:fldChar w:fldCharType="separate"/>
        </w:r>
        <w:r>
          <w:rPr>
            <w:noProof/>
            <w:webHidden/>
          </w:rPr>
          <w:t>109</w:t>
        </w:r>
        <w:r>
          <w:rPr>
            <w:noProof/>
            <w:webHidden/>
          </w:rPr>
          <w:fldChar w:fldCharType="end"/>
        </w:r>
      </w:hyperlink>
    </w:p>
    <w:p w:rsidR="00000000" w:rsidRDefault="00574775">
      <w:pPr>
        <w:pStyle w:val="TOC3"/>
        <w:tabs>
          <w:tab w:val="right" w:leader="dot" w:pos="9344"/>
        </w:tabs>
        <w:rPr>
          <w:noProof/>
          <w:sz w:val="24"/>
          <w:szCs w:val="24"/>
        </w:rPr>
      </w:pPr>
      <w:hyperlink w:anchor="_Toc5506306" w:history="1">
        <w:r>
          <w:rPr>
            <w:rStyle w:val="Hyperlink"/>
            <w:noProof/>
          </w:rPr>
          <w:t>6.3.3 Circumstances where separated or divorced parents both income tested</w:t>
        </w:r>
        <w:r>
          <w:rPr>
            <w:noProof/>
            <w:webHidden/>
          </w:rPr>
          <w:tab/>
        </w:r>
        <w:r>
          <w:rPr>
            <w:noProof/>
            <w:webHidden/>
          </w:rPr>
          <w:fldChar w:fldCharType="begin"/>
        </w:r>
        <w:r>
          <w:rPr>
            <w:noProof/>
            <w:webHidden/>
          </w:rPr>
          <w:instrText xml:space="preserve"> PAGEREF _Toc5506306 \h </w:instrText>
        </w:r>
        <w:r>
          <w:rPr>
            <w:noProof/>
          </w:rPr>
        </w:r>
        <w:r>
          <w:rPr>
            <w:noProof/>
            <w:webHidden/>
          </w:rPr>
          <w:fldChar w:fldCharType="separate"/>
        </w:r>
        <w:r>
          <w:rPr>
            <w:noProof/>
            <w:webHidden/>
          </w:rPr>
          <w:t>109</w:t>
        </w:r>
        <w:r>
          <w:rPr>
            <w:noProof/>
            <w:webHidden/>
          </w:rPr>
          <w:fldChar w:fldCharType="end"/>
        </w:r>
      </w:hyperlink>
    </w:p>
    <w:p w:rsidR="00000000" w:rsidRDefault="00574775">
      <w:pPr>
        <w:pStyle w:val="TOC3"/>
        <w:tabs>
          <w:tab w:val="right" w:leader="dot" w:pos="9344"/>
        </w:tabs>
        <w:rPr>
          <w:noProof/>
          <w:sz w:val="24"/>
          <w:szCs w:val="24"/>
        </w:rPr>
      </w:pPr>
      <w:hyperlink w:anchor="_Toc5506307" w:history="1">
        <w:r>
          <w:rPr>
            <w:rStyle w:val="Hyperlink"/>
            <w:noProof/>
          </w:rPr>
          <w:t xml:space="preserve">6.3.4 Circumstances where applicant's new partner is </w:t>
        </w:r>
        <w:r>
          <w:rPr>
            <w:rStyle w:val="Hyperlink"/>
            <w:noProof/>
          </w:rPr>
          <w:t>income tested</w:t>
        </w:r>
        <w:r>
          <w:rPr>
            <w:noProof/>
            <w:webHidden/>
          </w:rPr>
          <w:tab/>
        </w:r>
        <w:r>
          <w:rPr>
            <w:noProof/>
            <w:webHidden/>
          </w:rPr>
          <w:fldChar w:fldCharType="begin"/>
        </w:r>
        <w:r>
          <w:rPr>
            <w:noProof/>
            <w:webHidden/>
          </w:rPr>
          <w:instrText xml:space="preserve"> PAGEREF _Toc5506307 \h </w:instrText>
        </w:r>
        <w:r>
          <w:rPr>
            <w:noProof/>
          </w:rPr>
        </w:r>
        <w:r>
          <w:rPr>
            <w:noProof/>
            <w:webHidden/>
          </w:rPr>
          <w:fldChar w:fldCharType="separate"/>
        </w:r>
        <w:r>
          <w:rPr>
            <w:noProof/>
            <w:webHidden/>
          </w:rPr>
          <w:t>109</w:t>
        </w:r>
        <w:r>
          <w:rPr>
            <w:noProof/>
            <w:webHidden/>
          </w:rPr>
          <w:fldChar w:fldCharType="end"/>
        </w:r>
      </w:hyperlink>
    </w:p>
    <w:p w:rsidR="00000000" w:rsidRDefault="00574775">
      <w:pPr>
        <w:pStyle w:val="TOC3"/>
        <w:tabs>
          <w:tab w:val="right" w:leader="dot" w:pos="9344"/>
        </w:tabs>
        <w:rPr>
          <w:noProof/>
          <w:sz w:val="24"/>
          <w:szCs w:val="24"/>
        </w:rPr>
      </w:pPr>
      <w:hyperlink w:anchor="_Toc5506308" w:history="1">
        <w:r>
          <w:rPr>
            <w:rStyle w:val="Hyperlink"/>
            <w:noProof/>
          </w:rPr>
          <w:t>6.3.5 Loss or change of applicant / applicant’s partner during the year of study</w:t>
        </w:r>
        <w:r>
          <w:rPr>
            <w:noProof/>
            <w:webHidden/>
          </w:rPr>
          <w:tab/>
        </w:r>
        <w:r>
          <w:rPr>
            <w:noProof/>
            <w:webHidden/>
          </w:rPr>
          <w:fldChar w:fldCharType="begin"/>
        </w:r>
        <w:r>
          <w:rPr>
            <w:noProof/>
            <w:webHidden/>
          </w:rPr>
          <w:instrText xml:space="preserve"> PAGEREF _Toc5506308 \h </w:instrText>
        </w:r>
        <w:r>
          <w:rPr>
            <w:noProof/>
          </w:rPr>
        </w:r>
        <w:r>
          <w:rPr>
            <w:noProof/>
            <w:webHidden/>
          </w:rPr>
          <w:fldChar w:fldCharType="separate"/>
        </w:r>
        <w:r>
          <w:rPr>
            <w:noProof/>
            <w:webHidden/>
          </w:rPr>
          <w:t>109</w:t>
        </w:r>
        <w:r>
          <w:rPr>
            <w:noProof/>
            <w:webHidden/>
          </w:rPr>
          <w:fldChar w:fldCharType="end"/>
        </w:r>
      </w:hyperlink>
    </w:p>
    <w:p w:rsidR="00000000" w:rsidRDefault="00574775">
      <w:pPr>
        <w:pStyle w:val="TOC3"/>
        <w:tabs>
          <w:tab w:val="right" w:leader="dot" w:pos="9344"/>
        </w:tabs>
        <w:rPr>
          <w:noProof/>
          <w:sz w:val="24"/>
          <w:szCs w:val="24"/>
        </w:rPr>
      </w:pPr>
      <w:hyperlink w:anchor="_Toc5506309" w:history="1">
        <w:r>
          <w:rPr>
            <w:rStyle w:val="Hyperlink"/>
            <w:noProof/>
          </w:rPr>
          <w:t>6.3.6 Incomplete information abou</w:t>
        </w:r>
        <w:r>
          <w:rPr>
            <w:rStyle w:val="Hyperlink"/>
            <w:noProof/>
          </w:rPr>
          <w:t>t income</w:t>
        </w:r>
        <w:r>
          <w:rPr>
            <w:noProof/>
            <w:webHidden/>
          </w:rPr>
          <w:tab/>
        </w:r>
        <w:r>
          <w:rPr>
            <w:noProof/>
            <w:webHidden/>
          </w:rPr>
          <w:fldChar w:fldCharType="begin"/>
        </w:r>
        <w:r>
          <w:rPr>
            <w:noProof/>
            <w:webHidden/>
          </w:rPr>
          <w:instrText xml:space="preserve"> PAGEREF _Toc5506309 \h </w:instrText>
        </w:r>
        <w:r>
          <w:rPr>
            <w:noProof/>
          </w:rPr>
        </w:r>
        <w:r>
          <w:rPr>
            <w:noProof/>
            <w:webHidden/>
          </w:rPr>
          <w:fldChar w:fldCharType="separate"/>
        </w:r>
        <w:r>
          <w:rPr>
            <w:noProof/>
            <w:webHidden/>
          </w:rPr>
          <w:t>110</w:t>
        </w:r>
        <w:r>
          <w:rPr>
            <w:noProof/>
            <w:webHidden/>
          </w:rPr>
          <w:fldChar w:fldCharType="end"/>
        </w:r>
      </w:hyperlink>
    </w:p>
    <w:p w:rsidR="00000000" w:rsidRDefault="00574775">
      <w:pPr>
        <w:pStyle w:val="TOC2"/>
        <w:rPr>
          <w:sz w:val="24"/>
          <w:szCs w:val="24"/>
        </w:rPr>
      </w:pPr>
      <w:hyperlink w:anchor="_Toc5506310" w:history="1">
        <w:r>
          <w:rPr>
            <w:rStyle w:val="Hyperlink"/>
          </w:rPr>
          <w:t>6.4 Waiver of the Parental Income Test</w:t>
        </w:r>
        <w:r>
          <w:rPr>
            <w:webHidden/>
            <w:sz w:val="20"/>
          </w:rPr>
          <w:tab/>
        </w:r>
        <w:r>
          <w:rPr>
            <w:webHidden/>
            <w:sz w:val="20"/>
          </w:rPr>
          <w:fldChar w:fldCharType="begin"/>
        </w:r>
        <w:r>
          <w:rPr>
            <w:webHidden/>
            <w:sz w:val="20"/>
          </w:rPr>
          <w:instrText xml:space="preserve"> PAGEREF _Toc5506310 \h </w:instrText>
        </w:r>
        <w:r>
          <w:rPr>
            <w:sz w:val="20"/>
          </w:rPr>
        </w:r>
        <w:r>
          <w:rPr>
            <w:webHidden/>
            <w:sz w:val="20"/>
          </w:rPr>
          <w:fldChar w:fldCharType="separate"/>
        </w:r>
        <w:r>
          <w:rPr>
            <w:webHidden/>
            <w:sz w:val="20"/>
          </w:rPr>
          <w:t>111</w:t>
        </w:r>
        <w:r>
          <w:rPr>
            <w:webHidden/>
            <w:sz w:val="20"/>
          </w:rPr>
          <w:fldChar w:fldCharType="end"/>
        </w:r>
      </w:hyperlink>
    </w:p>
    <w:p w:rsidR="00000000" w:rsidRDefault="00574775">
      <w:pPr>
        <w:pStyle w:val="TOC3"/>
        <w:tabs>
          <w:tab w:val="right" w:leader="dot" w:pos="9344"/>
        </w:tabs>
        <w:rPr>
          <w:noProof/>
          <w:sz w:val="24"/>
          <w:szCs w:val="24"/>
        </w:rPr>
      </w:pPr>
      <w:hyperlink w:anchor="_Toc5506311" w:history="1">
        <w:r>
          <w:rPr>
            <w:rStyle w:val="Hyperlink"/>
            <w:noProof/>
          </w:rPr>
          <w:t>6.4.1 Reasons parental income test waived</w:t>
        </w:r>
        <w:r>
          <w:rPr>
            <w:noProof/>
            <w:webHidden/>
          </w:rPr>
          <w:tab/>
        </w:r>
        <w:r>
          <w:rPr>
            <w:noProof/>
            <w:webHidden/>
          </w:rPr>
          <w:fldChar w:fldCharType="begin"/>
        </w:r>
        <w:r>
          <w:rPr>
            <w:noProof/>
            <w:webHidden/>
          </w:rPr>
          <w:instrText xml:space="preserve"> PAGEREF _Toc5506311 \h </w:instrText>
        </w:r>
        <w:r>
          <w:rPr>
            <w:noProof/>
          </w:rPr>
        </w:r>
        <w:r>
          <w:rPr>
            <w:noProof/>
            <w:webHidden/>
          </w:rPr>
          <w:fldChar w:fldCharType="separate"/>
        </w:r>
        <w:r>
          <w:rPr>
            <w:noProof/>
            <w:webHidden/>
          </w:rPr>
          <w:t>111</w:t>
        </w:r>
        <w:r>
          <w:rPr>
            <w:noProof/>
            <w:webHidden/>
          </w:rPr>
          <w:fldChar w:fldCharType="end"/>
        </w:r>
      </w:hyperlink>
    </w:p>
    <w:p w:rsidR="00000000" w:rsidRDefault="00574775">
      <w:pPr>
        <w:pStyle w:val="TOC3"/>
        <w:tabs>
          <w:tab w:val="right" w:leader="dot" w:pos="9344"/>
        </w:tabs>
        <w:rPr>
          <w:noProof/>
          <w:sz w:val="24"/>
          <w:szCs w:val="24"/>
        </w:rPr>
      </w:pPr>
      <w:hyperlink w:anchor="_Toc5506312" w:history="1">
        <w:r>
          <w:rPr>
            <w:rStyle w:val="Hyperlink"/>
            <w:noProof/>
          </w:rPr>
          <w:t>6.4.2 Special assessment</w:t>
        </w:r>
        <w:r>
          <w:rPr>
            <w:noProof/>
            <w:webHidden/>
          </w:rPr>
          <w:tab/>
        </w:r>
        <w:r>
          <w:rPr>
            <w:noProof/>
            <w:webHidden/>
          </w:rPr>
          <w:fldChar w:fldCharType="begin"/>
        </w:r>
        <w:r>
          <w:rPr>
            <w:noProof/>
            <w:webHidden/>
          </w:rPr>
          <w:instrText xml:space="preserve"> PAGEREF _Toc5506312 \h </w:instrText>
        </w:r>
        <w:r>
          <w:rPr>
            <w:noProof/>
          </w:rPr>
        </w:r>
        <w:r>
          <w:rPr>
            <w:noProof/>
            <w:webHidden/>
          </w:rPr>
          <w:fldChar w:fldCharType="separate"/>
        </w:r>
        <w:r>
          <w:rPr>
            <w:noProof/>
            <w:webHidden/>
          </w:rPr>
          <w:t>111</w:t>
        </w:r>
        <w:r>
          <w:rPr>
            <w:noProof/>
            <w:webHidden/>
          </w:rPr>
          <w:fldChar w:fldCharType="end"/>
        </w:r>
      </w:hyperlink>
    </w:p>
    <w:p w:rsidR="00000000" w:rsidRDefault="00574775">
      <w:pPr>
        <w:pStyle w:val="TOC3"/>
        <w:tabs>
          <w:tab w:val="right" w:leader="dot" w:pos="9344"/>
        </w:tabs>
        <w:rPr>
          <w:noProof/>
          <w:sz w:val="24"/>
          <w:szCs w:val="24"/>
        </w:rPr>
      </w:pPr>
      <w:hyperlink w:anchor="_Toc5506313" w:history="1">
        <w:r>
          <w:rPr>
            <w:rStyle w:val="Hyperlink"/>
            <w:noProof/>
          </w:rPr>
          <w:t>6.4.3 Circumstances where special assessment applies</w:t>
        </w:r>
        <w:r>
          <w:rPr>
            <w:noProof/>
            <w:webHidden/>
          </w:rPr>
          <w:tab/>
        </w:r>
        <w:r>
          <w:rPr>
            <w:noProof/>
            <w:webHidden/>
          </w:rPr>
          <w:fldChar w:fldCharType="begin"/>
        </w:r>
        <w:r>
          <w:rPr>
            <w:noProof/>
            <w:webHidden/>
          </w:rPr>
          <w:instrText xml:space="preserve"> PAGEREF _Toc5506313 \h </w:instrText>
        </w:r>
        <w:r>
          <w:rPr>
            <w:noProof/>
          </w:rPr>
        </w:r>
        <w:r>
          <w:rPr>
            <w:noProof/>
            <w:webHidden/>
          </w:rPr>
          <w:fldChar w:fldCharType="separate"/>
        </w:r>
        <w:r>
          <w:rPr>
            <w:noProof/>
            <w:webHidden/>
          </w:rPr>
          <w:t>111</w:t>
        </w:r>
        <w:r>
          <w:rPr>
            <w:noProof/>
            <w:webHidden/>
          </w:rPr>
          <w:fldChar w:fldCharType="end"/>
        </w:r>
      </w:hyperlink>
    </w:p>
    <w:p w:rsidR="00000000" w:rsidRDefault="00574775">
      <w:pPr>
        <w:pStyle w:val="TOC3"/>
        <w:tabs>
          <w:tab w:val="right" w:leader="dot" w:pos="9344"/>
        </w:tabs>
        <w:rPr>
          <w:noProof/>
          <w:sz w:val="24"/>
          <w:szCs w:val="24"/>
        </w:rPr>
      </w:pPr>
      <w:hyperlink w:anchor="_Toc5506314" w:history="1">
        <w:r>
          <w:rPr>
            <w:rStyle w:val="Hyperlink"/>
            <w:noProof/>
          </w:rPr>
          <w:t>6.4.4 Special assessment</w:t>
        </w:r>
        <w:r>
          <w:rPr>
            <w:rStyle w:val="Hyperlink"/>
            <w:noProof/>
          </w:rPr>
          <w:t xml:space="preserve"> - concession cards</w:t>
        </w:r>
        <w:r>
          <w:rPr>
            <w:noProof/>
            <w:webHidden/>
          </w:rPr>
          <w:tab/>
        </w:r>
        <w:r>
          <w:rPr>
            <w:noProof/>
            <w:webHidden/>
          </w:rPr>
          <w:fldChar w:fldCharType="begin"/>
        </w:r>
        <w:r>
          <w:rPr>
            <w:noProof/>
            <w:webHidden/>
          </w:rPr>
          <w:instrText xml:space="preserve"> PAGEREF _Toc5506314 \h </w:instrText>
        </w:r>
        <w:r>
          <w:rPr>
            <w:noProof/>
          </w:rPr>
        </w:r>
        <w:r>
          <w:rPr>
            <w:noProof/>
            <w:webHidden/>
          </w:rPr>
          <w:fldChar w:fldCharType="separate"/>
        </w:r>
        <w:r>
          <w:rPr>
            <w:noProof/>
            <w:webHidden/>
          </w:rPr>
          <w:t>112</w:t>
        </w:r>
        <w:r>
          <w:rPr>
            <w:noProof/>
            <w:webHidden/>
          </w:rPr>
          <w:fldChar w:fldCharType="end"/>
        </w:r>
      </w:hyperlink>
    </w:p>
    <w:p w:rsidR="00000000" w:rsidRDefault="00574775">
      <w:pPr>
        <w:pStyle w:val="TOC3"/>
        <w:tabs>
          <w:tab w:val="right" w:leader="dot" w:pos="9344"/>
        </w:tabs>
        <w:rPr>
          <w:noProof/>
          <w:sz w:val="24"/>
          <w:szCs w:val="24"/>
        </w:rPr>
      </w:pPr>
      <w:hyperlink w:anchor="_Toc5506315" w:history="1">
        <w:r>
          <w:rPr>
            <w:rStyle w:val="Hyperlink"/>
            <w:noProof/>
          </w:rPr>
          <w:t>6.4.5 Where applicant or partner receives Youth Allowance/ Austudy / ABSTUDY</w:t>
        </w:r>
        <w:r>
          <w:rPr>
            <w:noProof/>
            <w:webHidden/>
          </w:rPr>
          <w:tab/>
        </w:r>
        <w:r>
          <w:rPr>
            <w:noProof/>
            <w:webHidden/>
          </w:rPr>
          <w:fldChar w:fldCharType="begin"/>
        </w:r>
        <w:r>
          <w:rPr>
            <w:noProof/>
            <w:webHidden/>
          </w:rPr>
          <w:instrText xml:space="preserve"> PAGEREF _Toc5506315 \h </w:instrText>
        </w:r>
        <w:r>
          <w:rPr>
            <w:noProof/>
          </w:rPr>
        </w:r>
        <w:r>
          <w:rPr>
            <w:noProof/>
            <w:webHidden/>
          </w:rPr>
          <w:fldChar w:fldCharType="separate"/>
        </w:r>
        <w:r>
          <w:rPr>
            <w:noProof/>
            <w:webHidden/>
          </w:rPr>
          <w:t>112</w:t>
        </w:r>
        <w:r>
          <w:rPr>
            <w:noProof/>
            <w:webHidden/>
          </w:rPr>
          <w:fldChar w:fldCharType="end"/>
        </w:r>
      </w:hyperlink>
    </w:p>
    <w:p w:rsidR="00000000" w:rsidRDefault="00574775">
      <w:pPr>
        <w:pStyle w:val="TOC3"/>
        <w:tabs>
          <w:tab w:val="right" w:leader="dot" w:pos="9344"/>
        </w:tabs>
        <w:rPr>
          <w:noProof/>
          <w:sz w:val="24"/>
          <w:szCs w:val="24"/>
        </w:rPr>
      </w:pPr>
      <w:hyperlink w:anchor="_Toc5506316" w:history="1">
        <w:r>
          <w:rPr>
            <w:rStyle w:val="Hyperlink"/>
            <w:noProof/>
          </w:rPr>
          <w:t>6.4.6 Basis for special assessm</w:t>
        </w:r>
        <w:r>
          <w:rPr>
            <w:rStyle w:val="Hyperlink"/>
            <w:noProof/>
          </w:rPr>
          <w:t>ent - CDEP</w:t>
        </w:r>
        <w:r>
          <w:rPr>
            <w:noProof/>
            <w:webHidden/>
          </w:rPr>
          <w:tab/>
        </w:r>
        <w:r>
          <w:rPr>
            <w:noProof/>
            <w:webHidden/>
          </w:rPr>
          <w:fldChar w:fldCharType="begin"/>
        </w:r>
        <w:r>
          <w:rPr>
            <w:noProof/>
            <w:webHidden/>
          </w:rPr>
          <w:instrText xml:space="preserve"> PAGEREF _Toc5506316 \h </w:instrText>
        </w:r>
        <w:r>
          <w:rPr>
            <w:noProof/>
          </w:rPr>
        </w:r>
        <w:r>
          <w:rPr>
            <w:noProof/>
            <w:webHidden/>
          </w:rPr>
          <w:fldChar w:fldCharType="separate"/>
        </w:r>
        <w:r>
          <w:rPr>
            <w:noProof/>
            <w:webHidden/>
          </w:rPr>
          <w:t>112</w:t>
        </w:r>
        <w:r>
          <w:rPr>
            <w:noProof/>
            <w:webHidden/>
          </w:rPr>
          <w:fldChar w:fldCharType="end"/>
        </w:r>
      </w:hyperlink>
    </w:p>
    <w:p w:rsidR="00000000" w:rsidRDefault="00574775">
      <w:pPr>
        <w:pStyle w:val="TOC3"/>
        <w:tabs>
          <w:tab w:val="right" w:leader="dot" w:pos="9344"/>
        </w:tabs>
        <w:rPr>
          <w:noProof/>
          <w:sz w:val="24"/>
          <w:szCs w:val="24"/>
        </w:rPr>
      </w:pPr>
      <w:hyperlink w:anchor="_Toc5506317" w:history="1">
        <w:r>
          <w:rPr>
            <w:rStyle w:val="Hyperlink"/>
            <w:noProof/>
          </w:rPr>
          <w:t>6.4.7 Duration of special assessment</w:t>
        </w:r>
        <w:r>
          <w:rPr>
            <w:noProof/>
            <w:webHidden/>
          </w:rPr>
          <w:tab/>
        </w:r>
        <w:r>
          <w:rPr>
            <w:noProof/>
            <w:webHidden/>
          </w:rPr>
          <w:fldChar w:fldCharType="begin"/>
        </w:r>
        <w:r>
          <w:rPr>
            <w:noProof/>
            <w:webHidden/>
          </w:rPr>
          <w:instrText xml:space="preserve"> PAGEREF _Toc5506317 \h </w:instrText>
        </w:r>
        <w:r>
          <w:rPr>
            <w:noProof/>
          </w:rPr>
        </w:r>
        <w:r>
          <w:rPr>
            <w:noProof/>
            <w:webHidden/>
          </w:rPr>
          <w:fldChar w:fldCharType="separate"/>
        </w:r>
        <w:r>
          <w:rPr>
            <w:noProof/>
            <w:webHidden/>
          </w:rPr>
          <w:t>112</w:t>
        </w:r>
        <w:r>
          <w:rPr>
            <w:noProof/>
            <w:webHidden/>
          </w:rPr>
          <w:fldChar w:fldCharType="end"/>
        </w:r>
      </w:hyperlink>
    </w:p>
    <w:p w:rsidR="00000000" w:rsidRDefault="00574775">
      <w:pPr>
        <w:pStyle w:val="TOC3"/>
        <w:tabs>
          <w:tab w:val="right" w:leader="dot" w:pos="9344"/>
        </w:tabs>
        <w:rPr>
          <w:noProof/>
          <w:sz w:val="24"/>
          <w:szCs w:val="24"/>
        </w:rPr>
      </w:pPr>
      <w:hyperlink w:anchor="_Toc5506318" w:history="1">
        <w:r>
          <w:rPr>
            <w:rStyle w:val="Hyperlink"/>
            <w:noProof/>
          </w:rPr>
          <w:t>6.4.8 Special assessment lapses - reassessment on parental income</w:t>
        </w:r>
        <w:r>
          <w:rPr>
            <w:noProof/>
            <w:webHidden/>
          </w:rPr>
          <w:tab/>
        </w:r>
        <w:r>
          <w:rPr>
            <w:noProof/>
            <w:webHidden/>
          </w:rPr>
          <w:fldChar w:fldCharType="begin"/>
        </w:r>
        <w:r>
          <w:rPr>
            <w:noProof/>
            <w:webHidden/>
          </w:rPr>
          <w:instrText xml:space="preserve"> PAGEREF _Toc</w:instrText>
        </w:r>
        <w:r>
          <w:rPr>
            <w:noProof/>
            <w:webHidden/>
          </w:rPr>
          <w:instrText xml:space="preserve">5506318 \h </w:instrText>
        </w:r>
        <w:r>
          <w:rPr>
            <w:noProof/>
          </w:rPr>
        </w:r>
        <w:r>
          <w:rPr>
            <w:noProof/>
            <w:webHidden/>
          </w:rPr>
          <w:fldChar w:fldCharType="separate"/>
        </w:r>
        <w:r>
          <w:rPr>
            <w:noProof/>
            <w:webHidden/>
          </w:rPr>
          <w:t>113</w:t>
        </w:r>
        <w:r>
          <w:rPr>
            <w:noProof/>
            <w:webHidden/>
          </w:rPr>
          <w:fldChar w:fldCharType="end"/>
        </w:r>
      </w:hyperlink>
    </w:p>
    <w:p w:rsidR="00000000" w:rsidRDefault="00574775">
      <w:pPr>
        <w:pStyle w:val="TOC3"/>
        <w:tabs>
          <w:tab w:val="right" w:leader="dot" w:pos="9344"/>
        </w:tabs>
        <w:rPr>
          <w:noProof/>
          <w:sz w:val="24"/>
          <w:szCs w:val="24"/>
        </w:rPr>
      </w:pPr>
      <w:hyperlink w:anchor="_Toc5506319" w:history="1">
        <w:r>
          <w:rPr>
            <w:rStyle w:val="Hyperlink"/>
            <w:noProof/>
          </w:rPr>
          <w:t>6.4.9 Student in foster care</w:t>
        </w:r>
        <w:r>
          <w:rPr>
            <w:noProof/>
            <w:webHidden/>
          </w:rPr>
          <w:tab/>
        </w:r>
        <w:r>
          <w:rPr>
            <w:noProof/>
            <w:webHidden/>
          </w:rPr>
          <w:fldChar w:fldCharType="begin"/>
        </w:r>
        <w:r>
          <w:rPr>
            <w:noProof/>
            <w:webHidden/>
          </w:rPr>
          <w:instrText xml:space="preserve"> PAGEREF _Toc5506319 \h </w:instrText>
        </w:r>
        <w:r>
          <w:rPr>
            <w:noProof/>
          </w:rPr>
        </w:r>
        <w:r>
          <w:rPr>
            <w:noProof/>
            <w:webHidden/>
          </w:rPr>
          <w:fldChar w:fldCharType="separate"/>
        </w:r>
        <w:r>
          <w:rPr>
            <w:noProof/>
            <w:webHidden/>
          </w:rPr>
          <w:t>113</w:t>
        </w:r>
        <w:r>
          <w:rPr>
            <w:noProof/>
            <w:webHidden/>
          </w:rPr>
          <w:fldChar w:fldCharType="end"/>
        </w:r>
      </w:hyperlink>
    </w:p>
    <w:p w:rsidR="00000000" w:rsidRDefault="00574775">
      <w:pPr>
        <w:pStyle w:val="TOC3"/>
        <w:tabs>
          <w:tab w:val="right" w:leader="dot" w:pos="9344"/>
        </w:tabs>
        <w:rPr>
          <w:noProof/>
          <w:sz w:val="24"/>
          <w:szCs w:val="24"/>
        </w:rPr>
      </w:pPr>
      <w:hyperlink w:anchor="_Toc5506320" w:history="1">
        <w:r>
          <w:rPr>
            <w:rStyle w:val="Hyperlink"/>
            <w:noProof/>
          </w:rPr>
          <w:t>6.4.10 Applicant is an organisation / institution</w:t>
        </w:r>
        <w:r>
          <w:rPr>
            <w:noProof/>
            <w:webHidden/>
          </w:rPr>
          <w:tab/>
        </w:r>
        <w:r>
          <w:rPr>
            <w:noProof/>
            <w:webHidden/>
          </w:rPr>
          <w:fldChar w:fldCharType="begin"/>
        </w:r>
        <w:r>
          <w:rPr>
            <w:noProof/>
            <w:webHidden/>
          </w:rPr>
          <w:instrText xml:space="preserve"> PAGEREF _Toc5506320 \h </w:instrText>
        </w:r>
        <w:r>
          <w:rPr>
            <w:noProof/>
          </w:rPr>
        </w:r>
        <w:r>
          <w:rPr>
            <w:noProof/>
            <w:webHidden/>
          </w:rPr>
          <w:fldChar w:fldCharType="separate"/>
        </w:r>
        <w:r>
          <w:rPr>
            <w:noProof/>
            <w:webHidden/>
          </w:rPr>
          <w:t>113</w:t>
        </w:r>
        <w:r>
          <w:rPr>
            <w:noProof/>
            <w:webHidden/>
          </w:rPr>
          <w:fldChar w:fldCharType="end"/>
        </w:r>
      </w:hyperlink>
    </w:p>
    <w:p w:rsidR="00000000" w:rsidRDefault="00574775">
      <w:pPr>
        <w:pStyle w:val="TOC2"/>
        <w:rPr>
          <w:sz w:val="24"/>
          <w:szCs w:val="24"/>
        </w:rPr>
      </w:pPr>
      <w:hyperlink w:anchor="_Toc5506321" w:history="1">
        <w:r>
          <w:rPr>
            <w:rStyle w:val="Hyperlink"/>
          </w:rPr>
          <w:t>6.5 Negative Gearing</w:t>
        </w:r>
        <w:r>
          <w:rPr>
            <w:webHidden/>
            <w:sz w:val="20"/>
          </w:rPr>
          <w:tab/>
        </w:r>
        <w:r>
          <w:rPr>
            <w:webHidden/>
            <w:sz w:val="20"/>
          </w:rPr>
          <w:fldChar w:fldCharType="begin"/>
        </w:r>
        <w:r>
          <w:rPr>
            <w:webHidden/>
            <w:sz w:val="20"/>
          </w:rPr>
          <w:instrText xml:space="preserve"> PAGEREF _Toc5506321 \h </w:instrText>
        </w:r>
        <w:r>
          <w:rPr>
            <w:sz w:val="20"/>
          </w:rPr>
        </w:r>
        <w:r>
          <w:rPr>
            <w:webHidden/>
            <w:sz w:val="20"/>
          </w:rPr>
          <w:fldChar w:fldCharType="separate"/>
        </w:r>
        <w:r>
          <w:rPr>
            <w:webHidden/>
            <w:sz w:val="20"/>
          </w:rPr>
          <w:t>114</w:t>
        </w:r>
        <w:r>
          <w:rPr>
            <w:webHidden/>
            <w:sz w:val="20"/>
          </w:rPr>
          <w:fldChar w:fldCharType="end"/>
        </w:r>
      </w:hyperlink>
    </w:p>
    <w:p w:rsidR="00000000" w:rsidRDefault="00574775">
      <w:pPr>
        <w:pStyle w:val="TOC3"/>
        <w:tabs>
          <w:tab w:val="right" w:leader="dot" w:pos="9344"/>
        </w:tabs>
        <w:rPr>
          <w:noProof/>
          <w:sz w:val="24"/>
          <w:szCs w:val="24"/>
        </w:rPr>
      </w:pPr>
      <w:hyperlink w:anchor="_Toc5506322" w:history="1">
        <w:r>
          <w:rPr>
            <w:rStyle w:val="Hyperlink"/>
            <w:noProof/>
          </w:rPr>
          <w:t>6.5.1 Introduction to negative gearing</w:t>
        </w:r>
        <w:r>
          <w:rPr>
            <w:noProof/>
            <w:webHidden/>
          </w:rPr>
          <w:tab/>
        </w:r>
        <w:r>
          <w:rPr>
            <w:noProof/>
            <w:webHidden/>
          </w:rPr>
          <w:fldChar w:fldCharType="begin"/>
        </w:r>
        <w:r>
          <w:rPr>
            <w:noProof/>
            <w:webHidden/>
          </w:rPr>
          <w:instrText xml:space="preserve"> PAGEREF _Toc5506322 \h </w:instrText>
        </w:r>
        <w:r>
          <w:rPr>
            <w:noProof/>
          </w:rPr>
        </w:r>
        <w:r>
          <w:rPr>
            <w:noProof/>
            <w:webHidden/>
          </w:rPr>
          <w:fldChar w:fldCharType="separate"/>
        </w:r>
        <w:r>
          <w:rPr>
            <w:noProof/>
            <w:webHidden/>
          </w:rPr>
          <w:t>114</w:t>
        </w:r>
        <w:r>
          <w:rPr>
            <w:noProof/>
            <w:webHidden/>
          </w:rPr>
          <w:fldChar w:fldCharType="end"/>
        </w:r>
      </w:hyperlink>
    </w:p>
    <w:p w:rsidR="00000000" w:rsidRDefault="00574775">
      <w:pPr>
        <w:pStyle w:val="TOC3"/>
        <w:tabs>
          <w:tab w:val="right" w:leader="dot" w:pos="9344"/>
        </w:tabs>
        <w:rPr>
          <w:noProof/>
          <w:sz w:val="24"/>
          <w:szCs w:val="24"/>
        </w:rPr>
      </w:pPr>
      <w:hyperlink w:anchor="_Toc5506323" w:history="1">
        <w:r>
          <w:rPr>
            <w:rStyle w:val="Hyperlink"/>
            <w:noProof/>
          </w:rPr>
          <w:t>6.5.2 Definition of rental property</w:t>
        </w:r>
        <w:r>
          <w:rPr>
            <w:noProof/>
            <w:webHidden/>
          </w:rPr>
          <w:tab/>
        </w:r>
        <w:r>
          <w:rPr>
            <w:noProof/>
            <w:webHidden/>
          </w:rPr>
          <w:fldChar w:fldCharType="begin"/>
        </w:r>
        <w:r>
          <w:rPr>
            <w:noProof/>
            <w:webHidden/>
          </w:rPr>
          <w:instrText xml:space="preserve"> PAGEREF _Toc5506323 \h </w:instrText>
        </w:r>
        <w:r>
          <w:rPr>
            <w:noProof/>
          </w:rPr>
        </w:r>
        <w:r>
          <w:rPr>
            <w:noProof/>
            <w:webHidden/>
          </w:rPr>
          <w:fldChar w:fldCharType="separate"/>
        </w:r>
        <w:r>
          <w:rPr>
            <w:noProof/>
            <w:webHidden/>
          </w:rPr>
          <w:t>114</w:t>
        </w:r>
        <w:r>
          <w:rPr>
            <w:noProof/>
            <w:webHidden/>
          </w:rPr>
          <w:fldChar w:fldCharType="end"/>
        </w:r>
      </w:hyperlink>
    </w:p>
    <w:p w:rsidR="00000000" w:rsidRDefault="00574775">
      <w:pPr>
        <w:pStyle w:val="TOC3"/>
        <w:tabs>
          <w:tab w:val="right" w:leader="dot" w:pos="9344"/>
        </w:tabs>
        <w:rPr>
          <w:noProof/>
          <w:sz w:val="24"/>
          <w:szCs w:val="24"/>
        </w:rPr>
      </w:pPr>
      <w:hyperlink w:anchor="_Toc5506324" w:history="1">
        <w:r>
          <w:rPr>
            <w:rStyle w:val="Hyperlink"/>
            <w:noProof/>
          </w:rPr>
          <w:t>6.5.3 Definition of passive income earning investment</w:t>
        </w:r>
        <w:r>
          <w:rPr>
            <w:noProof/>
            <w:webHidden/>
          </w:rPr>
          <w:tab/>
        </w:r>
        <w:r>
          <w:rPr>
            <w:noProof/>
            <w:webHidden/>
          </w:rPr>
          <w:fldChar w:fldCharType="begin"/>
        </w:r>
        <w:r>
          <w:rPr>
            <w:noProof/>
            <w:webHidden/>
          </w:rPr>
          <w:instrText xml:space="preserve"> PAGEREF _Toc5506324 \h </w:instrText>
        </w:r>
        <w:r>
          <w:rPr>
            <w:noProof/>
          </w:rPr>
        </w:r>
        <w:r>
          <w:rPr>
            <w:noProof/>
            <w:webHidden/>
          </w:rPr>
          <w:fldChar w:fldCharType="separate"/>
        </w:r>
        <w:r>
          <w:rPr>
            <w:noProof/>
            <w:webHidden/>
          </w:rPr>
          <w:t>114</w:t>
        </w:r>
        <w:r>
          <w:rPr>
            <w:noProof/>
            <w:webHidden/>
          </w:rPr>
          <w:fldChar w:fldCharType="end"/>
        </w:r>
      </w:hyperlink>
    </w:p>
    <w:p w:rsidR="00000000" w:rsidRDefault="00574775">
      <w:pPr>
        <w:pStyle w:val="TOC3"/>
        <w:tabs>
          <w:tab w:val="right" w:leader="dot" w:pos="9344"/>
        </w:tabs>
        <w:rPr>
          <w:noProof/>
          <w:sz w:val="24"/>
          <w:szCs w:val="24"/>
        </w:rPr>
      </w:pPr>
      <w:hyperlink w:anchor="_Toc5506325" w:history="1">
        <w:r>
          <w:rPr>
            <w:rStyle w:val="Hyperlink"/>
            <w:noProof/>
          </w:rPr>
          <w:t>6.5.4 Valuing rental property losses (negative gearing)</w:t>
        </w:r>
        <w:r>
          <w:rPr>
            <w:noProof/>
            <w:webHidden/>
          </w:rPr>
          <w:tab/>
        </w:r>
        <w:r>
          <w:rPr>
            <w:noProof/>
            <w:webHidden/>
          </w:rPr>
          <w:fldChar w:fldCharType="begin"/>
        </w:r>
        <w:r>
          <w:rPr>
            <w:noProof/>
            <w:webHidden/>
          </w:rPr>
          <w:instrText xml:space="preserve"> PAGEREF _Toc5506325 \h </w:instrText>
        </w:r>
        <w:r>
          <w:rPr>
            <w:noProof/>
          </w:rPr>
        </w:r>
        <w:r>
          <w:rPr>
            <w:noProof/>
            <w:webHidden/>
          </w:rPr>
          <w:fldChar w:fldCharType="separate"/>
        </w:r>
        <w:r>
          <w:rPr>
            <w:noProof/>
            <w:webHidden/>
          </w:rPr>
          <w:t>114</w:t>
        </w:r>
        <w:r>
          <w:rPr>
            <w:noProof/>
            <w:webHidden/>
          </w:rPr>
          <w:fldChar w:fldCharType="end"/>
        </w:r>
      </w:hyperlink>
    </w:p>
    <w:p w:rsidR="00000000" w:rsidRDefault="00574775">
      <w:pPr>
        <w:pStyle w:val="TOC3"/>
        <w:tabs>
          <w:tab w:val="right" w:leader="dot" w:pos="9344"/>
        </w:tabs>
        <w:rPr>
          <w:noProof/>
          <w:sz w:val="24"/>
          <w:szCs w:val="24"/>
        </w:rPr>
      </w:pPr>
      <w:hyperlink w:anchor="_Toc5506326" w:history="1">
        <w:r>
          <w:rPr>
            <w:rStyle w:val="Hyperlink"/>
            <w:noProof/>
          </w:rPr>
          <w:t>6.5.5 Self declaration</w:t>
        </w:r>
        <w:r>
          <w:rPr>
            <w:noProof/>
            <w:webHidden/>
          </w:rPr>
          <w:tab/>
        </w:r>
        <w:r>
          <w:rPr>
            <w:noProof/>
            <w:webHidden/>
          </w:rPr>
          <w:fldChar w:fldCharType="begin"/>
        </w:r>
        <w:r>
          <w:rPr>
            <w:noProof/>
            <w:webHidden/>
          </w:rPr>
          <w:instrText xml:space="preserve"> PAGEREF _Toc5506326 \h </w:instrText>
        </w:r>
        <w:r>
          <w:rPr>
            <w:noProof/>
          </w:rPr>
        </w:r>
        <w:r>
          <w:rPr>
            <w:noProof/>
            <w:webHidden/>
          </w:rPr>
          <w:fldChar w:fldCharType="separate"/>
        </w:r>
        <w:r>
          <w:rPr>
            <w:noProof/>
            <w:webHidden/>
          </w:rPr>
          <w:t>115</w:t>
        </w:r>
        <w:r>
          <w:rPr>
            <w:noProof/>
            <w:webHidden/>
          </w:rPr>
          <w:fldChar w:fldCharType="end"/>
        </w:r>
      </w:hyperlink>
    </w:p>
    <w:p w:rsidR="00000000" w:rsidRDefault="00574775">
      <w:pPr>
        <w:pStyle w:val="TOC3"/>
        <w:tabs>
          <w:tab w:val="right" w:leader="dot" w:pos="9344"/>
        </w:tabs>
        <w:rPr>
          <w:rStyle w:val="Hyperlink"/>
          <w:noProof/>
        </w:rPr>
      </w:pPr>
      <w:hyperlink w:anchor="_Toc5506327" w:history="1">
        <w:r>
          <w:rPr>
            <w:rStyle w:val="Hyperlink"/>
            <w:noProof/>
          </w:rPr>
          <w:t>6.5.6 Compliance</w:t>
        </w:r>
        <w:r>
          <w:rPr>
            <w:noProof/>
            <w:webHidden/>
          </w:rPr>
          <w:tab/>
        </w:r>
        <w:r>
          <w:rPr>
            <w:noProof/>
            <w:webHidden/>
          </w:rPr>
          <w:fldChar w:fldCharType="begin"/>
        </w:r>
        <w:r>
          <w:rPr>
            <w:noProof/>
            <w:webHidden/>
          </w:rPr>
          <w:instrText xml:space="preserve"> PAGEREF _Toc5506327 \h </w:instrText>
        </w:r>
        <w:r>
          <w:rPr>
            <w:noProof/>
          </w:rPr>
        </w:r>
        <w:r>
          <w:rPr>
            <w:noProof/>
            <w:webHidden/>
          </w:rPr>
          <w:fldChar w:fldCharType="separate"/>
        </w:r>
        <w:r>
          <w:rPr>
            <w:noProof/>
            <w:webHidden/>
          </w:rPr>
          <w:t>115</w:t>
        </w:r>
        <w:r>
          <w:rPr>
            <w:noProof/>
            <w:webHidden/>
          </w:rPr>
          <w:fldChar w:fldCharType="end"/>
        </w:r>
      </w:hyperlink>
    </w:p>
    <w:p w:rsidR="00000000" w:rsidRDefault="00574775">
      <w:pPr>
        <w:pStyle w:val="TOC3"/>
        <w:tabs>
          <w:tab w:val="right" w:leader="dot" w:pos="9344"/>
        </w:tabs>
        <w:rPr>
          <w:rStyle w:val="Hyperlink"/>
        </w:rPr>
      </w:pPr>
      <w:hyperlink w:anchor="_Toc5506335" w:history="1">
        <w:r>
          <w:rPr>
            <w:rStyle w:val="Hyperlink"/>
            <w:sz w:val="28"/>
          </w:rPr>
          <w:t>6.6 Fringe Benefits</w:t>
        </w:r>
        <w:r>
          <w:rPr>
            <w:webHidden/>
          </w:rPr>
          <w:tab/>
        </w:r>
        <w:r>
          <w:rPr>
            <w:webHidden/>
          </w:rPr>
          <w:fldChar w:fldCharType="begin"/>
        </w:r>
        <w:r>
          <w:rPr>
            <w:webHidden/>
          </w:rPr>
          <w:instrText xml:space="preserve"> PAGEREF _Toc5506335 \h </w:instrText>
        </w:r>
        <w:r>
          <w:rPr>
            <w:webHidden/>
          </w:rPr>
          <w:fldChar w:fldCharType="separate"/>
        </w:r>
        <w:r>
          <w:rPr>
            <w:noProof/>
            <w:webHidden/>
          </w:rPr>
          <w:t>119</w:t>
        </w:r>
        <w:r>
          <w:rPr>
            <w:webHidden/>
          </w:rPr>
          <w:fldChar w:fldCharType="end"/>
        </w:r>
      </w:hyperlink>
    </w:p>
    <w:p w:rsidR="00000000" w:rsidRDefault="00574775">
      <w:pPr>
        <w:pStyle w:val="TOC3"/>
        <w:tabs>
          <w:tab w:val="right" w:leader="dot" w:pos="9344"/>
        </w:tabs>
        <w:rPr>
          <w:noProof/>
          <w:sz w:val="24"/>
          <w:szCs w:val="24"/>
        </w:rPr>
      </w:pPr>
      <w:hyperlink w:anchor="_Toc5506328" w:history="1">
        <w:r>
          <w:rPr>
            <w:rStyle w:val="Hyperlink"/>
            <w:noProof/>
          </w:rPr>
          <w:t>6.6.1 Introduction to fringe benefits</w:t>
        </w:r>
        <w:r>
          <w:rPr>
            <w:noProof/>
            <w:webHidden/>
          </w:rPr>
          <w:tab/>
        </w:r>
        <w:r>
          <w:rPr>
            <w:noProof/>
            <w:webHidden/>
          </w:rPr>
          <w:fldChar w:fldCharType="begin"/>
        </w:r>
        <w:r>
          <w:rPr>
            <w:noProof/>
            <w:webHidden/>
          </w:rPr>
          <w:instrText xml:space="preserve"> PAGEREF _Toc5506328 \h </w:instrText>
        </w:r>
        <w:r>
          <w:rPr>
            <w:noProof/>
          </w:rPr>
        </w:r>
        <w:r>
          <w:rPr>
            <w:noProof/>
            <w:webHidden/>
          </w:rPr>
          <w:fldChar w:fldCharType="separate"/>
        </w:r>
        <w:r>
          <w:rPr>
            <w:noProof/>
            <w:webHidden/>
          </w:rPr>
          <w:t>116</w:t>
        </w:r>
        <w:r>
          <w:rPr>
            <w:noProof/>
            <w:webHidden/>
          </w:rPr>
          <w:fldChar w:fldCharType="end"/>
        </w:r>
      </w:hyperlink>
    </w:p>
    <w:p w:rsidR="00000000" w:rsidRDefault="00574775">
      <w:pPr>
        <w:pStyle w:val="TOC3"/>
        <w:tabs>
          <w:tab w:val="right" w:leader="dot" w:pos="9344"/>
        </w:tabs>
        <w:rPr>
          <w:noProof/>
          <w:sz w:val="24"/>
          <w:szCs w:val="24"/>
        </w:rPr>
      </w:pPr>
      <w:hyperlink w:anchor="_Toc5506329" w:history="1">
        <w:r>
          <w:rPr>
            <w:rStyle w:val="Hyperlink"/>
            <w:noProof/>
          </w:rPr>
          <w:t>6.6.2 Valuing fringe benefits</w:t>
        </w:r>
        <w:r>
          <w:rPr>
            <w:noProof/>
            <w:webHidden/>
          </w:rPr>
          <w:tab/>
        </w:r>
        <w:r>
          <w:rPr>
            <w:noProof/>
            <w:webHidden/>
          </w:rPr>
          <w:fldChar w:fldCharType="begin"/>
        </w:r>
        <w:r>
          <w:rPr>
            <w:noProof/>
            <w:webHidden/>
          </w:rPr>
          <w:instrText xml:space="preserve"> PAGEREF _Toc5506329 \h </w:instrText>
        </w:r>
        <w:r>
          <w:rPr>
            <w:noProof/>
          </w:rPr>
        </w:r>
        <w:r>
          <w:rPr>
            <w:noProof/>
            <w:webHidden/>
          </w:rPr>
          <w:fldChar w:fldCharType="separate"/>
        </w:r>
        <w:r>
          <w:rPr>
            <w:noProof/>
            <w:webHidden/>
          </w:rPr>
          <w:t>116</w:t>
        </w:r>
        <w:r>
          <w:rPr>
            <w:noProof/>
            <w:webHidden/>
          </w:rPr>
          <w:fldChar w:fldCharType="end"/>
        </w:r>
      </w:hyperlink>
    </w:p>
    <w:p w:rsidR="00000000" w:rsidRDefault="00574775">
      <w:pPr>
        <w:pStyle w:val="TOC3"/>
        <w:tabs>
          <w:tab w:val="right" w:leader="dot" w:pos="9344"/>
        </w:tabs>
        <w:rPr>
          <w:noProof/>
          <w:sz w:val="24"/>
          <w:szCs w:val="24"/>
        </w:rPr>
      </w:pPr>
      <w:hyperlink w:anchor="_Toc5506330" w:history="1">
        <w:r>
          <w:rPr>
            <w:rStyle w:val="Hyperlink"/>
            <w:noProof/>
          </w:rPr>
          <w:t xml:space="preserve">6.6.3 First $1,000 of reportable fringe benefits </w:t>
        </w:r>
        <w:r>
          <w:rPr>
            <w:rStyle w:val="Hyperlink"/>
            <w:noProof/>
          </w:rPr>
          <w:t>exempt</w:t>
        </w:r>
        <w:r>
          <w:rPr>
            <w:noProof/>
            <w:webHidden/>
          </w:rPr>
          <w:tab/>
        </w:r>
        <w:r>
          <w:rPr>
            <w:noProof/>
            <w:webHidden/>
          </w:rPr>
          <w:fldChar w:fldCharType="begin"/>
        </w:r>
        <w:r>
          <w:rPr>
            <w:noProof/>
            <w:webHidden/>
          </w:rPr>
          <w:instrText xml:space="preserve"> PAGEREF _Toc5506330 \h </w:instrText>
        </w:r>
        <w:r>
          <w:rPr>
            <w:noProof/>
          </w:rPr>
        </w:r>
        <w:r>
          <w:rPr>
            <w:noProof/>
            <w:webHidden/>
          </w:rPr>
          <w:fldChar w:fldCharType="separate"/>
        </w:r>
        <w:r>
          <w:rPr>
            <w:noProof/>
            <w:webHidden/>
          </w:rPr>
          <w:t>117</w:t>
        </w:r>
        <w:r>
          <w:rPr>
            <w:noProof/>
            <w:webHidden/>
          </w:rPr>
          <w:fldChar w:fldCharType="end"/>
        </w:r>
      </w:hyperlink>
    </w:p>
    <w:p w:rsidR="00000000" w:rsidRDefault="00574775">
      <w:pPr>
        <w:pStyle w:val="TOC3"/>
        <w:tabs>
          <w:tab w:val="right" w:leader="dot" w:pos="9344"/>
        </w:tabs>
        <w:rPr>
          <w:noProof/>
          <w:sz w:val="24"/>
          <w:szCs w:val="24"/>
        </w:rPr>
      </w:pPr>
      <w:hyperlink w:anchor="_Toc5506331" w:history="1">
        <w:r>
          <w:rPr>
            <w:rStyle w:val="Hyperlink"/>
            <w:noProof/>
          </w:rPr>
          <w:t>6.6.4 Fringe benefits tax accounting period</w:t>
        </w:r>
        <w:r>
          <w:rPr>
            <w:noProof/>
            <w:webHidden/>
          </w:rPr>
          <w:tab/>
        </w:r>
        <w:r>
          <w:rPr>
            <w:noProof/>
            <w:webHidden/>
          </w:rPr>
          <w:fldChar w:fldCharType="begin"/>
        </w:r>
        <w:r>
          <w:rPr>
            <w:noProof/>
            <w:webHidden/>
          </w:rPr>
          <w:instrText xml:space="preserve"> PAGEREF _Toc5506331 \h </w:instrText>
        </w:r>
        <w:r>
          <w:rPr>
            <w:noProof/>
          </w:rPr>
        </w:r>
        <w:r>
          <w:rPr>
            <w:noProof/>
            <w:webHidden/>
          </w:rPr>
          <w:fldChar w:fldCharType="separate"/>
        </w:r>
        <w:r>
          <w:rPr>
            <w:noProof/>
            <w:webHidden/>
          </w:rPr>
          <w:t>117</w:t>
        </w:r>
        <w:r>
          <w:rPr>
            <w:noProof/>
            <w:webHidden/>
          </w:rPr>
          <w:fldChar w:fldCharType="end"/>
        </w:r>
      </w:hyperlink>
    </w:p>
    <w:p w:rsidR="00000000" w:rsidRDefault="00574775">
      <w:pPr>
        <w:pStyle w:val="TOC3"/>
        <w:tabs>
          <w:tab w:val="right" w:leader="dot" w:pos="9344"/>
        </w:tabs>
        <w:rPr>
          <w:noProof/>
          <w:sz w:val="24"/>
          <w:szCs w:val="24"/>
        </w:rPr>
      </w:pPr>
      <w:hyperlink w:anchor="_Toc5506332" w:history="1">
        <w:r>
          <w:rPr>
            <w:rStyle w:val="Hyperlink"/>
            <w:noProof/>
          </w:rPr>
          <w:t>6.6.5 Overseas fringe benefits</w:t>
        </w:r>
        <w:r>
          <w:rPr>
            <w:noProof/>
            <w:webHidden/>
          </w:rPr>
          <w:tab/>
        </w:r>
        <w:r>
          <w:rPr>
            <w:noProof/>
            <w:webHidden/>
          </w:rPr>
          <w:fldChar w:fldCharType="begin"/>
        </w:r>
        <w:r>
          <w:rPr>
            <w:noProof/>
            <w:webHidden/>
          </w:rPr>
          <w:instrText xml:space="preserve"> PAGEREF _Toc5506332 \h </w:instrText>
        </w:r>
        <w:r>
          <w:rPr>
            <w:noProof/>
          </w:rPr>
        </w:r>
        <w:r>
          <w:rPr>
            <w:noProof/>
            <w:webHidden/>
          </w:rPr>
          <w:fldChar w:fldCharType="separate"/>
        </w:r>
        <w:r>
          <w:rPr>
            <w:noProof/>
            <w:webHidden/>
          </w:rPr>
          <w:t>117</w:t>
        </w:r>
        <w:r>
          <w:rPr>
            <w:noProof/>
            <w:webHidden/>
          </w:rPr>
          <w:fldChar w:fldCharType="end"/>
        </w:r>
      </w:hyperlink>
    </w:p>
    <w:p w:rsidR="00000000" w:rsidRDefault="00574775">
      <w:pPr>
        <w:pStyle w:val="TOC3"/>
        <w:tabs>
          <w:tab w:val="right" w:leader="dot" w:pos="9344"/>
        </w:tabs>
        <w:rPr>
          <w:noProof/>
          <w:sz w:val="24"/>
          <w:szCs w:val="24"/>
        </w:rPr>
      </w:pPr>
      <w:hyperlink w:anchor="_Toc5506333" w:history="1">
        <w:r>
          <w:rPr>
            <w:rStyle w:val="Hyperlink"/>
            <w:noProof/>
          </w:rPr>
          <w:t>6.6.6 Types of benefits to be included</w:t>
        </w:r>
        <w:r>
          <w:rPr>
            <w:noProof/>
            <w:webHidden/>
          </w:rPr>
          <w:tab/>
        </w:r>
        <w:r>
          <w:rPr>
            <w:noProof/>
            <w:webHidden/>
          </w:rPr>
          <w:fldChar w:fldCharType="begin"/>
        </w:r>
        <w:r>
          <w:rPr>
            <w:noProof/>
            <w:webHidden/>
          </w:rPr>
          <w:instrText xml:space="preserve"> PAGEREF _Toc5506333 \h </w:instrText>
        </w:r>
        <w:r>
          <w:rPr>
            <w:noProof/>
          </w:rPr>
        </w:r>
        <w:r>
          <w:rPr>
            <w:noProof/>
            <w:webHidden/>
          </w:rPr>
          <w:fldChar w:fldCharType="separate"/>
        </w:r>
        <w:r>
          <w:rPr>
            <w:noProof/>
            <w:webHidden/>
          </w:rPr>
          <w:t>117</w:t>
        </w:r>
        <w:r>
          <w:rPr>
            <w:noProof/>
            <w:webHidden/>
          </w:rPr>
          <w:fldChar w:fldCharType="end"/>
        </w:r>
      </w:hyperlink>
    </w:p>
    <w:p w:rsidR="00000000" w:rsidRDefault="00574775">
      <w:pPr>
        <w:pStyle w:val="TOC3"/>
        <w:tabs>
          <w:tab w:val="right" w:leader="dot" w:pos="9344"/>
        </w:tabs>
        <w:rPr>
          <w:noProof/>
          <w:sz w:val="24"/>
          <w:szCs w:val="24"/>
        </w:rPr>
      </w:pPr>
      <w:hyperlink w:anchor="_Toc5506334" w:history="1">
        <w:r>
          <w:rPr>
            <w:rStyle w:val="Hyperlink"/>
            <w:noProof/>
          </w:rPr>
          <w:t>6.6.7 Exclusion of fringe benefits from assessment</w:t>
        </w:r>
        <w:r>
          <w:rPr>
            <w:noProof/>
            <w:webHidden/>
          </w:rPr>
          <w:tab/>
        </w:r>
        <w:r>
          <w:rPr>
            <w:noProof/>
            <w:webHidden/>
          </w:rPr>
          <w:fldChar w:fldCharType="begin"/>
        </w:r>
        <w:r>
          <w:rPr>
            <w:noProof/>
            <w:webHidden/>
          </w:rPr>
          <w:instrText xml:space="preserve"> PAGEREF _Toc5506334 \h </w:instrText>
        </w:r>
        <w:r>
          <w:rPr>
            <w:noProof/>
          </w:rPr>
        </w:r>
        <w:r>
          <w:rPr>
            <w:noProof/>
            <w:webHidden/>
          </w:rPr>
          <w:fldChar w:fldCharType="separate"/>
        </w:r>
        <w:r>
          <w:rPr>
            <w:noProof/>
            <w:webHidden/>
          </w:rPr>
          <w:t>117</w:t>
        </w:r>
        <w:r>
          <w:rPr>
            <w:noProof/>
            <w:webHidden/>
          </w:rPr>
          <w:fldChar w:fldCharType="end"/>
        </w:r>
      </w:hyperlink>
    </w:p>
    <w:p w:rsidR="00000000" w:rsidRDefault="00574775">
      <w:pPr>
        <w:pStyle w:val="TOC2"/>
        <w:rPr>
          <w:sz w:val="24"/>
          <w:szCs w:val="24"/>
        </w:rPr>
      </w:pPr>
      <w:hyperlink w:anchor="_Toc5506335" w:history="1">
        <w:r>
          <w:rPr>
            <w:rStyle w:val="Hyperlink"/>
          </w:rPr>
          <w:t>6.7 Current Income A</w:t>
        </w:r>
        <w:r>
          <w:rPr>
            <w:rStyle w:val="Hyperlink"/>
          </w:rPr>
          <w:t>ssessment</w:t>
        </w:r>
        <w:r>
          <w:rPr>
            <w:webHidden/>
            <w:sz w:val="20"/>
          </w:rPr>
          <w:tab/>
        </w:r>
        <w:r>
          <w:rPr>
            <w:webHidden/>
            <w:sz w:val="20"/>
          </w:rPr>
          <w:fldChar w:fldCharType="begin"/>
        </w:r>
        <w:r>
          <w:rPr>
            <w:webHidden/>
            <w:sz w:val="20"/>
          </w:rPr>
          <w:instrText xml:space="preserve"> PAGEREF _Toc5506335 \h </w:instrText>
        </w:r>
        <w:r>
          <w:rPr>
            <w:sz w:val="20"/>
          </w:rPr>
        </w:r>
        <w:r>
          <w:rPr>
            <w:webHidden/>
            <w:sz w:val="20"/>
          </w:rPr>
          <w:fldChar w:fldCharType="separate"/>
        </w:r>
        <w:r>
          <w:rPr>
            <w:webHidden/>
            <w:sz w:val="20"/>
          </w:rPr>
          <w:t>119</w:t>
        </w:r>
        <w:r>
          <w:rPr>
            <w:webHidden/>
            <w:sz w:val="20"/>
          </w:rPr>
          <w:fldChar w:fldCharType="end"/>
        </w:r>
      </w:hyperlink>
    </w:p>
    <w:p w:rsidR="00000000" w:rsidRDefault="00574775">
      <w:pPr>
        <w:pStyle w:val="TOC3"/>
        <w:tabs>
          <w:tab w:val="right" w:leader="dot" w:pos="9344"/>
        </w:tabs>
        <w:rPr>
          <w:noProof/>
          <w:sz w:val="24"/>
          <w:szCs w:val="24"/>
        </w:rPr>
      </w:pPr>
      <w:hyperlink w:anchor="_Toc5506336" w:history="1">
        <w:r>
          <w:rPr>
            <w:rStyle w:val="Hyperlink"/>
            <w:noProof/>
          </w:rPr>
          <w:t>6.7.1 Assessment based on current financial year</w:t>
        </w:r>
        <w:r>
          <w:rPr>
            <w:noProof/>
            <w:webHidden/>
          </w:rPr>
          <w:tab/>
        </w:r>
        <w:r>
          <w:rPr>
            <w:noProof/>
            <w:webHidden/>
          </w:rPr>
          <w:fldChar w:fldCharType="begin"/>
        </w:r>
        <w:r>
          <w:rPr>
            <w:noProof/>
            <w:webHidden/>
          </w:rPr>
          <w:instrText xml:space="preserve"> PAGEREF _Toc5506336 \h </w:instrText>
        </w:r>
        <w:r>
          <w:rPr>
            <w:noProof/>
          </w:rPr>
        </w:r>
        <w:r>
          <w:rPr>
            <w:noProof/>
            <w:webHidden/>
          </w:rPr>
          <w:fldChar w:fldCharType="separate"/>
        </w:r>
        <w:r>
          <w:rPr>
            <w:noProof/>
            <w:webHidden/>
          </w:rPr>
          <w:t>119</w:t>
        </w:r>
        <w:r>
          <w:rPr>
            <w:noProof/>
            <w:webHidden/>
          </w:rPr>
          <w:fldChar w:fldCharType="end"/>
        </w:r>
      </w:hyperlink>
    </w:p>
    <w:p w:rsidR="00000000" w:rsidRDefault="00574775">
      <w:pPr>
        <w:pStyle w:val="TOC3"/>
        <w:tabs>
          <w:tab w:val="right" w:leader="dot" w:pos="9344"/>
        </w:tabs>
        <w:rPr>
          <w:noProof/>
          <w:sz w:val="24"/>
          <w:szCs w:val="24"/>
        </w:rPr>
      </w:pPr>
      <w:hyperlink w:anchor="_Toc5506337" w:history="1">
        <w:r>
          <w:rPr>
            <w:rStyle w:val="Hyperlink"/>
            <w:noProof/>
          </w:rPr>
          <w:t>6.7.2 Parental current income concession - fall in income</w:t>
        </w:r>
        <w:r>
          <w:rPr>
            <w:noProof/>
            <w:webHidden/>
          </w:rPr>
          <w:tab/>
        </w:r>
        <w:r>
          <w:rPr>
            <w:noProof/>
            <w:webHidden/>
          </w:rPr>
          <w:fldChar w:fldCharType="begin"/>
        </w:r>
        <w:r>
          <w:rPr>
            <w:noProof/>
            <w:webHidden/>
          </w:rPr>
          <w:instrText xml:space="preserve"> PAGEREF _</w:instrText>
        </w:r>
        <w:r>
          <w:rPr>
            <w:noProof/>
            <w:webHidden/>
          </w:rPr>
          <w:instrText xml:space="preserve">Toc5506337 \h </w:instrText>
        </w:r>
        <w:r>
          <w:rPr>
            <w:noProof/>
          </w:rPr>
        </w:r>
        <w:r>
          <w:rPr>
            <w:noProof/>
            <w:webHidden/>
          </w:rPr>
          <w:fldChar w:fldCharType="separate"/>
        </w:r>
        <w:r>
          <w:rPr>
            <w:noProof/>
            <w:webHidden/>
          </w:rPr>
          <w:t>119</w:t>
        </w:r>
        <w:r>
          <w:rPr>
            <w:noProof/>
            <w:webHidden/>
          </w:rPr>
          <w:fldChar w:fldCharType="end"/>
        </w:r>
      </w:hyperlink>
    </w:p>
    <w:p w:rsidR="00000000" w:rsidRDefault="00574775">
      <w:pPr>
        <w:pStyle w:val="TOC3"/>
        <w:tabs>
          <w:tab w:val="right" w:leader="dot" w:pos="9344"/>
        </w:tabs>
        <w:rPr>
          <w:noProof/>
          <w:sz w:val="24"/>
          <w:szCs w:val="24"/>
        </w:rPr>
      </w:pPr>
      <w:hyperlink w:anchor="_Toc5506338" w:history="1">
        <w:r>
          <w:rPr>
            <w:rStyle w:val="Hyperlink"/>
            <w:noProof/>
          </w:rPr>
          <w:t>6.7.3 Circumstance causing hardship</w:t>
        </w:r>
        <w:r>
          <w:rPr>
            <w:noProof/>
            <w:webHidden/>
          </w:rPr>
          <w:tab/>
        </w:r>
        <w:r>
          <w:rPr>
            <w:noProof/>
            <w:webHidden/>
          </w:rPr>
          <w:fldChar w:fldCharType="begin"/>
        </w:r>
        <w:r>
          <w:rPr>
            <w:noProof/>
            <w:webHidden/>
          </w:rPr>
          <w:instrText xml:space="preserve"> PAGEREF _Toc5506338 \h </w:instrText>
        </w:r>
        <w:r>
          <w:rPr>
            <w:noProof/>
          </w:rPr>
        </w:r>
        <w:r>
          <w:rPr>
            <w:noProof/>
            <w:webHidden/>
          </w:rPr>
          <w:fldChar w:fldCharType="separate"/>
        </w:r>
        <w:r>
          <w:rPr>
            <w:noProof/>
            <w:webHidden/>
          </w:rPr>
          <w:t>119</w:t>
        </w:r>
        <w:r>
          <w:rPr>
            <w:noProof/>
            <w:webHidden/>
          </w:rPr>
          <w:fldChar w:fldCharType="end"/>
        </w:r>
      </w:hyperlink>
    </w:p>
    <w:p w:rsidR="00000000" w:rsidRDefault="00574775">
      <w:pPr>
        <w:pStyle w:val="TOC3"/>
        <w:tabs>
          <w:tab w:val="right" w:leader="dot" w:pos="9344"/>
        </w:tabs>
        <w:rPr>
          <w:noProof/>
          <w:sz w:val="24"/>
          <w:szCs w:val="24"/>
        </w:rPr>
      </w:pPr>
      <w:hyperlink w:anchor="_Toc5506339" w:history="1">
        <w:r>
          <w:rPr>
            <w:rStyle w:val="Hyperlink"/>
            <w:noProof/>
          </w:rPr>
          <w:t>6.7.4 Substantial drop in parental income</w:t>
        </w:r>
        <w:r>
          <w:rPr>
            <w:noProof/>
            <w:webHidden/>
          </w:rPr>
          <w:tab/>
        </w:r>
        <w:r>
          <w:rPr>
            <w:noProof/>
            <w:webHidden/>
          </w:rPr>
          <w:fldChar w:fldCharType="begin"/>
        </w:r>
        <w:r>
          <w:rPr>
            <w:noProof/>
            <w:webHidden/>
          </w:rPr>
          <w:instrText xml:space="preserve"> PAGEREF _Toc5506339 \h </w:instrText>
        </w:r>
        <w:r>
          <w:rPr>
            <w:noProof/>
          </w:rPr>
        </w:r>
        <w:r>
          <w:rPr>
            <w:noProof/>
            <w:webHidden/>
          </w:rPr>
          <w:fldChar w:fldCharType="separate"/>
        </w:r>
        <w:r>
          <w:rPr>
            <w:noProof/>
            <w:webHidden/>
          </w:rPr>
          <w:t>120</w:t>
        </w:r>
        <w:r>
          <w:rPr>
            <w:noProof/>
            <w:webHidden/>
          </w:rPr>
          <w:fldChar w:fldCharType="end"/>
        </w:r>
      </w:hyperlink>
    </w:p>
    <w:p w:rsidR="00000000" w:rsidRDefault="00574775">
      <w:pPr>
        <w:pStyle w:val="TOC3"/>
        <w:tabs>
          <w:tab w:val="right" w:leader="dot" w:pos="9344"/>
        </w:tabs>
        <w:rPr>
          <w:noProof/>
          <w:sz w:val="24"/>
          <w:szCs w:val="24"/>
        </w:rPr>
      </w:pPr>
      <w:hyperlink w:anchor="_Toc5506340" w:history="1">
        <w:r>
          <w:rPr>
            <w:rStyle w:val="Hyperlink"/>
            <w:noProof/>
          </w:rPr>
          <w:t>6.7.5 Duration of fall in income</w:t>
        </w:r>
        <w:r>
          <w:rPr>
            <w:noProof/>
            <w:webHidden/>
          </w:rPr>
          <w:tab/>
        </w:r>
        <w:r>
          <w:rPr>
            <w:noProof/>
            <w:webHidden/>
          </w:rPr>
          <w:fldChar w:fldCharType="begin"/>
        </w:r>
        <w:r>
          <w:rPr>
            <w:noProof/>
            <w:webHidden/>
          </w:rPr>
          <w:instrText xml:space="preserve"> PAGEREF _Toc5506340 \h </w:instrText>
        </w:r>
        <w:r>
          <w:rPr>
            <w:noProof/>
          </w:rPr>
        </w:r>
        <w:r>
          <w:rPr>
            <w:noProof/>
            <w:webHidden/>
          </w:rPr>
          <w:fldChar w:fldCharType="separate"/>
        </w:r>
        <w:r>
          <w:rPr>
            <w:noProof/>
            <w:webHidden/>
          </w:rPr>
          <w:t>120</w:t>
        </w:r>
        <w:r>
          <w:rPr>
            <w:noProof/>
            <w:webHidden/>
          </w:rPr>
          <w:fldChar w:fldCharType="end"/>
        </w:r>
      </w:hyperlink>
    </w:p>
    <w:p w:rsidR="00000000" w:rsidRDefault="00574775">
      <w:pPr>
        <w:pStyle w:val="TOC3"/>
        <w:tabs>
          <w:tab w:val="right" w:leader="dot" w:pos="9344"/>
        </w:tabs>
        <w:rPr>
          <w:noProof/>
          <w:sz w:val="24"/>
          <w:szCs w:val="24"/>
        </w:rPr>
      </w:pPr>
      <w:hyperlink w:anchor="_Toc5506341" w:history="1">
        <w:r>
          <w:rPr>
            <w:rStyle w:val="Hyperlink"/>
            <w:noProof/>
          </w:rPr>
          <w:t>6.7.6 Current income concession - date of effect</w:t>
        </w:r>
        <w:r>
          <w:rPr>
            <w:noProof/>
            <w:webHidden/>
          </w:rPr>
          <w:tab/>
        </w:r>
        <w:r>
          <w:rPr>
            <w:noProof/>
            <w:webHidden/>
          </w:rPr>
          <w:fldChar w:fldCharType="begin"/>
        </w:r>
        <w:r>
          <w:rPr>
            <w:noProof/>
            <w:webHidden/>
          </w:rPr>
          <w:instrText xml:space="preserve"> PAGEREF _Toc5506341 \h </w:instrText>
        </w:r>
        <w:r>
          <w:rPr>
            <w:noProof/>
          </w:rPr>
        </w:r>
        <w:r>
          <w:rPr>
            <w:noProof/>
            <w:webHidden/>
          </w:rPr>
          <w:fldChar w:fldCharType="separate"/>
        </w:r>
        <w:r>
          <w:rPr>
            <w:noProof/>
            <w:webHidden/>
          </w:rPr>
          <w:t>120</w:t>
        </w:r>
        <w:r>
          <w:rPr>
            <w:noProof/>
            <w:webHidden/>
          </w:rPr>
          <w:fldChar w:fldCharType="end"/>
        </w:r>
      </w:hyperlink>
    </w:p>
    <w:p w:rsidR="00000000" w:rsidRDefault="00574775">
      <w:pPr>
        <w:pStyle w:val="TOC3"/>
        <w:tabs>
          <w:tab w:val="right" w:leader="dot" w:pos="9344"/>
        </w:tabs>
        <w:rPr>
          <w:noProof/>
          <w:sz w:val="24"/>
          <w:szCs w:val="24"/>
        </w:rPr>
      </w:pPr>
      <w:hyperlink w:anchor="_Toc5506342" w:history="1">
        <w:r>
          <w:rPr>
            <w:rStyle w:val="Hyperlink"/>
            <w:noProof/>
          </w:rPr>
          <w:t>6.7.7 Estimated income</w:t>
        </w:r>
        <w:r>
          <w:rPr>
            <w:noProof/>
            <w:webHidden/>
          </w:rPr>
          <w:tab/>
        </w:r>
        <w:r>
          <w:rPr>
            <w:noProof/>
            <w:webHidden/>
          </w:rPr>
          <w:fldChar w:fldCharType="begin"/>
        </w:r>
        <w:r>
          <w:rPr>
            <w:noProof/>
            <w:webHidden/>
          </w:rPr>
          <w:instrText xml:space="preserve"> PAGEREF _Toc550634</w:instrText>
        </w:r>
        <w:r>
          <w:rPr>
            <w:noProof/>
            <w:webHidden/>
          </w:rPr>
          <w:instrText xml:space="preserve">2 \h </w:instrText>
        </w:r>
        <w:r>
          <w:rPr>
            <w:noProof/>
          </w:rPr>
        </w:r>
        <w:r>
          <w:rPr>
            <w:noProof/>
            <w:webHidden/>
          </w:rPr>
          <w:fldChar w:fldCharType="separate"/>
        </w:r>
        <w:r>
          <w:rPr>
            <w:noProof/>
            <w:webHidden/>
          </w:rPr>
          <w:t>121</w:t>
        </w:r>
        <w:r>
          <w:rPr>
            <w:noProof/>
            <w:webHidden/>
          </w:rPr>
          <w:fldChar w:fldCharType="end"/>
        </w:r>
      </w:hyperlink>
    </w:p>
    <w:p w:rsidR="00000000" w:rsidRDefault="00574775">
      <w:pPr>
        <w:pStyle w:val="TOC3"/>
        <w:tabs>
          <w:tab w:val="right" w:leader="dot" w:pos="9344"/>
        </w:tabs>
        <w:rPr>
          <w:noProof/>
          <w:sz w:val="24"/>
          <w:szCs w:val="24"/>
        </w:rPr>
      </w:pPr>
      <w:hyperlink w:anchor="_Toc5506343" w:history="1">
        <w:r>
          <w:rPr>
            <w:rStyle w:val="Hyperlink"/>
            <w:noProof/>
          </w:rPr>
          <w:t>6.7.8 Approval of estimated income</w:t>
        </w:r>
        <w:r>
          <w:rPr>
            <w:noProof/>
            <w:webHidden/>
          </w:rPr>
          <w:tab/>
        </w:r>
        <w:r>
          <w:rPr>
            <w:noProof/>
            <w:webHidden/>
          </w:rPr>
          <w:fldChar w:fldCharType="begin"/>
        </w:r>
        <w:r>
          <w:rPr>
            <w:noProof/>
            <w:webHidden/>
          </w:rPr>
          <w:instrText xml:space="preserve"> PAGEREF _Toc5506343 \h </w:instrText>
        </w:r>
        <w:r>
          <w:rPr>
            <w:noProof/>
          </w:rPr>
        </w:r>
        <w:r>
          <w:rPr>
            <w:noProof/>
            <w:webHidden/>
          </w:rPr>
          <w:fldChar w:fldCharType="separate"/>
        </w:r>
        <w:r>
          <w:rPr>
            <w:noProof/>
            <w:webHidden/>
          </w:rPr>
          <w:t>121</w:t>
        </w:r>
        <w:r>
          <w:rPr>
            <w:noProof/>
            <w:webHidden/>
          </w:rPr>
          <w:fldChar w:fldCharType="end"/>
        </w:r>
      </w:hyperlink>
    </w:p>
    <w:p w:rsidR="00000000" w:rsidRDefault="00574775">
      <w:pPr>
        <w:pStyle w:val="TOC3"/>
        <w:tabs>
          <w:tab w:val="right" w:leader="dot" w:pos="9344"/>
        </w:tabs>
        <w:rPr>
          <w:noProof/>
          <w:sz w:val="24"/>
          <w:szCs w:val="24"/>
        </w:rPr>
      </w:pPr>
      <w:hyperlink w:anchor="_Toc5506344" w:history="1">
        <w:r>
          <w:rPr>
            <w:rStyle w:val="Hyperlink"/>
            <w:noProof/>
          </w:rPr>
          <w:t>6.7.9 Reverse current income (increase in income)</w:t>
        </w:r>
        <w:r>
          <w:rPr>
            <w:noProof/>
            <w:webHidden/>
          </w:rPr>
          <w:tab/>
        </w:r>
        <w:r>
          <w:rPr>
            <w:noProof/>
            <w:webHidden/>
          </w:rPr>
          <w:fldChar w:fldCharType="begin"/>
        </w:r>
        <w:r>
          <w:rPr>
            <w:noProof/>
            <w:webHidden/>
          </w:rPr>
          <w:instrText xml:space="preserve"> PAGEREF _Toc5506344 \h </w:instrText>
        </w:r>
        <w:r>
          <w:rPr>
            <w:noProof/>
          </w:rPr>
        </w:r>
        <w:r>
          <w:rPr>
            <w:noProof/>
            <w:webHidden/>
          </w:rPr>
          <w:fldChar w:fldCharType="separate"/>
        </w:r>
        <w:r>
          <w:rPr>
            <w:noProof/>
            <w:webHidden/>
          </w:rPr>
          <w:t>122</w:t>
        </w:r>
        <w:r>
          <w:rPr>
            <w:noProof/>
            <w:webHidden/>
          </w:rPr>
          <w:fldChar w:fldCharType="end"/>
        </w:r>
      </w:hyperlink>
    </w:p>
    <w:p w:rsidR="00000000" w:rsidRDefault="00574775">
      <w:pPr>
        <w:pStyle w:val="TOC2"/>
        <w:rPr>
          <w:sz w:val="24"/>
          <w:szCs w:val="24"/>
        </w:rPr>
      </w:pPr>
      <w:hyperlink w:anchor="_Toc5506345" w:history="1">
        <w:r>
          <w:rPr>
            <w:rStyle w:val="Hyperlink"/>
          </w:rPr>
          <w:t>6.8 Current AIC Income Limits and Interest Rates</w:t>
        </w:r>
        <w:r>
          <w:rPr>
            <w:webHidden/>
            <w:sz w:val="20"/>
          </w:rPr>
          <w:tab/>
        </w:r>
        <w:r>
          <w:rPr>
            <w:webHidden/>
            <w:sz w:val="20"/>
          </w:rPr>
          <w:fldChar w:fldCharType="begin"/>
        </w:r>
        <w:r>
          <w:rPr>
            <w:webHidden/>
            <w:sz w:val="20"/>
          </w:rPr>
          <w:instrText xml:space="preserve"> PAGEREF _Toc5506345 \h </w:instrText>
        </w:r>
        <w:r>
          <w:rPr>
            <w:sz w:val="20"/>
          </w:rPr>
        </w:r>
        <w:r>
          <w:rPr>
            <w:webHidden/>
            <w:sz w:val="20"/>
          </w:rPr>
          <w:fldChar w:fldCharType="separate"/>
        </w:r>
        <w:r>
          <w:rPr>
            <w:webHidden/>
            <w:sz w:val="20"/>
          </w:rPr>
          <w:t>124</w:t>
        </w:r>
        <w:r>
          <w:rPr>
            <w:webHidden/>
            <w:sz w:val="20"/>
          </w:rPr>
          <w:fldChar w:fldCharType="end"/>
        </w:r>
      </w:hyperlink>
    </w:p>
    <w:p w:rsidR="00000000" w:rsidRDefault="00574775">
      <w:pPr>
        <w:pStyle w:val="TOC3"/>
        <w:tabs>
          <w:tab w:val="right" w:leader="dot" w:pos="9344"/>
        </w:tabs>
        <w:rPr>
          <w:noProof/>
          <w:sz w:val="24"/>
          <w:szCs w:val="24"/>
        </w:rPr>
      </w:pPr>
      <w:hyperlink w:anchor="_Toc5506346" w:history="1">
        <w:r>
          <w:rPr>
            <w:rStyle w:val="Hyperlink"/>
            <w:noProof/>
          </w:rPr>
          <w:t>6.8.1 Parental Income Free Area</w:t>
        </w:r>
        <w:r>
          <w:rPr>
            <w:noProof/>
            <w:webHidden/>
          </w:rPr>
          <w:tab/>
        </w:r>
        <w:r>
          <w:rPr>
            <w:noProof/>
            <w:webHidden/>
          </w:rPr>
          <w:fldChar w:fldCharType="begin"/>
        </w:r>
        <w:r>
          <w:rPr>
            <w:noProof/>
            <w:webHidden/>
          </w:rPr>
          <w:instrText xml:space="preserve"> PAGEREF _Toc5506346 \h </w:instrText>
        </w:r>
        <w:r>
          <w:rPr>
            <w:noProof/>
          </w:rPr>
        </w:r>
        <w:r>
          <w:rPr>
            <w:noProof/>
            <w:webHidden/>
          </w:rPr>
          <w:fldChar w:fldCharType="separate"/>
        </w:r>
        <w:r>
          <w:rPr>
            <w:noProof/>
            <w:webHidden/>
          </w:rPr>
          <w:t>124</w:t>
        </w:r>
        <w:r>
          <w:rPr>
            <w:noProof/>
            <w:webHidden/>
          </w:rPr>
          <w:fldChar w:fldCharType="end"/>
        </w:r>
      </w:hyperlink>
    </w:p>
    <w:p w:rsidR="00000000" w:rsidRDefault="00574775">
      <w:pPr>
        <w:pStyle w:val="TOC3"/>
        <w:tabs>
          <w:tab w:val="right" w:leader="dot" w:pos="9344"/>
        </w:tabs>
        <w:rPr>
          <w:noProof/>
          <w:sz w:val="24"/>
          <w:szCs w:val="24"/>
        </w:rPr>
      </w:pPr>
      <w:hyperlink w:anchor="_Toc5506347" w:history="1">
        <w:r>
          <w:rPr>
            <w:rStyle w:val="Hyperlink"/>
            <w:noProof/>
          </w:rPr>
          <w:t>6.8.2 Upper income limit</w:t>
        </w:r>
        <w:r>
          <w:rPr>
            <w:noProof/>
            <w:webHidden/>
          </w:rPr>
          <w:tab/>
        </w:r>
        <w:r>
          <w:rPr>
            <w:noProof/>
            <w:webHidden/>
          </w:rPr>
          <w:fldChar w:fldCharType="begin"/>
        </w:r>
        <w:r>
          <w:rPr>
            <w:noProof/>
            <w:webHidden/>
          </w:rPr>
          <w:instrText xml:space="preserve"> PAGEREF _Toc5506347</w:instrText>
        </w:r>
        <w:r>
          <w:rPr>
            <w:noProof/>
            <w:webHidden/>
          </w:rPr>
          <w:instrText xml:space="preserve"> \h </w:instrText>
        </w:r>
        <w:r>
          <w:rPr>
            <w:noProof/>
          </w:rPr>
        </w:r>
        <w:r>
          <w:rPr>
            <w:noProof/>
            <w:webHidden/>
          </w:rPr>
          <w:fldChar w:fldCharType="separate"/>
        </w:r>
        <w:r>
          <w:rPr>
            <w:noProof/>
            <w:webHidden/>
          </w:rPr>
          <w:t>124</w:t>
        </w:r>
        <w:r>
          <w:rPr>
            <w:noProof/>
            <w:webHidden/>
          </w:rPr>
          <w:fldChar w:fldCharType="end"/>
        </w:r>
      </w:hyperlink>
    </w:p>
    <w:p w:rsidR="00000000" w:rsidRDefault="00574775">
      <w:pPr>
        <w:pStyle w:val="TOC2"/>
        <w:rPr>
          <w:rStyle w:val="Hyperlink"/>
        </w:rPr>
      </w:pPr>
      <w:hyperlink w:anchor="_Toc5506348" w:history="1">
        <w:r>
          <w:rPr>
            <w:rStyle w:val="Hyperlink"/>
          </w:rPr>
          <w:t>6.9 Currency Exchange Rates</w:t>
        </w:r>
        <w:r>
          <w:rPr>
            <w:webHidden/>
            <w:sz w:val="20"/>
          </w:rPr>
          <w:tab/>
        </w:r>
        <w:r>
          <w:rPr>
            <w:webHidden/>
            <w:sz w:val="20"/>
          </w:rPr>
          <w:fldChar w:fldCharType="begin"/>
        </w:r>
        <w:r>
          <w:rPr>
            <w:webHidden/>
            <w:sz w:val="20"/>
          </w:rPr>
          <w:instrText xml:space="preserve"> PAGEREF _Toc5506348 \h </w:instrText>
        </w:r>
        <w:r>
          <w:rPr>
            <w:sz w:val="20"/>
          </w:rPr>
        </w:r>
        <w:r>
          <w:rPr>
            <w:webHidden/>
            <w:sz w:val="20"/>
          </w:rPr>
          <w:fldChar w:fldCharType="separate"/>
        </w:r>
        <w:r>
          <w:rPr>
            <w:webHidden/>
            <w:sz w:val="20"/>
          </w:rPr>
          <w:t>124</w:t>
        </w:r>
        <w:r>
          <w:rPr>
            <w:webHidden/>
            <w:sz w:val="20"/>
          </w:rPr>
          <w:fldChar w:fldCharType="end"/>
        </w:r>
      </w:hyperlink>
    </w:p>
    <w:p w:rsidR="00000000" w:rsidRDefault="00574775">
      <w:pPr>
        <w:numPr>
          <w:ins w:id="21" w:author="DO0037" w:date="2002-04-02T10:57:00Z"/>
        </w:numPr>
      </w:pPr>
    </w:p>
    <w:p w:rsidR="00000000" w:rsidRDefault="00574775">
      <w:pPr>
        <w:pStyle w:val="TOC2"/>
        <w:rPr>
          <w:szCs w:val="24"/>
        </w:rPr>
      </w:pPr>
      <w:hyperlink w:anchor="_Toc5506349" w:history="1">
        <w:r>
          <w:rPr>
            <w:rStyle w:val="Hyperlink"/>
          </w:rPr>
          <w:t>Attachment A:</w:t>
        </w:r>
        <w:r>
          <w:rPr>
            <w:webHidden/>
            <w:sz w:val="20"/>
          </w:rPr>
          <w:tab/>
        </w:r>
        <w:r>
          <w:rPr>
            <w:webHidden/>
            <w:sz w:val="20"/>
          </w:rPr>
          <w:fldChar w:fldCharType="begin"/>
        </w:r>
        <w:r>
          <w:rPr>
            <w:webHidden/>
            <w:sz w:val="20"/>
          </w:rPr>
          <w:instrText xml:space="preserve"> PAGEREF _Toc5506349 \h </w:instrText>
        </w:r>
        <w:r>
          <w:rPr>
            <w:sz w:val="20"/>
          </w:rPr>
        </w:r>
        <w:r>
          <w:rPr>
            <w:webHidden/>
            <w:sz w:val="20"/>
          </w:rPr>
          <w:fldChar w:fldCharType="separate"/>
        </w:r>
        <w:r>
          <w:rPr>
            <w:webHidden/>
            <w:sz w:val="20"/>
          </w:rPr>
          <w:t>125</w:t>
        </w:r>
        <w:r>
          <w:rPr>
            <w:webHidden/>
            <w:sz w:val="20"/>
          </w:rPr>
          <w:fldChar w:fldCharType="end"/>
        </w:r>
      </w:hyperlink>
    </w:p>
    <w:p w:rsidR="00000000" w:rsidRDefault="00574775">
      <w:pPr>
        <w:pStyle w:val="TOC2"/>
        <w:rPr>
          <w:sz w:val="24"/>
          <w:szCs w:val="24"/>
        </w:rPr>
      </w:pPr>
      <w:hyperlink w:anchor="_Toc5506350" w:history="1">
        <w:r>
          <w:rPr>
            <w:rStyle w:val="Hyperlink"/>
          </w:rPr>
          <w:t>Tax file number guidelines 1992</w:t>
        </w:r>
        <w:r>
          <w:rPr>
            <w:webHidden/>
            <w:sz w:val="20"/>
          </w:rPr>
          <w:tab/>
        </w:r>
        <w:r>
          <w:rPr>
            <w:webHidden/>
            <w:sz w:val="20"/>
          </w:rPr>
          <w:fldChar w:fldCharType="begin"/>
        </w:r>
        <w:r>
          <w:rPr>
            <w:webHidden/>
            <w:sz w:val="20"/>
          </w:rPr>
          <w:instrText xml:space="preserve"> PAGEREF </w:instrText>
        </w:r>
        <w:r>
          <w:rPr>
            <w:webHidden/>
            <w:sz w:val="20"/>
          </w:rPr>
          <w:instrText xml:space="preserve">_Toc5506350 \h </w:instrText>
        </w:r>
        <w:r>
          <w:rPr>
            <w:sz w:val="20"/>
          </w:rPr>
        </w:r>
        <w:r>
          <w:rPr>
            <w:webHidden/>
            <w:sz w:val="20"/>
          </w:rPr>
          <w:fldChar w:fldCharType="separate"/>
        </w:r>
        <w:r>
          <w:rPr>
            <w:webHidden/>
            <w:sz w:val="20"/>
          </w:rPr>
          <w:t>126</w:t>
        </w:r>
        <w:r>
          <w:rPr>
            <w:webHidden/>
            <w:sz w:val="20"/>
          </w:rPr>
          <w:fldChar w:fldCharType="end"/>
        </w:r>
      </w:hyperlink>
    </w:p>
    <w:p w:rsidR="00000000" w:rsidRDefault="00574775">
      <w:pPr>
        <w:pStyle w:val="TOC3"/>
        <w:tabs>
          <w:tab w:val="right" w:leader="dot" w:pos="9344"/>
        </w:tabs>
        <w:rPr>
          <w:noProof/>
          <w:sz w:val="24"/>
          <w:szCs w:val="24"/>
        </w:rPr>
      </w:pPr>
      <w:hyperlink w:anchor="_Toc5506351" w:history="1">
        <w:r>
          <w:rPr>
            <w:rStyle w:val="Hyperlink"/>
            <w:noProof/>
          </w:rPr>
          <w:t>Introduction</w:t>
        </w:r>
        <w:r>
          <w:rPr>
            <w:noProof/>
            <w:webHidden/>
          </w:rPr>
          <w:tab/>
        </w:r>
        <w:r>
          <w:rPr>
            <w:noProof/>
            <w:webHidden/>
          </w:rPr>
          <w:fldChar w:fldCharType="begin"/>
        </w:r>
        <w:r>
          <w:rPr>
            <w:noProof/>
            <w:webHidden/>
          </w:rPr>
          <w:instrText xml:space="preserve"> PAGEREF _Toc5506351 \h </w:instrText>
        </w:r>
        <w:r>
          <w:rPr>
            <w:noProof/>
          </w:rPr>
        </w:r>
        <w:r>
          <w:rPr>
            <w:noProof/>
            <w:webHidden/>
          </w:rPr>
          <w:fldChar w:fldCharType="separate"/>
        </w:r>
        <w:r>
          <w:rPr>
            <w:noProof/>
            <w:webHidden/>
          </w:rPr>
          <w:t>126</w:t>
        </w:r>
        <w:r>
          <w:rPr>
            <w:noProof/>
            <w:webHidden/>
          </w:rPr>
          <w:fldChar w:fldCharType="end"/>
        </w:r>
      </w:hyperlink>
    </w:p>
    <w:p w:rsidR="00000000" w:rsidRDefault="00574775">
      <w:pPr>
        <w:pStyle w:val="TOC3"/>
        <w:tabs>
          <w:tab w:val="right" w:leader="dot" w:pos="9344"/>
        </w:tabs>
        <w:rPr>
          <w:noProof/>
          <w:sz w:val="24"/>
          <w:szCs w:val="24"/>
        </w:rPr>
      </w:pPr>
      <w:hyperlink w:anchor="_Toc5506352" w:history="1">
        <w:r>
          <w:rPr>
            <w:rStyle w:val="Hyperlink"/>
            <w:noProof/>
          </w:rPr>
          <w:t>Guidelines</w:t>
        </w:r>
        <w:r>
          <w:rPr>
            <w:noProof/>
            <w:webHidden/>
          </w:rPr>
          <w:tab/>
        </w:r>
        <w:r>
          <w:rPr>
            <w:noProof/>
            <w:webHidden/>
          </w:rPr>
          <w:fldChar w:fldCharType="begin"/>
        </w:r>
        <w:r>
          <w:rPr>
            <w:noProof/>
            <w:webHidden/>
          </w:rPr>
          <w:instrText xml:space="preserve"> PAGEREF _Toc5506352 \h </w:instrText>
        </w:r>
        <w:r>
          <w:rPr>
            <w:noProof/>
          </w:rPr>
        </w:r>
        <w:r>
          <w:rPr>
            <w:noProof/>
            <w:webHidden/>
          </w:rPr>
          <w:fldChar w:fldCharType="separate"/>
        </w:r>
        <w:r>
          <w:rPr>
            <w:noProof/>
            <w:webHidden/>
          </w:rPr>
          <w:t>127</w:t>
        </w:r>
        <w:r>
          <w:rPr>
            <w:noProof/>
            <w:webHidden/>
          </w:rPr>
          <w:fldChar w:fldCharType="end"/>
        </w:r>
      </w:hyperlink>
    </w:p>
    <w:p w:rsidR="00000000" w:rsidRDefault="00574775">
      <w:pPr>
        <w:pStyle w:val="TOC3"/>
        <w:tabs>
          <w:tab w:val="right" w:leader="dot" w:pos="9344"/>
        </w:tabs>
        <w:rPr>
          <w:noProof/>
          <w:sz w:val="24"/>
          <w:szCs w:val="24"/>
        </w:rPr>
      </w:pPr>
      <w:hyperlink w:anchor="_Toc5506353" w:history="1">
        <w:r>
          <w:rPr>
            <w:rStyle w:val="Hyperlink"/>
            <w:noProof/>
          </w:rPr>
          <w:t>Table of amendments</w:t>
        </w:r>
        <w:r>
          <w:rPr>
            <w:noProof/>
            <w:webHidden/>
          </w:rPr>
          <w:tab/>
        </w:r>
        <w:r>
          <w:rPr>
            <w:noProof/>
            <w:webHidden/>
          </w:rPr>
          <w:fldChar w:fldCharType="begin"/>
        </w:r>
        <w:r>
          <w:rPr>
            <w:noProof/>
            <w:webHidden/>
          </w:rPr>
          <w:instrText xml:space="preserve"> PAGEREF _Toc5506353 \h </w:instrText>
        </w:r>
        <w:r>
          <w:rPr>
            <w:noProof/>
          </w:rPr>
        </w:r>
        <w:r>
          <w:rPr>
            <w:noProof/>
            <w:webHidden/>
          </w:rPr>
          <w:fldChar w:fldCharType="separate"/>
        </w:r>
        <w:r>
          <w:rPr>
            <w:noProof/>
            <w:webHidden/>
          </w:rPr>
          <w:t>134</w:t>
        </w:r>
        <w:r>
          <w:rPr>
            <w:noProof/>
            <w:webHidden/>
          </w:rPr>
          <w:fldChar w:fldCharType="end"/>
        </w:r>
      </w:hyperlink>
    </w:p>
    <w:p w:rsidR="00000000" w:rsidRDefault="00574775">
      <w:pPr>
        <w:pStyle w:val="Heading3"/>
        <w:spacing w:before="0" w:beforeAutospacing="0" w:after="0" w:afterAutospacing="0"/>
        <w:rPr>
          <w:rFonts w:ascii="Times New Roman" w:hAnsi="Times New Roman" w:cs="Times New Roman"/>
          <w:color w:val="000000"/>
          <w:sz w:val="24"/>
          <w:szCs w:val="32"/>
        </w:rPr>
      </w:pPr>
      <w:r>
        <w:rPr>
          <w:rFonts w:ascii="Times New Roman" w:hAnsi="Times New Roman" w:cs="Times New Roman"/>
          <w:color w:val="000000"/>
          <w:sz w:val="24"/>
          <w:szCs w:val="32"/>
        </w:rPr>
        <w:fldChar w:fldCharType="end"/>
      </w:r>
    </w:p>
    <w:p w:rsidR="00000000" w:rsidRDefault="00574775">
      <w:pPr>
        <w:pStyle w:val="Heading1"/>
        <w:ind w:left="675"/>
        <w:rPr>
          <w:rFonts w:eastAsia="Arial Unicode MS"/>
          <w:sz w:val="40"/>
          <w:szCs w:val="40"/>
        </w:rPr>
      </w:pPr>
      <w:r>
        <w:rPr>
          <w:szCs w:val="35"/>
        </w:rPr>
        <w:br w:type="page"/>
      </w:r>
      <w:r>
        <w:rPr>
          <w:sz w:val="40"/>
          <w:szCs w:val="40"/>
        </w:rPr>
        <w:t>Changes from 2001 Guidelines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979"/>
        <w:gridCol w:w="5495"/>
      </w:tblGrid>
      <w:tr w:rsidR="00000000">
        <w:trPr>
          <w:trHeight w:val="712"/>
          <w:tblCellSpacing w:w="0" w:type="dxa"/>
        </w:trPr>
        <w:tc>
          <w:tcPr>
            <w:tcW w:w="2100" w:type="pct"/>
            <w:tcBorders>
              <w:top w:val="outset" w:sz="6" w:space="0" w:color="auto"/>
              <w:left w:val="outset" w:sz="6" w:space="0" w:color="auto"/>
              <w:bottom w:val="outset" w:sz="6" w:space="0" w:color="auto"/>
              <w:right w:val="outset" w:sz="6" w:space="0" w:color="auto"/>
            </w:tcBorders>
          </w:tcPr>
          <w:p w:rsidR="00000000" w:rsidRDefault="00574775">
            <w:pPr>
              <w:spacing w:before="100" w:beforeAutospacing="1" w:after="100" w:afterAutospacing="1"/>
              <w:rPr>
                <w:rFonts w:ascii="Arial Unicode MS" w:eastAsia="Arial Unicode MS" w:hAnsi="Arial Unicode MS" w:cs="Arial Unicode MS"/>
                <w:color w:val="000000"/>
                <w:sz w:val="24"/>
                <w:szCs w:val="24"/>
              </w:rPr>
            </w:pPr>
            <w:r>
              <w:rPr>
                <w:rFonts w:ascii="Verdana" w:hAnsi="Verdana"/>
                <w:color w:val="000000"/>
              </w:rPr>
              <w:t xml:space="preserve">1.1.1 Aim of AIC </w:t>
            </w:r>
          </w:p>
        </w:tc>
        <w:tc>
          <w:tcPr>
            <w:tcW w:w="2900" w:type="pct"/>
            <w:tcBorders>
              <w:top w:val="outset" w:sz="6" w:space="0" w:color="auto"/>
              <w:left w:val="outset" w:sz="6" w:space="0" w:color="auto"/>
              <w:bottom w:val="outset" w:sz="6" w:space="0" w:color="auto"/>
              <w:right w:val="outset" w:sz="6" w:space="0" w:color="auto"/>
            </w:tcBorders>
          </w:tcPr>
          <w:p w:rsidR="00000000" w:rsidRDefault="00574775">
            <w:pPr>
              <w:spacing w:before="100" w:beforeAutospacing="1" w:after="100" w:afterAutospacing="1"/>
              <w:rPr>
                <w:rFonts w:ascii="Arial Unicode MS" w:eastAsia="Arial Unicode MS" w:hAnsi="Arial Unicode MS" w:cs="Arial Unicode MS"/>
                <w:color w:val="000000"/>
                <w:sz w:val="24"/>
                <w:szCs w:val="24"/>
              </w:rPr>
            </w:pPr>
            <w:r>
              <w:rPr>
                <w:rFonts w:ascii="Verdana" w:hAnsi="Verdana"/>
                <w:b/>
                <w:bCs/>
                <w:color w:val="000000"/>
              </w:rPr>
              <w:t xml:space="preserve">Amended: </w:t>
            </w:r>
            <w:r>
              <w:rPr>
                <w:rFonts w:ascii="Verdana" w:hAnsi="Verdana"/>
                <w:color w:val="000000"/>
              </w:rPr>
              <w:t>Changed wording of second paragraph to clarify intent of Scheme.</w:t>
            </w:r>
            <w:r>
              <w:rPr>
                <w:rFonts w:ascii="Verdana" w:hAnsi="Verdana"/>
                <w:b/>
                <w:bCs/>
                <w:color w:val="000000"/>
              </w:rPr>
              <w:t xml:space="preserve"> </w:t>
            </w:r>
          </w:p>
        </w:tc>
      </w:tr>
      <w:tr w:rsidR="00000000">
        <w:trPr>
          <w:trHeight w:val="964"/>
          <w:tblCellSpacing w:w="0" w:type="dxa"/>
        </w:trPr>
        <w:tc>
          <w:tcPr>
            <w:tcW w:w="2100" w:type="pct"/>
            <w:tcBorders>
              <w:top w:val="outset" w:sz="6" w:space="0" w:color="auto"/>
              <w:left w:val="outset" w:sz="6" w:space="0" w:color="auto"/>
              <w:bottom w:val="outset" w:sz="6" w:space="0" w:color="auto"/>
              <w:right w:val="outset" w:sz="6" w:space="0" w:color="auto"/>
            </w:tcBorders>
          </w:tcPr>
          <w:p w:rsidR="00000000" w:rsidRDefault="00574775">
            <w:pPr>
              <w:spacing w:before="100" w:beforeAutospacing="1" w:after="100" w:afterAutospacing="1"/>
              <w:rPr>
                <w:rFonts w:ascii="Arial Unicode MS" w:eastAsia="Arial Unicode MS" w:hAnsi="Arial Unicode MS" w:cs="Arial Unicode MS"/>
                <w:color w:val="000000"/>
                <w:sz w:val="24"/>
                <w:szCs w:val="24"/>
              </w:rPr>
            </w:pPr>
            <w:r>
              <w:rPr>
                <w:rFonts w:ascii="Verdana" w:hAnsi="Verdana"/>
                <w:color w:val="000000"/>
              </w:rPr>
              <w:t xml:space="preserve">1.4.3 Privacy </w:t>
            </w:r>
          </w:p>
        </w:tc>
        <w:tc>
          <w:tcPr>
            <w:tcW w:w="2900" w:type="pct"/>
            <w:tcBorders>
              <w:top w:val="outset" w:sz="6" w:space="0" w:color="auto"/>
              <w:left w:val="outset" w:sz="6" w:space="0" w:color="auto"/>
              <w:bottom w:val="outset" w:sz="6" w:space="0" w:color="auto"/>
              <w:right w:val="outset" w:sz="6" w:space="0" w:color="auto"/>
            </w:tcBorders>
          </w:tcPr>
          <w:p w:rsidR="00000000" w:rsidRDefault="00574775">
            <w:pPr>
              <w:spacing w:before="100" w:beforeAutospacing="1" w:after="100" w:afterAutospacing="1"/>
              <w:rPr>
                <w:rFonts w:ascii="Arial Unicode MS" w:eastAsia="Arial Unicode MS" w:hAnsi="Arial Unicode MS" w:cs="Arial Unicode MS"/>
                <w:color w:val="000000"/>
                <w:sz w:val="24"/>
                <w:szCs w:val="24"/>
              </w:rPr>
            </w:pPr>
            <w:r>
              <w:rPr>
                <w:rFonts w:ascii="Verdana" w:hAnsi="Verdana"/>
                <w:b/>
                <w:bCs/>
                <w:color w:val="000000"/>
              </w:rPr>
              <w:t xml:space="preserve">Amended: </w:t>
            </w:r>
            <w:r>
              <w:rPr>
                <w:rFonts w:ascii="Verdana" w:hAnsi="Verdana"/>
                <w:color w:val="000000"/>
              </w:rPr>
              <w:t xml:space="preserve">More detailed explanation of DEST and </w:t>
            </w:r>
            <w:proofErr w:type="spellStart"/>
            <w:r>
              <w:rPr>
                <w:rFonts w:ascii="Verdana" w:hAnsi="Verdana"/>
                <w:color w:val="000000"/>
              </w:rPr>
              <w:t>Centrelink’s</w:t>
            </w:r>
            <w:proofErr w:type="spellEnd"/>
            <w:r>
              <w:rPr>
                <w:rFonts w:ascii="Verdana" w:hAnsi="Verdana"/>
                <w:color w:val="000000"/>
              </w:rPr>
              <w:t xml:space="preserve"> responsibilities under the </w:t>
            </w:r>
            <w:r>
              <w:rPr>
                <w:rFonts w:ascii="Verdana" w:hAnsi="Verdana"/>
                <w:i/>
                <w:iCs/>
                <w:color w:val="000000"/>
              </w:rPr>
              <w:t>Privacy Act 1988</w:t>
            </w:r>
            <w:r>
              <w:rPr>
                <w:rFonts w:ascii="Verdana" w:hAnsi="Verdana"/>
                <w:color w:val="000000"/>
              </w:rPr>
              <w:t>.</w:t>
            </w:r>
            <w:r>
              <w:rPr>
                <w:rFonts w:ascii="Verdana" w:hAnsi="Verdana"/>
                <w:b/>
                <w:bCs/>
                <w:color w:val="000000"/>
              </w:rPr>
              <w:t xml:space="preserve"> </w:t>
            </w:r>
          </w:p>
        </w:tc>
      </w:tr>
      <w:tr w:rsidR="00000000">
        <w:trPr>
          <w:trHeight w:val="734"/>
          <w:tblCellSpacing w:w="0" w:type="dxa"/>
        </w:trPr>
        <w:tc>
          <w:tcPr>
            <w:tcW w:w="2100" w:type="pct"/>
            <w:tcBorders>
              <w:top w:val="outset" w:sz="6" w:space="0" w:color="auto"/>
              <w:left w:val="outset" w:sz="6" w:space="0" w:color="auto"/>
              <w:bottom w:val="outset" w:sz="6" w:space="0" w:color="auto"/>
              <w:right w:val="outset" w:sz="6" w:space="0" w:color="auto"/>
            </w:tcBorders>
          </w:tcPr>
          <w:p w:rsidR="00000000" w:rsidRDefault="00574775">
            <w:pPr>
              <w:spacing w:before="100" w:beforeAutospacing="1" w:after="100" w:afterAutospacing="1"/>
              <w:rPr>
                <w:rFonts w:ascii="Arial Unicode MS" w:eastAsia="Arial Unicode MS" w:hAnsi="Arial Unicode MS" w:cs="Arial Unicode MS"/>
                <w:color w:val="000000"/>
                <w:sz w:val="24"/>
                <w:szCs w:val="24"/>
              </w:rPr>
            </w:pPr>
            <w:r>
              <w:rPr>
                <w:rFonts w:ascii="Verdana" w:hAnsi="Verdana"/>
                <w:color w:val="000000"/>
              </w:rPr>
              <w:t>1.4.4</w:t>
            </w:r>
            <w:r>
              <w:rPr>
                <w:rFonts w:ascii="Verdana" w:hAnsi="Verdana"/>
                <w:color w:val="000000"/>
              </w:rPr>
              <w:t xml:space="preserve"> Confidentiality </w:t>
            </w:r>
          </w:p>
        </w:tc>
        <w:tc>
          <w:tcPr>
            <w:tcW w:w="2900" w:type="pct"/>
            <w:tcBorders>
              <w:top w:val="outset" w:sz="6" w:space="0" w:color="auto"/>
              <w:left w:val="outset" w:sz="6" w:space="0" w:color="auto"/>
              <w:bottom w:val="outset" w:sz="6" w:space="0" w:color="auto"/>
              <w:right w:val="outset" w:sz="6" w:space="0" w:color="auto"/>
            </w:tcBorders>
          </w:tcPr>
          <w:p w:rsidR="00000000" w:rsidRDefault="00574775">
            <w:pPr>
              <w:spacing w:before="100" w:beforeAutospacing="1" w:after="100" w:afterAutospacing="1"/>
              <w:rPr>
                <w:rFonts w:ascii="Arial Unicode MS" w:eastAsia="Arial Unicode MS" w:hAnsi="Arial Unicode MS" w:cs="Arial Unicode MS"/>
                <w:color w:val="000000"/>
                <w:sz w:val="24"/>
                <w:szCs w:val="24"/>
              </w:rPr>
            </w:pPr>
            <w:r>
              <w:rPr>
                <w:rFonts w:ascii="Verdana" w:hAnsi="Verdana"/>
                <w:b/>
                <w:bCs/>
                <w:color w:val="000000"/>
              </w:rPr>
              <w:t xml:space="preserve">Amended: </w:t>
            </w:r>
            <w:r>
              <w:rPr>
                <w:rFonts w:ascii="Verdana" w:hAnsi="Verdana"/>
                <w:color w:val="000000"/>
              </w:rPr>
              <w:t>Added advice about referral of FOI request to DEST’s FOI Coordinator</w:t>
            </w:r>
            <w:r>
              <w:rPr>
                <w:rFonts w:ascii="Verdana" w:hAnsi="Verdana"/>
                <w:b/>
                <w:bCs/>
                <w:color w:val="000000"/>
              </w:rPr>
              <w:t xml:space="preserve">. </w:t>
            </w:r>
          </w:p>
        </w:tc>
      </w:tr>
      <w:tr w:rsidR="00000000">
        <w:trPr>
          <w:trHeight w:val="461"/>
          <w:tblCellSpacing w:w="0" w:type="dxa"/>
        </w:trPr>
        <w:tc>
          <w:tcPr>
            <w:tcW w:w="2100" w:type="pct"/>
            <w:tcBorders>
              <w:top w:val="outset" w:sz="6" w:space="0" w:color="auto"/>
              <w:left w:val="outset" w:sz="6" w:space="0" w:color="auto"/>
              <w:bottom w:val="outset" w:sz="6" w:space="0" w:color="auto"/>
              <w:right w:val="outset" w:sz="6" w:space="0" w:color="auto"/>
            </w:tcBorders>
          </w:tcPr>
          <w:p w:rsidR="00000000" w:rsidRDefault="00574775">
            <w:pPr>
              <w:spacing w:before="100" w:beforeAutospacing="1" w:after="100" w:afterAutospacing="1"/>
              <w:rPr>
                <w:rFonts w:ascii="Arial Unicode MS" w:eastAsia="Arial Unicode MS" w:hAnsi="Arial Unicode MS" w:cs="Arial Unicode MS"/>
                <w:color w:val="000000"/>
                <w:sz w:val="24"/>
                <w:szCs w:val="24"/>
              </w:rPr>
            </w:pPr>
            <w:r>
              <w:rPr>
                <w:rFonts w:ascii="Verdana" w:hAnsi="Verdana"/>
                <w:color w:val="000000"/>
              </w:rPr>
              <w:t xml:space="preserve">1.4.7 Freedom of Information </w:t>
            </w:r>
          </w:p>
        </w:tc>
        <w:tc>
          <w:tcPr>
            <w:tcW w:w="2900" w:type="pct"/>
            <w:tcBorders>
              <w:top w:val="outset" w:sz="6" w:space="0" w:color="auto"/>
              <w:left w:val="outset" w:sz="6" w:space="0" w:color="auto"/>
              <w:bottom w:val="outset" w:sz="6" w:space="0" w:color="auto"/>
              <w:right w:val="outset" w:sz="6" w:space="0" w:color="auto"/>
            </w:tcBorders>
          </w:tcPr>
          <w:p w:rsidR="00000000" w:rsidRDefault="00574775">
            <w:pPr>
              <w:spacing w:before="100" w:beforeAutospacing="1" w:after="100" w:afterAutospacing="1"/>
              <w:rPr>
                <w:rFonts w:ascii="Arial Unicode MS" w:eastAsia="Arial Unicode MS" w:hAnsi="Arial Unicode MS" w:cs="Arial Unicode MS"/>
                <w:color w:val="000000"/>
                <w:sz w:val="24"/>
                <w:szCs w:val="24"/>
              </w:rPr>
            </w:pPr>
            <w:r>
              <w:rPr>
                <w:rFonts w:ascii="Verdana" w:hAnsi="Verdana"/>
                <w:b/>
                <w:bCs/>
                <w:color w:val="000000"/>
              </w:rPr>
              <w:t xml:space="preserve">Addition: </w:t>
            </w:r>
            <w:r>
              <w:rPr>
                <w:rFonts w:ascii="Verdana" w:hAnsi="Verdana"/>
                <w:color w:val="000000"/>
              </w:rPr>
              <w:t>New section relating to FOI requests.</w:t>
            </w:r>
            <w:r>
              <w:rPr>
                <w:rFonts w:ascii="Verdana" w:hAnsi="Verdana"/>
                <w:b/>
                <w:bCs/>
                <w:color w:val="000000"/>
              </w:rPr>
              <w:t xml:space="preserve"> </w:t>
            </w:r>
          </w:p>
        </w:tc>
      </w:tr>
      <w:tr w:rsidR="00000000">
        <w:trPr>
          <w:trHeight w:val="712"/>
          <w:tblCellSpacing w:w="0" w:type="dxa"/>
        </w:trPr>
        <w:tc>
          <w:tcPr>
            <w:tcW w:w="2100" w:type="pct"/>
            <w:tcBorders>
              <w:top w:val="outset" w:sz="6" w:space="0" w:color="auto"/>
              <w:left w:val="outset" w:sz="6" w:space="0" w:color="auto"/>
              <w:bottom w:val="outset" w:sz="6" w:space="0" w:color="auto"/>
              <w:right w:val="outset" w:sz="6" w:space="0" w:color="auto"/>
            </w:tcBorders>
          </w:tcPr>
          <w:p w:rsidR="00000000" w:rsidRDefault="00574775">
            <w:pPr>
              <w:spacing w:before="100" w:beforeAutospacing="1" w:after="100" w:afterAutospacing="1"/>
              <w:rPr>
                <w:rFonts w:ascii="Arial Unicode MS" w:eastAsia="Arial Unicode MS" w:hAnsi="Arial Unicode MS" w:cs="Arial Unicode MS"/>
                <w:color w:val="000000"/>
                <w:sz w:val="24"/>
                <w:szCs w:val="24"/>
              </w:rPr>
            </w:pPr>
            <w:r>
              <w:rPr>
                <w:rFonts w:ascii="Verdana" w:hAnsi="Verdana"/>
                <w:color w:val="000000"/>
              </w:rPr>
              <w:t xml:space="preserve">1.7 Delegations </w:t>
            </w:r>
          </w:p>
        </w:tc>
        <w:tc>
          <w:tcPr>
            <w:tcW w:w="2900" w:type="pct"/>
            <w:tcBorders>
              <w:top w:val="outset" w:sz="6" w:space="0" w:color="auto"/>
              <w:left w:val="outset" w:sz="6" w:space="0" w:color="auto"/>
              <w:bottom w:val="outset" w:sz="6" w:space="0" w:color="auto"/>
              <w:right w:val="outset" w:sz="6" w:space="0" w:color="auto"/>
            </w:tcBorders>
          </w:tcPr>
          <w:p w:rsidR="00000000" w:rsidRDefault="00574775">
            <w:pPr>
              <w:spacing w:before="100" w:beforeAutospacing="1" w:after="100" w:afterAutospacing="1"/>
              <w:rPr>
                <w:rFonts w:ascii="Arial Unicode MS" w:eastAsia="Arial Unicode MS" w:hAnsi="Arial Unicode MS" w:cs="Arial Unicode MS"/>
                <w:color w:val="000000"/>
                <w:sz w:val="24"/>
                <w:szCs w:val="24"/>
              </w:rPr>
            </w:pPr>
            <w:r>
              <w:rPr>
                <w:rFonts w:ascii="Verdana" w:hAnsi="Verdana"/>
                <w:b/>
                <w:bCs/>
                <w:color w:val="000000"/>
              </w:rPr>
              <w:t xml:space="preserve">Updated: </w:t>
            </w:r>
            <w:r>
              <w:rPr>
                <w:rFonts w:ascii="Verdana" w:hAnsi="Verdana"/>
                <w:color w:val="000000"/>
              </w:rPr>
              <w:t>Properly reflects the Secretary’s power of delegati</w:t>
            </w:r>
            <w:r>
              <w:rPr>
                <w:rFonts w:ascii="Verdana" w:hAnsi="Verdana"/>
                <w:color w:val="000000"/>
              </w:rPr>
              <w:t>on</w:t>
            </w:r>
            <w:r>
              <w:rPr>
                <w:rFonts w:ascii="Verdana" w:hAnsi="Verdana"/>
                <w:b/>
                <w:bCs/>
                <w:color w:val="000000"/>
              </w:rPr>
              <w:t xml:space="preserve"> </w:t>
            </w:r>
          </w:p>
        </w:tc>
      </w:tr>
      <w:tr w:rsidR="00000000">
        <w:trPr>
          <w:trHeight w:val="1739"/>
          <w:tblCellSpacing w:w="0" w:type="dxa"/>
        </w:trPr>
        <w:tc>
          <w:tcPr>
            <w:tcW w:w="2100" w:type="pct"/>
            <w:tcBorders>
              <w:top w:val="outset" w:sz="6" w:space="0" w:color="auto"/>
              <w:left w:val="outset" w:sz="6" w:space="0" w:color="auto"/>
              <w:bottom w:val="outset" w:sz="6" w:space="0" w:color="auto"/>
              <w:right w:val="outset" w:sz="6" w:space="0" w:color="auto"/>
            </w:tcBorders>
          </w:tcPr>
          <w:p w:rsidR="00000000" w:rsidRDefault="00574775">
            <w:pPr>
              <w:spacing w:before="100" w:beforeAutospacing="1" w:after="100" w:afterAutospacing="1"/>
              <w:rPr>
                <w:rFonts w:ascii="Arial Unicode MS" w:eastAsia="Arial Unicode MS" w:hAnsi="Arial Unicode MS" w:cs="Arial Unicode MS"/>
                <w:color w:val="000000"/>
                <w:sz w:val="24"/>
                <w:szCs w:val="24"/>
              </w:rPr>
            </w:pPr>
            <w:r>
              <w:rPr>
                <w:rFonts w:ascii="Verdana" w:hAnsi="Verdana"/>
                <w:color w:val="000000"/>
              </w:rPr>
              <w:t xml:space="preserve">4.4.4 Occupation of sole parent requires frequent overnight absences </w:t>
            </w:r>
          </w:p>
        </w:tc>
        <w:tc>
          <w:tcPr>
            <w:tcW w:w="2900" w:type="pct"/>
            <w:tcBorders>
              <w:top w:val="outset" w:sz="6" w:space="0" w:color="auto"/>
              <w:left w:val="outset" w:sz="6" w:space="0" w:color="auto"/>
              <w:bottom w:val="outset" w:sz="6" w:space="0" w:color="auto"/>
              <w:right w:val="outset" w:sz="6" w:space="0" w:color="auto"/>
            </w:tcBorders>
          </w:tcPr>
          <w:p w:rsidR="00000000" w:rsidRDefault="00574775">
            <w:pPr>
              <w:spacing w:before="100" w:beforeAutospacing="1" w:after="100" w:afterAutospacing="1"/>
              <w:rPr>
                <w:rFonts w:ascii="Arial Unicode MS" w:eastAsia="Arial Unicode MS" w:hAnsi="Arial Unicode MS" w:cs="Arial Unicode MS"/>
                <w:color w:val="000000"/>
                <w:sz w:val="24"/>
                <w:szCs w:val="24"/>
              </w:rPr>
            </w:pPr>
            <w:r>
              <w:rPr>
                <w:rFonts w:ascii="Verdana" w:hAnsi="Verdana"/>
                <w:b/>
                <w:bCs/>
                <w:color w:val="000000"/>
              </w:rPr>
              <w:t xml:space="preserve">Updated: </w:t>
            </w:r>
            <w:r>
              <w:rPr>
                <w:rFonts w:ascii="Verdana" w:hAnsi="Verdana"/>
                <w:color w:val="000000"/>
              </w:rPr>
              <w:t>Clarifies intent of this sub-section.  That is, the difference between occupations that by their nature requires frequent overnight absences and situations where the parent</w:t>
            </w:r>
            <w:r>
              <w:rPr>
                <w:rFonts w:ascii="Verdana" w:hAnsi="Verdana"/>
                <w:color w:val="000000"/>
              </w:rPr>
              <w:t xml:space="preserve"> chooses employment so far from the principal family home that frequent overnight absences from home will result.</w:t>
            </w:r>
            <w:r>
              <w:rPr>
                <w:rFonts w:ascii="Verdana" w:hAnsi="Verdana"/>
                <w:b/>
                <w:bCs/>
                <w:color w:val="000000"/>
                <w:u w:val="single"/>
              </w:rPr>
              <w:t xml:space="preserve"> </w:t>
            </w:r>
          </w:p>
        </w:tc>
      </w:tr>
      <w:tr w:rsidR="00000000">
        <w:trPr>
          <w:trHeight w:val="964"/>
          <w:tblCellSpacing w:w="0" w:type="dxa"/>
        </w:trPr>
        <w:tc>
          <w:tcPr>
            <w:tcW w:w="2100" w:type="pct"/>
            <w:tcBorders>
              <w:top w:val="outset" w:sz="6" w:space="0" w:color="auto"/>
              <w:left w:val="outset" w:sz="6" w:space="0" w:color="auto"/>
              <w:bottom w:val="outset" w:sz="6" w:space="0" w:color="auto"/>
              <w:right w:val="outset" w:sz="6" w:space="0" w:color="auto"/>
            </w:tcBorders>
          </w:tcPr>
          <w:p w:rsidR="00000000" w:rsidRDefault="00574775">
            <w:pPr>
              <w:spacing w:before="100" w:beforeAutospacing="1" w:after="100" w:afterAutospacing="1"/>
              <w:rPr>
                <w:rFonts w:ascii="Arial Unicode MS" w:eastAsia="Arial Unicode MS" w:hAnsi="Arial Unicode MS" w:cs="Arial Unicode MS"/>
                <w:color w:val="000000"/>
                <w:sz w:val="24"/>
                <w:szCs w:val="24"/>
              </w:rPr>
            </w:pPr>
            <w:r>
              <w:rPr>
                <w:rFonts w:ascii="Verdana" w:hAnsi="Verdana"/>
                <w:color w:val="000000"/>
              </w:rPr>
              <w:t xml:space="preserve">5.3.4 Approved principal family home </w:t>
            </w:r>
          </w:p>
        </w:tc>
        <w:tc>
          <w:tcPr>
            <w:tcW w:w="2900" w:type="pct"/>
            <w:tcBorders>
              <w:top w:val="outset" w:sz="6" w:space="0" w:color="auto"/>
              <w:left w:val="outset" w:sz="6" w:space="0" w:color="auto"/>
              <w:bottom w:val="outset" w:sz="6" w:space="0" w:color="auto"/>
              <w:right w:val="outset" w:sz="6" w:space="0" w:color="auto"/>
            </w:tcBorders>
          </w:tcPr>
          <w:p w:rsidR="00000000" w:rsidRDefault="00574775">
            <w:pPr>
              <w:spacing w:before="100" w:beforeAutospacing="1" w:after="100" w:afterAutospacing="1"/>
              <w:rPr>
                <w:rFonts w:ascii="Arial Unicode MS" w:eastAsia="Arial Unicode MS" w:hAnsi="Arial Unicode MS" w:cs="Arial Unicode MS"/>
                <w:color w:val="000000"/>
                <w:sz w:val="24"/>
                <w:szCs w:val="24"/>
              </w:rPr>
            </w:pPr>
            <w:r>
              <w:rPr>
                <w:rFonts w:ascii="Verdana" w:hAnsi="Verdana"/>
                <w:b/>
                <w:bCs/>
                <w:color w:val="000000"/>
              </w:rPr>
              <w:t xml:space="preserve">Updated: </w:t>
            </w:r>
            <w:r>
              <w:rPr>
                <w:rFonts w:ascii="Verdana" w:hAnsi="Verdana"/>
                <w:color w:val="000000"/>
              </w:rPr>
              <w:t xml:space="preserve">Clarifies that no benefit should be derived from any residence on the property, not just the </w:t>
            </w:r>
            <w:r>
              <w:rPr>
                <w:rFonts w:ascii="Verdana" w:hAnsi="Verdana"/>
                <w:color w:val="000000"/>
              </w:rPr>
              <w:t>principal family home.</w:t>
            </w:r>
            <w:r>
              <w:rPr>
                <w:rFonts w:ascii="Verdana" w:hAnsi="Verdana"/>
                <w:b/>
                <w:bCs/>
                <w:color w:val="000000"/>
              </w:rPr>
              <w:t xml:space="preserve"> </w:t>
            </w:r>
          </w:p>
        </w:tc>
      </w:tr>
      <w:tr w:rsidR="00000000">
        <w:trPr>
          <w:trHeight w:val="482"/>
          <w:tblCellSpacing w:w="0" w:type="dxa"/>
        </w:trPr>
        <w:tc>
          <w:tcPr>
            <w:tcW w:w="2100" w:type="pct"/>
            <w:tcBorders>
              <w:top w:val="outset" w:sz="6" w:space="0" w:color="auto"/>
              <w:left w:val="outset" w:sz="6" w:space="0" w:color="auto"/>
              <w:bottom w:val="outset" w:sz="6" w:space="0" w:color="auto"/>
              <w:right w:val="outset" w:sz="6" w:space="0" w:color="auto"/>
            </w:tcBorders>
          </w:tcPr>
          <w:p w:rsidR="00000000" w:rsidRDefault="00574775">
            <w:pPr>
              <w:spacing w:before="100" w:beforeAutospacing="1" w:after="100" w:afterAutospacing="1"/>
              <w:rPr>
                <w:rFonts w:ascii="Arial Unicode MS" w:eastAsia="Arial Unicode MS" w:hAnsi="Arial Unicode MS" w:cs="Arial Unicode MS"/>
                <w:color w:val="000000"/>
                <w:sz w:val="24"/>
                <w:szCs w:val="24"/>
              </w:rPr>
            </w:pPr>
            <w:r>
              <w:rPr>
                <w:rFonts w:ascii="Verdana" w:hAnsi="Verdana"/>
                <w:color w:val="000000"/>
              </w:rPr>
              <w:t xml:space="preserve">5.6 Current AIC allowance rates </w:t>
            </w:r>
          </w:p>
        </w:tc>
        <w:tc>
          <w:tcPr>
            <w:tcW w:w="2900" w:type="pct"/>
            <w:tcBorders>
              <w:top w:val="outset" w:sz="6" w:space="0" w:color="auto"/>
              <w:left w:val="outset" w:sz="6" w:space="0" w:color="auto"/>
              <w:bottom w:val="outset" w:sz="6" w:space="0" w:color="auto"/>
              <w:right w:val="outset" w:sz="6" w:space="0" w:color="auto"/>
            </w:tcBorders>
          </w:tcPr>
          <w:p w:rsidR="00000000" w:rsidRDefault="00574775">
            <w:pPr>
              <w:spacing w:before="100" w:beforeAutospacing="1" w:after="100" w:afterAutospacing="1"/>
              <w:rPr>
                <w:rFonts w:ascii="Arial Unicode MS" w:eastAsia="Arial Unicode MS" w:hAnsi="Arial Unicode MS" w:cs="Arial Unicode MS"/>
                <w:color w:val="000000"/>
                <w:sz w:val="24"/>
                <w:szCs w:val="24"/>
              </w:rPr>
            </w:pPr>
            <w:r>
              <w:rPr>
                <w:rFonts w:ascii="Verdana" w:hAnsi="Verdana"/>
                <w:b/>
                <w:bCs/>
                <w:color w:val="000000"/>
              </w:rPr>
              <w:t xml:space="preserve">Updated: </w:t>
            </w:r>
            <w:r>
              <w:rPr>
                <w:rFonts w:ascii="Verdana" w:hAnsi="Verdana"/>
                <w:color w:val="000000"/>
              </w:rPr>
              <w:t>Allowance rates updated.</w:t>
            </w:r>
            <w:r>
              <w:rPr>
                <w:rFonts w:ascii="Verdana" w:hAnsi="Verdana"/>
                <w:b/>
                <w:bCs/>
                <w:color w:val="000000"/>
              </w:rPr>
              <w:t xml:space="preserve"> </w:t>
            </w:r>
          </w:p>
        </w:tc>
      </w:tr>
      <w:tr w:rsidR="00000000">
        <w:trPr>
          <w:trHeight w:val="712"/>
          <w:tblCellSpacing w:w="0" w:type="dxa"/>
        </w:trPr>
        <w:tc>
          <w:tcPr>
            <w:tcW w:w="2100" w:type="pct"/>
            <w:tcBorders>
              <w:top w:val="outset" w:sz="6" w:space="0" w:color="auto"/>
              <w:left w:val="outset" w:sz="6" w:space="0" w:color="auto"/>
              <w:bottom w:val="outset" w:sz="6" w:space="0" w:color="auto"/>
              <w:right w:val="outset" w:sz="6" w:space="0" w:color="auto"/>
            </w:tcBorders>
          </w:tcPr>
          <w:p w:rsidR="00000000" w:rsidRDefault="00574775">
            <w:pPr>
              <w:spacing w:before="100" w:beforeAutospacing="1" w:after="100" w:afterAutospacing="1"/>
              <w:rPr>
                <w:rFonts w:ascii="Arial Unicode MS" w:eastAsia="Arial Unicode MS" w:hAnsi="Arial Unicode MS" w:cs="Arial Unicode MS"/>
                <w:color w:val="000000"/>
                <w:sz w:val="24"/>
                <w:szCs w:val="24"/>
              </w:rPr>
            </w:pPr>
            <w:r>
              <w:rPr>
                <w:rFonts w:ascii="Verdana" w:hAnsi="Verdana"/>
                <w:color w:val="000000"/>
              </w:rPr>
              <w:t xml:space="preserve">6.8 Current AIC income limits and interest rates </w:t>
            </w:r>
          </w:p>
        </w:tc>
        <w:tc>
          <w:tcPr>
            <w:tcW w:w="2900" w:type="pct"/>
            <w:tcBorders>
              <w:top w:val="outset" w:sz="6" w:space="0" w:color="auto"/>
              <w:left w:val="outset" w:sz="6" w:space="0" w:color="auto"/>
              <w:bottom w:val="outset" w:sz="6" w:space="0" w:color="auto"/>
              <w:right w:val="outset" w:sz="6" w:space="0" w:color="auto"/>
            </w:tcBorders>
          </w:tcPr>
          <w:p w:rsidR="00000000" w:rsidRDefault="00574775">
            <w:pPr>
              <w:spacing w:before="100" w:beforeAutospacing="1" w:after="100" w:afterAutospacing="1"/>
              <w:rPr>
                <w:rFonts w:ascii="Arial Unicode MS" w:eastAsia="Arial Unicode MS" w:hAnsi="Arial Unicode MS" w:cs="Arial Unicode MS"/>
                <w:color w:val="000000"/>
                <w:sz w:val="24"/>
                <w:szCs w:val="24"/>
              </w:rPr>
            </w:pPr>
            <w:r>
              <w:rPr>
                <w:rFonts w:ascii="Verdana" w:hAnsi="Verdana"/>
                <w:b/>
                <w:bCs/>
                <w:color w:val="000000"/>
              </w:rPr>
              <w:t xml:space="preserve">Updated: </w:t>
            </w:r>
            <w:r>
              <w:rPr>
                <w:rFonts w:ascii="Verdana" w:hAnsi="Verdana"/>
                <w:color w:val="000000"/>
              </w:rPr>
              <w:t>Income limits updated and link to source of current exchange rates provided.</w:t>
            </w:r>
            <w:r>
              <w:rPr>
                <w:rFonts w:ascii="Verdana" w:hAnsi="Verdana"/>
                <w:b/>
                <w:bCs/>
                <w:color w:val="000000"/>
              </w:rPr>
              <w:t xml:space="preserve"> </w:t>
            </w:r>
          </w:p>
        </w:tc>
      </w:tr>
      <w:tr w:rsidR="00000000">
        <w:trPr>
          <w:trHeight w:val="734"/>
          <w:tblCellSpacing w:w="0" w:type="dxa"/>
        </w:trPr>
        <w:tc>
          <w:tcPr>
            <w:tcW w:w="2100" w:type="pct"/>
            <w:tcBorders>
              <w:top w:val="outset" w:sz="6" w:space="0" w:color="auto"/>
              <w:left w:val="outset" w:sz="6" w:space="0" w:color="auto"/>
              <w:bottom w:val="outset" w:sz="6" w:space="0" w:color="auto"/>
              <w:right w:val="outset" w:sz="6" w:space="0" w:color="auto"/>
            </w:tcBorders>
          </w:tcPr>
          <w:p w:rsidR="00000000" w:rsidRDefault="00574775">
            <w:pPr>
              <w:spacing w:before="100" w:beforeAutospacing="1" w:after="100" w:afterAutospacing="1"/>
              <w:rPr>
                <w:rFonts w:ascii="Arial Unicode MS" w:eastAsia="Arial Unicode MS" w:hAnsi="Arial Unicode MS" w:cs="Arial Unicode MS"/>
                <w:color w:val="000000"/>
                <w:sz w:val="24"/>
                <w:szCs w:val="24"/>
              </w:rPr>
            </w:pPr>
            <w:r>
              <w:rPr>
                <w:rFonts w:ascii="Verdana" w:hAnsi="Verdana"/>
                <w:color w:val="000000"/>
              </w:rPr>
              <w:t>6.9 Currency Exchange Ra</w:t>
            </w:r>
            <w:r>
              <w:rPr>
                <w:rFonts w:ascii="Verdana" w:hAnsi="Verdana"/>
                <w:color w:val="000000"/>
              </w:rPr>
              <w:t xml:space="preserve">tes </w:t>
            </w:r>
          </w:p>
        </w:tc>
        <w:tc>
          <w:tcPr>
            <w:tcW w:w="2900" w:type="pct"/>
            <w:tcBorders>
              <w:top w:val="outset" w:sz="6" w:space="0" w:color="auto"/>
              <w:left w:val="outset" w:sz="6" w:space="0" w:color="auto"/>
              <w:bottom w:val="outset" w:sz="6" w:space="0" w:color="auto"/>
              <w:right w:val="outset" w:sz="6" w:space="0" w:color="auto"/>
            </w:tcBorders>
          </w:tcPr>
          <w:p w:rsidR="00000000" w:rsidRDefault="00574775">
            <w:pPr>
              <w:spacing w:before="100" w:beforeAutospacing="1" w:after="100" w:afterAutospacing="1"/>
              <w:rPr>
                <w:rFonts w:ascii="Arial Unicode MS" w:eastAsia="Arial Unicode MS" w:hAnsi="Arial Unicode MS" w:cs="Arial Unicode MS"/>
                <w:color w:val="000000"/>
                <w:sz w:val="24"/>
                <w:szCs w:val="24"/>
              </w:rPr>
            </w:pPr>
            <w:r>
              <w:rPr>
                <w:rFonts w:ascii="Verdana" w:hAnsi="Verdana"/>
                <w:b/>
                <w:bCs/>
                <w:color w:val="000000"/>
              </w:rPr>
              <w:t xml:space="preserve">Replaced: </w:t>
            </w:r>
            <w:r>
              <w:rPr>
                <w:rFonts w:ascii="Verdana" w:hAnsi="Verdana"/>
                <w:color w:val="000000"/>
              </w:rPr>
              <w:t>Currency Exchange Rates tables with link to Australian Taxation Office web site.</w:t>
            </w:r>
            <w:r>
              <w:rPr>
                <w:rFonts w:ascii="Verdana" w:hAnsi="Verdana"/>
                <w:b/>
                <w:bCs/>
                <w:color w:val="000000"/>
              </w:rPr>
              <w:t xml:space="preserve"> </w:t>
            </w:r>
          </w:p>
        </w:tc>
      </w:tr>
      <w:tr w:rsidR="00000000">
        <w:trPr>
          <w:tblCellSpacing w:w="0" w:type="dxa"/>
        </w:trPr>
        <w:tc>
          <w:tcPr>
            <w:tcW w:w="2100" w:type="pct"/>
            <w:tcBorders>
              <w:top w:val="outset" w:sz="6" w:space="0" w:color="auto"/>
              <w:left w:val="outset" w:sz="6" w:space="0" w:color="auto"/>
              <w:bottom w:val="outset" w:sz="6" w:space="0" w:color="auto"/>
              <w:right w:val="outset" w:sz="6" w:space="0" w:color="auto"/>
            </w:tcBorders>
          </w:tcPr>
          <w:p w:rsidR="00000000" w:rsidRDefault="00574775">
            <w:pPr>
              <w:spacing w:before="100" w:beforeAutospacing="1" w:after="100" w:afterAutospacing="1"/>
              <w:rPr>
                <w:rFonts w:ascii="Arial Unicode MS" w:eastAsia="Arial Unicode MS" w:hAnsi="Arial Unicode MS" w:cs="Arial Unicode MS"/>
                <w:color w:val="000000"/>
                <w:sz w:val="24"/>
                <w:szCs w:val="24"/>
              </w:rPr>
            </w:pPr>
            <w:r>
              <w:rPr>
                <w:rFonts w:ascii="Verdana" w:hAnsi="Verdana"/>
                <w:color w:val="000000"/>
              </w:rPr>
              <w:t xml:space="preserve">Attachment A  </w:t>
            </w:r>
          </w:p>
        </w:tc>
        <w:tc>
          <w:tcPr>
            <w:tcW w:w="2900" w:type="pct"/>
            <w:tcBorders>
              <w:top w:val="outset" w:sz="6" w:space="0" w:color="auto"/>
              <w:left w:val="outset" w:sz="6" w:space="0" w:color="auto"/>
              <w:bottom w:val="outset" w:sz="6" w:space="0" w:color="auto"/>
              <w:right w:val="outset" w:sz="6" w:space="0" w:color="auto"/>
            </w:tcBorders>
          </w:tcPr>
          <w:p w:rsidR="00000000" w:rsidRDefault="00574775">
            <w:pPr>
              <w:spacing w:before="100" w:beforeAutospacing="1" w:after="100" w:afterAutospacing="1"/>
              <w:rPr>
                <w:rFonts w:ascii="Arial Unicode MS" w:eastAsia="Arial Unicode MS" w:hAnsi="Arial Unicode MS" w:cs="Arial Unicode MS"/>
                <w:color w:val="000000"/>
                <w:sz w:val="24"/>
                <w:szCs w:val="24"/>
              </w:rPr>
            </w:pPr>
            <w:r>
              <w:rPr>
                <w:rFonts w:ascii="Verdana" w:hAnsi="Verdana"/>
                <w:b/>
                <w:bCs/>
                <w:color w:val="000000"/>
              </w:rPr>
              <w:t xml:space="preserve">New:  </w:t>
            </w:r>
            <w:r>
              <w:rPr>
                <w:rFonts w:ascii="Verdana" w:hAnsi="Verdana"/>
                <w:color w:val="000000"/>
              </w:rPr>
              <w:t>ATO Tax File Number Guidelines 1992</w:t>
            </w:r>
            <w:r>
              <w:rPr>
                <w:rFonts w:ascii="Verdana" w:hAnsi="Verdana"/>
                <w:b/>
                <w:bCs/>
                <w:color w:val="000000"/>
              </w:rPr>
              <w:t xml:space="preserve">.  </w:t>
            </w:r>
            <w:r>
              <w:rPr>
                <w:rFonts w:ascii="Verdana" w:hAnsi="Verdana"/>
                <w:color w:val="000000"/>
              </w:rPr>
              <w:t>Relates to Section 1.4.3 - Privacy</w:t>
            </w:r>
          </w:p>
        </w:tc>
      </w:tr>
    </w:tbl>
    <w:p w:rsidR="00000000" w:rsidRDefault="00574775">
      <w:pPr>
        <w:pStyle w:val="Heading2"/>
        <w:spacing w:before="0" w:beforeAutospacing="0" w:after="0" w:afterAutospacing="0"/>
        <w:rPr>
          <w:rFonts w:ascii="Times New Roman" w:hAnsi="Times New Roman" w:cs="Times New Roman"/>
          <w:color w:val="000000"/>
          <w:sz w:val="32"/>
          <w:szCs w:val="35"/>
        </w:rPr>
      </w:pPr>
      <w:r>
        <w:rPr>
          <w:rFonts w:ascii="Times New Roman" w:hAnsi="Times New Roman" w:cs="Times New Roman"/>
          <w:color w:val="000000"/>
          <w:sz w:val="24"/>
          <w:szCs w:val="35"/>
        </w:rPr>
        <w:br w:type="page"/>
      </w:r>
    </w:p>
    <w:p w:rsidR="00000000" w:rsidRDefault="00574775">
      <w:pPr>
        <w:pStyle w:val="Heading2"/>
        <w:spacing w:before="0" w:beforeAutospacing="0" w:after="0" w:afterAutospacing="0"/>
        <w:rPr>
          <w:rFonts w:ascii="Times New Roman" w:hAnsi="Times New Roman" w:cs="Times New Roman"/>
          <w:color w:val="000000"/>
          <w:sz w:val="32"/>
          <w:szCs w:val="35"/>
        </w:rPr>
      </w:pPr>
      <w:bookmarkStart w:id="22" w:name="_Toc5506036"/>
      <w:r>
        <w:rPr>
          <w:rFonts w:ascii="Times New Roman" w:hAnsi="Times New Roman" w:cs="Times New Roman"/>
          <w:color w:val="000000"/>
          <w:sz w:val="32"/>
          <w:szCs w:val="35"/>
        </w:rPr>
        <w:t>1 General</w:t>
      </w:r>
      <w:bookmarkEnd w:id="22"/>
    </w:p>
    <w:p w:rsidR="00000000" w:rsidRDefault="00574775">
      <w:pPr>
        <w:pStyle w:val="Heading2"/>
        <w:spacing w:before="0" w:beforeAutospacing="0" w:after="0" w:afterAutospacing="0"/>
        <w:rPr>
          <w:rFonts w:ascii="Times New Roman" w:hAnsi="Times New Roman" w:cs="Times New Roman"/>
          <w:sz w:val="32"/>
        </w:rPr>
      </w:pPr>
    </w:p>
    <w:p w:rsidR="00000000" w:rsidRDefault="00574775">
      <w:pPr>
        <w:pStyle w:val="Heading2"/>
        <w:spacing w:before="0" w:beforeAutospacing="0" w:after="0" w:afterAutospacing="0"/>
        <w:rPr>
          <w:rFonts w:ascii="Times New Roman" w:hAnsi="Times New Roman" w:cs="Times New Roman"/>
          <w:sz w:val="28"/>
        </w:rPr>
      </w:pPr>
      <w:bookmarkStart w:id="23" w:name="_Toc5506037"/>
      <w:r>
        <w:rPr>
          <w:rFonts w:ascii="Times New Roman" w:hAnsi="Times New Roman" w:cs="Times New Roman"/>
          <w:sz w:val="28"/>
        </w:rPr>
        <w:t>1.1 Outline of the AIC Scheme</w:t>
      </w:r>
      <w:bookmarkEnd w:id="23"/>
    </w:p>
    <w:p w:rsidR="00000000" w:rsidRDefault="00574775">
      <w:pPr>
        <w:pStyle w:val="Heading2"/>
        <w:spacing w:before="0" w:beforeAutospacing="0" w:after="0" w:afterAutospacing="0"/>
        <w:rPr>
          <w:rFonts w:ascii="Times New Roman" w:hAnsi="Times New Roman" w:cs="Times New Roman"/>
          <w:sz w:val="28"/>
        </w:rPr>
      </w:pPr>
    </w:p>
    <w:p w:rsidR="00000000" w:rsidRDefault="00574775">
      <w:pPr>
        <w:numPr>
          <w:ilvl w:val="0"/>
          <w:numId w:val="1"/>
        </w:numPr>
        <w:rPr>
          <w:sz w:val="24"/>
        </w:rPr>
      </w:pPr>
      <w:r>
        <w:rPr>
          <w:sz w:val="24"/>
        </w:rPr>
        <w:t>1.1.1 Aim of AIC</w:t>
      </w:r>
    </w:p>
    <w:p w:rsidR="00000000" w:rsidRDefault="00574775">
      <w:pPr>
        <w:numPr>
          <w:ilvl w:val="0"/>
          <w:numId w:val="1"/>
        </w:numPr>
        <w:rPr>
          <w:sz w:val="24"/>
        </w:rPr>
      </w:pPr>
      <w:r>
        <w:rPr>
          <w:sz w:val="24"/>
        </w:rPr>
        <w:t>1.</w:t>
      </w:r>
      <w:r>
        <w:rPr>
          <w:sz w:val="24"/>
        </w:rPr>
        <w:t>1.2 Legal standing of AIC</w:t>
      </w:r>
    </w:p>
    <w:p w:rsidR="00000000" w:rsidRDefault="00574775">
      <w:pPr>
        <w:numPr>
          <w:ilvl w:val="0"/>
          <w:numId w:val="1"/>
        </w:numPr>
        <w:rPr>
          <w:sz w:val="24"/>
        </w:rPr>
      </w:pPr>
      <w:r>
        <w:rPr>
          <w:sz w:val="24"/>
        </w:rPr>
        <w:t>1.1.3 W</w:t>
      </w:r>
      <w:r>
        <w:rPr>
          <w:sz w:val="24"/>
        </w:rPr>
        <w:t>h</w:t>
      </w:r>
      <w:r>
        <w:rPr>
          <w:sz w:val="24"/>
        </w:rPr>
        <w:t>o can get AIC</w:t>
      </w:r>
    </w:p>
    <w:p w:rsidR="00000000" w:rsidRDefault="00574775">
      <w:pPr>
        <w:numPr>
          <w:ilvl w:val="0"/>
          <w:numId w:val="1"/>
        </w:numPr>
        <w:rPr>
          <w:sz w:val="24"/>
        </w:rPr>
      </w:pPr>
      <w:r>
        <w:rPr>
          <w:sz w:val="24"/>
        </w:rPr>
        <w:t>1.1.4 Types of allowances</w:t>
      </w:r>
    </w:p>
    <w:p w:rsidR="00000000" w:rsidRDefault="00574775">
      <w:pPr>
        <w:numPr>
          <w:ilvl w:val="0"/>
          <w:numId w:val="1"/>
        </w:numPr>
        <w:rPr>
          <w:sz w:val="24"/>
        </w:rPr>
      </w:pPr>
      <w:r>
        <w:rPr>
          <w:sz w:val="24"/>
        </w:rPr>
        <w:t>1.1.5 Who has the power to grant AIC</w:t>
      </w:r>
    </w:p>
    <w:p w:rsidR="00000000" w:rsidRDefault="00574775">
      <w:pPr>
        <w:numPr>
          <w:ilvl w:val="0"/>
          <w:numId w:val="1"/>
        </w:numPr>
        <w:rPr>
          <w:sz w:val="24"/>
        </w:rPr>
      </w:pPr>
      <w:r>
        <w:rPr>
          <w:sz w:val="24"/>
        </w:rPr>
        <w:t>1.1.6 Advising members of the public - Duty of care</w:t>
      </w:r>
    </w:p>
    <w:p w:rsidR="00000000" w:rsidRDefault="00574775">
      <w:pPr>
        <w:pStyle w:val="Heading3"/>
        <w:spacing w:before="0" w:beforeAutospacing="0" w:after="0" w:afterAutospacing="0"/>
        <w:rPr>
          <w:rFonts w:ascii="Times New Roman" w:hAnsi="Times New Roman" w:cs="Times New Roman"/>
          <w:sz w:val="24"/>
        </w:rPr>
      </w:pPr>
    </w:p>
    <w:p w:rsidR="00000000" w:rsidRDefault="00574775">
      <w:pPr>
        <w:pStyle w:val="Heading3"/>
        <w:spacing w:before="0" w:beforeAutospacing="0" w:after="0" w:afterAutospacing="0"/>
        <w:rPr>
          <w:rFonts w:ascii="Times New Roman" w:hAnsi="Times New Roman" w:cs="Times New Roman"/>
          <w:sz w:val="24"/>
        </w:rPr>
      </w:pPr>
      <w:bookmarkStart w:id="24" w:name="_Toc5506038"/>
      <w:r>
        <w:rPr>
          <w:rFonts w:ascii="Times New Roman" w:hAnsi="Times New Roman" w:cs="Times New Roman"/>
          <w:sz w:val="24"/>
        </w:rPr>
        <w:t>Introduction</w:t>
      </w:r>
      <w:bookmarkEnd w:id="24"/>
    </w:p>
    <w:p w:rsidR="00000000" w:rsidRDefault="00574775">
      <w:pPr>
        <w:pStyle w:val="NormalWeb"/>
        <w:spacing w:before="0" w:beforeAutospacing="0" w:after="0" w:afterAutospacing="0"/>
        <w:rPr>
          <w:rFonts w:ascii="Times New Roman" w:hAnsi="Times New Roman" w:cs="Times New Roman"/>
        </w:rPr>
      </w:pPr>
    </w:p>
    <w:p w:rsidR="00000000" w:rsidRDefault="00574775">
      <w:pPr>
        <w:pStyle w:val="NormalWeb"/>
        <w:spacing w:before="0" w:beforeAutospacing="0" w:after="0" w:afterAutospacing="0"/>
        <w:rPr>
          <w:rFonts w:ascii="Times New Roman" w:hAnsi="Times New Roman" w:cs="Times New Roman"/>
        </w:rPr>
      </w:pPr>
      <w:r>
        <w:rPr>
          <w:rFonts w:ascii="Times New Roman" w:hAnsi="Times New Roman" w:cs="Times New Roman"/>
        </w:rPr>
        <w:t>This chapter introduces the Assistance for Isolated Children (AIC) Scheme.</w:t>
      </w:r>
    </w:p>
    <w:p w:rsidR="00000000" w:rsidRDefault="00574775">
      <w:pPr>
        <w:pStyle w:val="Heading3"/>
        <w:spacing w:before="0" w:beforeAutospacing="0" w:after="0" w:afterAutospacing="0"/>
        <w:rPr>
          <w:rFonts w:ascii="Times New Roman" w:hAnsi="Times New Roman" w:cs="Times New Roman"/>
          <w:sz w:val="24"/>
        </w:rPr>
      </w:pPr>
    </w:p>
    <w:p w:rsidR="00000000" w:rsidRDefault="00574775">
      <w:pPr>
        <w:pStyle w:val="Heading3"/>
        <w:spacing w:before="0" w:beforeAutospacing="0" w:after="0" w:afterAutospacing="0"/>
        <w:rPr>
          <w:rFonts w:ascii="Times New Roman" w:hAnsi="Times New Roman" w:cs="Times New Roman"/>
          <w:sz w:val="24"/>
        </w:rPr>
      </w:pPr>
      <w:bookmarkStart w:id="25" w:name="_Toc5506039"/>
      <w:r>
        <w:rPr>
          <w:rFonts w:ascii="Times New Roman" w:hAnsi="Times New Roman" w:cs="Times New Roman"/>
          <w:sz w:val="24"/>
        </w:rPr>
        <w:t>1.</w:t>
      </w:r>
      <w:r>
        <w:rPr>
          <w:rFonts w:ascii="Times New Roman" w:hAnsi="Times New Roman" w:cs="Times New Roman"/>
          <w:sz w:val="24"/>
        </w:rPr>
        <w:t>1.1 Aim of AIC</w:t>
      </w:r>
      <w:bookmarkEnd w:id="25"/>
    </w:p>
    <w:p w:rsidR="00000000" w:rsidRDefault="00574775">
      <w:pPr>
        <w:pStyle w:val="NormalWeb"/>
        <w:spacing w:before="0" w:beforeAutospacing="0" w:after="0" w:afterAutospacing="0"/>
        <w:rPr>
          <w:rFonts w:ascii="Times New Roman" w:hAnsi="Times New Roman" w:cs="Times New Roman"/>
        </w:rPr>
      </w:pPr>
    </w:p>
    <w:p w:rsidR="00000000" w:rsidRDefault="00574775">
      <w:pPr>
        <w:pStyle w:val="NormalWeb"/>
        <w:spacing w:before="0" w:beforeAutospacing="0" w:after="0" w:afterAutospacing="0"/>
        <w:rPr>
          <w:rFonts w:ascii="Times New Roman" w:hAnsi="Times New Roman" w:cs="Times New Roman"/>
        </w:rPr>
      </w:pPr>
      <w:r>
        <w:rPr>
          <w:rFonts w:ascii="Times New Roman" w:hAnsi="Times New Roman" w:cs="Times New Roman"/>
        </w:rPr>
        <w:t>The Assistance for Isolated Children (AIC) Scheme helps the families of primary, secondary and under 16 year old tertiary students who are unable to attend an appropriate government school on a daily basis because of geographic isolation. A</w:t>
      </w:r>
      <w:r>
        <w:rPr>
          <w:rFonts w:ascii="Times New Roman" w:hAnsi="Times New Roman" w:cs="Times New Roman"/>
        </w:rPr>
        <w:t>n appropriate government school is one that offers the student’s level of study or, if the student has special health-related or educational needs, one that provides access to the facilities, programmes, and/or environment required for those needs.</w:t>
      </w:r>
    </w:p>
    <w:p w:rsidR="00000000" w:rsidRDefault="00574775">
      <w:pPr>
        <w:pStyle w:val="NormalWeb"/>
        <w:spacing w:before="0" w:beforeAutospacing="0" w:after="0" w:afterAutospacing="0"/>
        <w:rPr>
          <w:rFonts w:ascii="Times New Roman" w:hAnsi="Times New Roman" w:cs="Times New Roman"/>
          <w:szCs w:val="20"/>
        </w:rPr>
      </w:pPr>
    </w:p>
    <w:p w:rsidR="00000000" w:rsidRDefault="00574775">
      <w:pPr>
        <w:pStyle w:val="NormalWeb"/>
        <w:spacing w:before="0" w:beforeAutospacing="0" w:after="0" w:afterAutospacing="0"/>
        <w:rPr>
          <w:rFonts w:ascii="Times New Roman" w:hAnsi="Times New Roman" w:cs="Times New Roman"/>
        </w:rPr>
      </w:pPr>
      <w:r>
        <w:rPr>
          <w:rFonts w:ascii="Times New Roman" w:hAnsi="Times New Roman" w:cs="Times New Roman"/>
          <w:szCs w:val="20"/>
        </w:rPr>
        <w:t>The un</w:t>
      </w:r>
      <w:r>
        <w:rPr>
          <w:rFonts w:ascii="Times New Roman" w:hAnsi="Times New Roman" w:cs="Times New Roman"/>
          <w:szCs w:val="20"/>
        </w:rPr>
        <w:t xml:space="preserve">derlying principle of the AIC Scheme is that all Australian children should have reasonable daily access to an appropriate government school without regard to parents' income. Families living in areas without access to such a school incur additional costs </w:t>
      </w:r>
      <w:r>
        <w:rPr>
          <w:rFonts w:ascii="Times New Roman" w:hAnsi="Times New Roman" w:cs="Times New Roman"/>
          <w:szCs w:val="20"/>
        </w:rPr>
        <w:t>in educating their children. The purpose of the AIC Scheme is to provide financial assistance in recognition of the additional expenditure incurred by mainly geographically isolated families for the education of their children.</w:t>
      </w:r>
    </w:p>
    <w:p w:rsidR="00000000" w:rsidRDefault="00574775">
      <w:pPr>
        <w:pStyle w:val="NormalWeb"/>
        <w:spacing w:before="0" w:beforeAutospacing="0" w:after="0" w:afterAutospacing="0"/>
        <w:rPr>
          <w:rFonts w:ascii="Times New Roman" w:hAnsi="Times New Roman" w:cs="Times New Roman"/>
        </w:rPr>
      </w:pPr>
    </w:p>
    <w:p w:rsidR="00000000" w:rsidRDefault="00574775">
      <w:pPr>
        <w:pStyle w:val="NormalWeb"/>
        <w:spacing w:before="0" w:beforeAutospacing="0" w:after="0" w:afterAutospacing="0"/>
        <w:rPr>
          <w:rFonts w:ascii="Times New Roman" w:hAnsi="Times New Roman" w:cs="Times New Roman"/>
        </w:rPr>
      </w:pPr>
      <w:r>
        <w:rPr>
          <w:rFonts w:ascii="Times New Roman" w:hAnsi="Times New Roman" w:cs="Times New Roman"/>
        </w:rPr>
        <w:t>It is not an aim of the sch</w:t>
      </w:r>
      <w:r>
        <w:rPr>
          <w:rFonts w:ascii="Times New Roman" w:hAnsi="Times New Roman" w:cs="Times New Roman"/>
        </w:rPr>
        <w:t>eme to assist families to send children to a school of their choice where an appropriate government school is available. However, if a student does not have reasonable daily access to an appropriate government school, families are free to send him or her t</w:t>
      </w:r>
      <w:r>
        <w:rPr>
          <w:rFonts w:ascii="Times New Roman" w:hAnsi="Times New Roman" w:cs="Times New Roman"/>
        </w:rPr>
        <w:t>o the school of their choice.</w:t>
      </w:r>
    </w:p>
    <w:p w:rsidR="00000000" w:rsidRDefault="00574775">
      <w:pPr>
        <w:pStyle w:val="NormalWeb"/>
        <w:spacing w:before="0" w:beforeAutospacing="0" w:after="0" w:afterAutospacing="0"/>
        <w:rPr>
          <w:rFonts w:ascii="Times New Roman" w:hAnsi="Times New Roman" w:cs="Times New Roman"/>
        </w:rPr>
      </w:pPr>
    </w:p>
    <w:p w:rsidR="00000000" w:rsidRDefault="00574775">
      <w:pPr>
        <w:pStyle w:val="NormalWeb"/>
        <w:spacing w:before="0" w:beforeAutospacing="0" w:after="0" w:afterAutospacing="0"/>
        <w:rPr>
          <w:rFonts w:ascii="Times New Roman" w:hAnsi="Times New Roman" w:cs="Times New Roman"/>
        </w:rPr>
      </w:pPr>
      <w:r>
        <w:rPr>
          <w:rFonts w:ascii="Times New Roman" w:hAnsi="Times New Roman" w:cs="Times New Roman"/>
        </w:rPr>
        <w:t>AIC is one of a number of Commonwealth programmes that aim to improve the educational opportunities of students from rural and remote areas of Australia.</w:t>
      </w:r>
    </w:p>
    <w:p w:rsidR="00000000" w:rsidRDefault="00574775">
      <w:pPr>
        <w:pStyle w:val="Heading3"/>
        <w:spacing w:before="0" w:beforeAutospacing="0" w:after="0" w:afterAutospacing="0"/>
        <w:rPr>
          <w:rFonts w:ascii="Times New Roman" w:hAnsi="Times New Roman" w:cs="Times New Roman"/>
          <w:sz w:val="24"/>
        </w:rPr>
      </w:pPr>
    </w:p>
    <w:p w:rsidR="00000000" w:rsidRDefault="00574775">
      <w:pPr>
        <w:pStyle w:val="Heading3"/>
        <w:spacing w:before="0" w:beforeAutospacing="0" w:after="0" w:afterAutospacing="0"/>
        <w:rPr>
          <w:rFonts w:ascii="Times New Roman" w:hAnsi="Times New Roman" w:cs="Times New Roman"/>
          <w:sz w:val="24"/>
        </w:rPr>
      </w:pPr>
      <w:bookmarkStart w:id="26" w:name="_Toc5506040"/>
      <w:r>
        <w:rPr>
          <w:rFonts w:ascii="Times New Roman" w:hAnsi="Times New Roman" w:cs="Times New Roman"/>
          <w:sz w:val="24"/>
        </w:rPr>
        <w:t>1.1.2 Legal standing of AIC</w:t>
      </w:r>
      <w:bookmarkEnd w:id="26"/>
    </w:p>
    <w:p w:rsidR="00000000" w:rsidRDefault="00574775">
      <w:pPr>
        <w:pStyle w:val="NormalWeb"/>
        <w:spacing w:before="0" w:beforeAutospacing="0" w:after="0" w:afterAutospacing="0"/>
        <w:rPr>
          <w:rFonts w:ascii="Times New Roman" w:hAnsi="Times New Roman" w:cs="Times New Roman"/>
        </w:rPr>
      </w:pPr>
    </w:p>
    <w:p w:rsidR="00000000" w:rsidRDefault="00574775">
      <w:pPr>
        <w:pStyle w:val="NormalWeb"/>
        <w:spacing w:before="0" w:beforeAutospacing="0" w:after="0" w:afterAutospacing="0"/>
        <w:rPr>
          <w:rFonts w:ascii="Times New Roman" w:hAnsi="Times New Roman" w:cs="Times New Roman"/>
        </w:rPr>
      </w:pPr>
      <w:r>
        <w:rPr>
          <w:rFonts w:ascii="Times New Roman" w:hAnsi="Times New Roman" w:cs="Times New Roman"/>
        </w:rPr>
        <w:t>AIC is an administrative scheme, the poli</w:t>
      </w:r>
      <w:r>
        <w:rPr>
          <w:rFonts w:ascii="Times New Roman" w:hAnsi="Times New Roman" w:cs="Times New Roman"/>
        </w:rPr>
        <w:t xml:space="preserve">cy and procedures of which are set out in this manual. In addition, some aspects of the scheme are covered under the </w:t>
      </w:r>
      <w:r>
        <w:rPr>
          <w:rFonts w:ascii="Times New Roman" w:hAnsi="Times New Roman" w:cs="Times New Roman"/>
          <w:i/>
          <w:iCs/>
        </w:rPr>
        <w:t>Student Assistance Act 1973</w:t>
      </w:r>
      <w:r>
        <w:rPr>
          <w:rFonts w:ascii="Times New Roman" w:hAnsi="Times New Roman" w:cs="Times New Roman"/>
        </w:rPr>
        <w:t xml:space="preserve">, that is, matters relating to recovery of overpayments, provision of tax file numbers, the client’s obligation </w:t>
      </w:r>
      <w:r>
        <w:rPr>
          <w:rFonts w:ascii="Times New Roman" w:hAnsi="Times New Roman" w:cs="Times New Roman"/>
        </w:rPr>
        <w:t>to notify certain events, offences, provision of evidentiary certificates, appropriation and regulations.</w:t>
      </w:r>
    </w:p>
    <w:p w:rsidR="00000000" w:rsidRDefault="00574775">
      <w:pPr>
        <w:pStyle w:val="NormalWeb"/>
        <w:spacing w:before="0" w:beforeAutospacing="0" w:after="0" w:afterAutospacing="0"/>
        <w:rPr>
          <w:rFonts w:ascii="Times New Roman" w:hAnsi="Times New Roman" w:cs="Times New Roman"/>
        </w:rPr>
      </w:pPr>
    </w:p>
    <w:p w:rsidR="00000000" w:rsidRDefault="00574775">
      <w:pPr>
        <w:pStyle w:val="NormalWeb"/>
        <w:spacing w:before="0" w:beforeAutospacing="0" w:after="0" w:afterAutospacing="0"/>
        <w:rPr>
          <w:rFonts w:ascii="Times New Roman" w:hAnsi="Times New Roman" w:cs="Times New Roman"/>
        </w:rPr>
      </w:pPr>
      <w:r>
        <w:rPr>
          <w:rFonts w:ascii="Times New Roman" w:hAnsi="Times New Roman" w:cs="Times New Roman"/>
        </w:rPr>
        <w:t>Policy responsibility for the AIC Scheme lies with the Department of Education, Science and Training (DEST). Policy changes are approved by the respo</w:t>
      </w:r>
      <w:r>
        <w:rPr>
          <w:rFonts w:ascii="Times New Roman" w:hAnsi="Times New Roman" w:cs="Times New Roman"/>
        </w:rPr>
        <w:t>nsible Minister (see 1.2) and are conveyed by the Department to Centrelink, which administers the scheme. (See 1.1.5 regarding who has the power to grant AIC.)</w:t>
      </w:r>
    </w:p>
    <w:p w:rsidR="00000000" w:rsidRDefault="00574775">
      <w:pPr>
        <w:pStyle w:val="NormalWeb"/>
        <w:spacing w:before="0" w:beforeAutospacing="0" w:after="0" w:afterAutospacing="0"/>
        <w:rPr>
          <w:rFonts w:ascii="Times New Roman" w:hAnsi="Times New Roman" w:cs="Times New Roman"/>
        </w:rPr>
      </w:pPr>
    </w:p>
    <w:p w:rsidR="00000000" w:rsidRDefault="0057477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The AIC Policy Guidelines Manual (PGM) is updated once a year with subsequent changes provided </w:t>
      </w:r>
      <w:r>
        <w:rPr>
          <w:rFonts w:ascii="Times New Roman" w:hAnsi="Times New Roman" w:cs="Times New Roman"/>
        </w:rPr>
        <w:t>to Centrelink in writing.</w:t>
      </w:r>
    </w:p>
    <w:p w:rsidR="00000000" w:rsidRDefault="00574775">
      <w:pPr>
        <w:pStyle w:val="NormalWeb"/>
        <w:spacing w:before="0" w:beforeAutospacing="0" w:after="0" w:afterAutospacing="0"/>
        <w:rPr>
          <w:rFonts w:ascii="Times New Roman" w:hAnsi="Times New Roman" w:cs="Times New Roman"/>
        </w:rPr>
      </w:pPr>
    </w:p>
    <w:p w:rsidR="00000000" w:rsidRDefault="00574775">
      <w:pPr>
        <w:pStyle w:val="NormalWeb"/>
        <w:spacing w:before="0" w:beforeAutospacing="0" w:after="0" w:afterAutospacing="0"/>
        <w:rPr>
          <w:rFonts w:ascii="Times New Roman" w:hAnsi="Times New Roman" w:cs="Times New Roman"/>
        </w:rPr>
      </w:pPr>
      <w:r>
        <w:rPr>
          <w:rFonts w:ascii="Times New Roman" w:hAnsi="Times New Roman" w:cs="Times New Roman"/>
        </w:rPr>
        <w:t>This manual has been approved by the Minister and has been carefully prepared to take into account the usual range of circumstances that may be encountered by persons making decisions under the AIC Scheme.</w:t>
      </w:r>
    </w:p>
    <w:p w:rsidR="00000000" w:rsidRDefault="00574775">
      <w:pPr>
        <w:pStyle w:val="NormalWeb"/>
        <w:spacing w:before="0" w:beforeAutospacing="0" w:after="0" w:afterAutospacing="0"/>
        <w:rPr>
          <w:rFonts w:ascii="Times New Roman" w:hAnsi="Times New Roman" w:cs="Times New Roman"/>
        </w:rPr>
      </w:pPr>
    </w:p>
    <w:p w:rsidR="00000000" w:rsidRDefault="0057477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Only in </w:t>
      </w:r>
      <w:r>
        <w:rPr>
          <w:rFonts w:ascii="Times New Roman" w:hAnsi="Times New Roman" w:cs="Times New Roman"/>
          <w:b/>
          <w:bCs/>
        </w:rPr>
        <w:t>exceptional ci</w:t>
      </w:r>
      <w:r>
        <w:rPr>
          <w:rFonts w:ascii="Times New Roman" w:hAnsi="Times New Roman" w:cs="Times New Roman"/>
          <w:b/>
          <w:bCs/>
        </w:rPr>
        <w:t>rcumstances</w:t>
      </w:r>
      <w:r>
        <w:rPr>
          <w:rFonts w:ascii="Times New Roman" w:hAnsi="Times New Roman" w:cs="Times New Roman"/>
        </w:rPr>
        <w:t xml:space="preserve"> should the decision-maker depart from the guidelines set out in this manual. In deciding what is an exceptional circumstance the decision-maker (preferably through a single contact in the AIC Processing Centre) should consult, in the first inst</w:t>
      </w:r>
      <w:r>
        <w:rPr>
          <w:rFonts w:ascii="Times New Roman" w:hAnsi="Times New Roman" w:cs="Times New Roman"/>
        </w:rPr>
        <w:t>ance, with the AIC Helpdesk in the Service Integration Shop, Centrelink.  Where necessary, the matter can be referred to the Youth and Students Community Segment Team, Centrelink. If further advice is appropriate, that team will consult with DEST.</w:t>
      </w:r>
    </w:p>
    <w:p w:rsidR="00000000" w:rsidRDefault="00574775">
      <w:pPr>
        <w:pStyle w:val="NormalWeb"/>
        <w:spacing w:before="0" w:beforeAutospacing="0" w:after="0" w:afterAutospacing="0"/>
        <w:rPr>
          <w:rFonts w:ascii="Times New Roman" w:hAnsi="Times New Roman" w:cs="Times New Roman"/>
        </w:rPr>
      </w:pPr>
    </w:p>
    <w:p w:rsidR="00000000" w:rsidRDefault="00574775">
      <w:pPr>
        <w:pStyle w:val="NormalWeb"/>
        <w:spacing w:before="0" w:beforeAutospacing="0" w:after="0" w:afterAutospacing="0"/>
        <w:rPr>
          <w:rFonts w:ascii="Times New Roman" w:hAnsi="Times New Roman" w:cs="Times New Roman"/>
        </w:rPr>
      </w:pPr>
      <w:r>
        <w:rPr>
          <w:rFonts w:ascii="Times New Roman" w:hAnsi="Times New Roman" w:cs="Times New Roman"/>
        </w:rPr>
        <w:t>Where t</w:t>
      </w:r>
      <w:r>
        <w:rPr>
          <w:rFonts w:ascii="Times New Roman" w:hAnsi="Times New Roman" w:cs="Times New Roman"/>
        </w:rPr>
        <w:t>he Minister approves a change to this manual (for example, as a result of upholding an appeal), then that change should also be taken into account in all current and subsequent cases (see 1.5.7).</w:t>
      </w:r>
    </w:p>
    <w:p w:rsidR="00000000" w:rsidRDefault="00574775">
      <w:pPr>
        <w:pStyle w:val="Heading3"/>
        <w:spacing w:before="0" w:beforeAutospacing="0" w:after="0" w:afterAutospacing="0"/>
        <w:rPr>
          <w:rFonts w:ascii="Times New Roman" w:hAnsi="Times New Roman" w:cs="Times New Roman"/>
          <w:sz w:val="24"/>
        </w:rPr>
      </w:pPr>
    </w:p>
    <w:p w:rsidR="00000000" w:rsidRDefault="00574775">
      <w:pPr>
        <w:pStyle w:val="Heading3"/>
        <w:spacing w:before="0" w:beforeAutospacing="0" w:after="0" w:afterAutospacing="0"/>
        <w:rPr>
          <w:rFonts w:ascii="Times New Roman" w:hAnsi="Times New Roman" w:cs="Times New Roman"/>
          <w:sz w:val="24"/>
        </w:rPr>
      </w:pPr>
      <w:bookmarkStart w:id="27" w:name="_Toc5506041"/>
      <w:r>
        <w:rPr>
          <w:rFonts w:ascii="Times New Roman" w:hAnsi="Times New Roman" w:cs="Times New Roman"/>
          <w:sz w:val="24"/>
        </w:rPr>
        <w:t>1.1.3 Who can get AIC</w:t>
      </w:r>
      <w:bookmarkEnd w:id="27"/>
    </w:p>
    <w:p w:rsidR="00000000" w:rsidRDefault="00574775">
      <w:pPr>
        <w:pStyle w:val="NormalWeb"/>
        <w:spacing w:before="0" w:beforeAutospacing="0" w:after="0" w:afterAutospacing="0"/>
        <w:rPr>
          <w:rFonts w:ascii="Times New Roman" w:hAnsi="Times New Roman" w:cs="Times New Roman"/>
        </w:rPr>
      </w:pPr>
    </w:p>
    <w:p w:rsidR="00000000" w:rsidRDefault="00574775">
      <w:pPr>
        <w:pStyle w:val="NormalWeb"/>
        <w:spacing w:before="0" w:beforeAutospacing="0" w:after="0" w:afterAutospacing="0"/>
        <w:rPr>
          <w:rFonts w:ascii="Times New Roman" w:hAnsi="Times New Roman" w:cs="Times New Roman"/>
        </w:rPr>
      </w:pPr>
      <w:r>
        <w:rPr>
          <w:rFonts w:ascii="Times New Roman" w:hAnsi="Times New Roman" w:cs="Times New Roman"/>
        </w:rPr>
        <w:t>AIC is payable if:</w:t>
      </w:r>
    </w:p>
    <w:p w:rsidR="00000000" w:rsidRDefault="00574775">
      <w:pPr>
        <w:numPr>
          <w:ilvl w:val="0"/>
          <w:numId w:val="2"/>
        </w:numPr>
        <w:rPr>
          <w:sz w:val="24"/>
        </w:rPr>
      </w:pPr>
      <w:r>
        <w:rPr>
          <w:sz w:val="24"/>
        </w:rPr>
        <w:t>the applicant mee</w:t>
      </w:r>
      <w:r>
        <w:rPr>
          <w:sz w:val="24"/>
        </w:rPr>
        <w:t>ts the general eligibility conditions (see Part 2)</w:t>
      </w:r>
      <w:r>
        <w:rPr>
          <w:sz w:val="24"/>
        </w:rPr>
        <w:t>;</w:t>
      </w:r>
    </w:p>
    <w:p w:rsidR="00000000" w:rsidRDefault="00574775">
      <w:pPr>
        <w:numPr>
          <w:ilvl w:val="0"/>
          <w:numId w:val="2"/>
        </w:numPr>
        <w:rPr>
          <w:sz w:val="24"/>
        </w:rPr>
      </w:pPr>
      <w:r>
        <w:rPr>
          <w:sz w:val="24"/>
        </w:rPr>
        <w:t>the student meets the general eligibility conditions (see Part 3)</w:t>
      </w:r>
      <w:r>
        <w:rPr>
          <w:sz w:val="24"/>
        </w:rPr>
        <w:t>;</w:t>
      </w:r>
      <w:r>
        <w:rPr>
          <w:sz w:val="24"/>
        </w:rPr>
        <w:t xml:space="preserve"> </w:t>
      </w:r>
    </w:p>
    <w:p w:rsidR="00000000" w:rsidRDefault="00574775">
      <w:pPr>
        <w:numPr>
          <w:ilvl w:val="0"/>
          <w:numId w:val="2"/>
        </w:numPr>
        <w:rPr>
          <w:sz w:val="24"/>
        </w:rPr>
      </w:pPr>
      <w:r>
        <w:rPr>
          <w:sz w:val="24"/>
        </w:rPr>
        <w:t>the student is (or is deemed to be) geographically isolated from appropriate schooling (see Part 4)</w:t>
      </w:r>
      <w:r>
        <w:rPr>
          <w:sz w:val="24"/>
        </w:rPr>
        <w:t>;</w:t>
      </w:r>
      <w:r>
        <w:rPr>
          <w:sz w:val="24"/>
        </w:rPr>
        <w:t xml:space="preserve"> and</w:t>
      </w:r>
    </w:p>
    <w:p w:rsidR="00000000" w:rsidRDefault="00574775">
      <w:pPr>
        <w:numPr>
          <w:ilvl w:val="0"/>
          <w:numId w:val="2"/>
        </w:numPr>
        <w:rPr>
          <w:sz w:val="24"/>
        </w:rPr>
      </w:pPr>
      <w:r>
        <w:rPr>
          <w:sz w:val="24"/>
        </w:rPr>
        <w:t>the student qualifies</w:t>
      </w:r>
      <w:r>
        <w:rPr>
          <w:sz w:val="24"/>
        </w:rPr>
        <w:t xml:space="preserve"> for an allowance because he or she either boards away from home, lives in a second family home or studies by distance education methods (see Part 5).</w:t>
      </w:r>
    </w:p>
    <w:p w:rsidR="00000000" w:rsidRDefault="00574775">
      <w:pPr>
        <w:pStyle w:val="Heading3"/>
        <w:spacing w:before="0" w:beforeAutospacing="0" w:after="0" w:afterAutospacing="0"/>
        <w:rPr>
          <w:rFonts w:ascii="Times New Roman" w:hAnsi="Times New Roman" w:cs="Times New Roman"/>
          <w:sz w:val="24"/>
        </w:rPr>
      </w:pPr>
    </w:p>
    <w:p w:rsidR="00000000" w:rsidRDefault="00574775">
      <w:pPr>
        <w:pStyle w:val="Heading3"/>
        <w:spacing w:before="0" w:beforeAutospacing="0" w:after="0" w:afterAutospacing="0"/>
        <w:rPr>
          <w:rFonts w:ascii="Times New Roman" w:hAnsi="Times New Roman" w:cs="Times New Roman"/>
          <w:sz w:val="24"/>
        </w:rPr>
      </w:pPr>
      <w:bookmarkStart w:id="28" w:name="_Toc5506042"/>
      <w:r>
        <w:rPr>
          <w:rFonts w:ascii="Times New Roman" w:hAnsi="Times New Roman" w:cs="Times New Roman"/>
          <w:sz w:val="24"/>
        </w:rPr>
        <w:t>1.1.4 Types of allowances</w:t>
      </w:r>
      <w:bookmarkEnd w:id="28"/>
    </w:p>
    <w:p w:rsidR="00000000" w:rsidRDefault="00574775">
      <w:pPr>
        <w:pStyle w:val="NormalWeb"/>
        <w:spacing w:before="0" w:beforeAutospacing="0" w:after="0" w:afterAutospacing="0"/>
        <w:rPr>
          <w:rFonts w:ascii="Times New Roman" w:hAnsi="Times New Roman" w:cs="Times New Roman"/>
        </w:rPr>
      </w:pPr>
    </w:p>
    <w:p w:rsidR="00000000" w:rsidRDefault="00574775">
      <w:pPr>
        <w:pStyle w:val="NormalWeb"/>
        <w:spacing w:before="0" w:beforeAutospacing="0" w:after="0" w:afterAutospacing="0"/>
        <w:rPr>
          <w:rFonts w:ascii="Times New Roman" w:hAnsi="Times New Roman" w:cs="Times New Roman"/>
        </w:rPr>
      </w:pPr>
      <w:r>
        <w:rPr>
          <w:rFonts w:ascii="Times New Roman" w:hAnsi="Times New Roman" w:cs="Times New Roman"/>
        </w:rPr>
        <w:t>Depending on the student’s circumstances AIC provides:</w:t>
      </w:r>
    </w:p>
    <w:p w:rsidR="00000000" w:rsidRDefault="00574775">
      <w:pPr>
        <w:numPr>
          <w:ilvl w:val="0"/>
          <w:numId w:val="3"/>
        </w:numPr>
        <w:rPr>
          <w:sz w:val="24"/>
        </w:rPr>
      </w:pPr>
      <w:r>
        <w:rPr>
          <w:sz w:val="24"/>
        </w:rPr>
        <w:t>Boarding Allowances (s</w:t>
      </w:r>
      <w:r>
        <w:rPr>
          <w:sz w:val="24"/>
        </w:rPr>
        <w:t>ee 5.2)</w:t>
      </w:r>
      <w:r>
        <w:rPr>
          <w:sz w:val="24"/>
        </w:rPr>
        <w:t>;</w:t>
      </w:r>
    </w:p>
    <w:p w:rsidR="00000000" w:rsidRDefault="00574775">
      <w:pPr>
        <w:numPr>
          <w:ilvl w:val="0"/>
          <w:numId w:val="3"/>
        </w:numPr>
        <w:rPr>
          <w:sz w:val="24"/>
        </w:rPr>
      </w:pPr>
      <w:r>
        <w:rPr>
          <w:sz w:val="24"/>
        </w:rPr>
        <w:t>Second Home Allowance (see 5.3)</w:t>
      </w:r>
      <w:r>
        <w:rPr>
          <w:sz w:val="24"/>
        </w:rPr>
        <w:t>;</w:t>
      </w:r>
    </w:p>
    <w:p w:rsidR="00000000" w:rsidRDefault="00574775">
      <w:pPr>
        <w:numPr>
          <w:ilvl w:val="0"/>
          <w:numId w:val="3"/>
        </w:numPr>
        <w:rPr>
          <w:sz w:val="24"/>
        </w:rPr>
      </w:pPr>
      <w:r>
        <w:rPr>
          <w:sz w:val="24"/>
        </w:rPr>
        <w:t>Distance Education Allowance  (see 5.4</w:t>
      </w:r>
      <w:r>
        <w:rPr>
          <w:sz w:val="24"/>
        </w:rPr>
        <w:t xml:space="preserve">); </w:t>
      </w:r>
      <w:r>
        <w:rPr>
          <w:sz w:val="24"/>
        </w:rPr>
        <w:t>or</w:t>
      </w:r>
    </w:p>
    <w:p w:rsidR="00000000" w:rsidRDefault="00574775">
      <w:pPr>
        <w:numPr>
          <w:ilvl w:val="0"/>
          <w:numId w:val="3"/>
        </w:numPr>
        <w:rPr>
          <w:sz w:val="24"/>
        </w:rPr>
      </w:pPr>
      <w:r>
        <w:rPr>
          <w:sz w:val="24"/>
        </w:rPr>
        <w:t>Pensioner Education Supplement (see 5.5).</w:t>
      </w:r>
    </w:p>
    <w:p w:rsidR="00000000" w:rsidRDefault="00574775">
      <w:pPr>
        <w:ind w:left="360"/>
        <w:rPr>
          <w:sz w:val="24"/>
        </w:rPr>
      </w:pPr>
    </w:p>
    <w:p w:rsidR="00000000" w:rsidRDefault="00574775">
      <w:pPr>
        <w:pStyle w:val="NormalWeb"/>
        <w:spacing w:before="0" w:beforeAutospacing="0" w:after="0" w:afterAutospacing="0"/>
        <w:rPr>
          <w:rFonts w:ascii="Times New Roman" w:hAnsi="Times New Roman" w:cs="Times New Roman"/>
        </w:rPr>
      </w:pPr>
      <w:r>
        <w:rPr>
          <w:rFonts w:ascii="Times New Roman" w:hAnsi="Times New Roman" w:cs="Times New Roman"/>
        </w:rPr>
        <w:t>With the exception of the additional component of Boarding Allowance, all allowances are free of means testing in recognit</w:t>
      </w:r>
      <w:r>
        <w:rPr>
          <w:rFonts w:ascii="Times New Roman" w:hAnsi="Times New Roman" w:cs="Times New Roman"/>
        </w:rPr>
        <w:t>ion of the extra costs faced by isolated families in accessing education.</w:t>
      </w:r>
    </w:p>
    <w:p w:rsidR="00000000" w:rsidRDefault="00574775">
      <w:pPr>
        <w:pStyle w:val="Heading3"/>
        <w:spacing w:before="0" w:beforeAutospacing="0" w:after="0" w:afterAutospacing="0"/>
        <w:rPr>
          <w:rFonts w:ascii="Times New Roman" w:hAnsi="Times New Roman" w:cs="Times New Roman"/>
          <w:sz w:val="24"/>
        </w:rPr>
      </w:pPr>
    </w:p>
    <w:p w:rsidR="00000000" w:rsidRDefault="00574775">
      <w:pPr>
        <w:pStyle w:val="Heading3"/>
        <w:spacing w:before="0" w:beforeAutospacing="0" w:after="0" w:afterAutospacing="0"/>
        <w:rPr>
          <w:rFonts w:ascii="Times New Roman" w:hAnsi="Times New Roman" w:cs="Times New Roman"/>
          <w:sz w:val="24"/>
        </w:rPr>
      </w:pPr>
      <w:bookmarkStart w:id="29" w:name="_Toc5506043"/>
      <w:r>
        <w:rPr>
          <w:rFonts w:ascii="Times New Roman" w:hAnsi="Times New Roman" w:cs="Times New Roman"/>
          <w:sz w:val="24"/>
        </w:rPr>
        <w:t>1.1.5 Who has the power to grant AIC</w:t>
      </w:r>
      <w:bookmarkEnd w:id="29"/>
    </w:p>
    <w:p w:rsidR="00000000" w:rsidRDefault="00574775">
      <w:pPr>
        <w:pStyle w:val="NormalWeb"/>
        <w:spacing w:before="0" w:beforeAutospacing="0" w:after="0" w:afterAutospacing="0"/>
        <w:rPr>
          <w:rFonts w:ascii="Times New Roman" w:hAnsi="Times New Roman" w:cs="Times New Roman"/>
        </w:rPr>
      </w:pPr>
    </w:p>
    <w:p w:rsidR="00000000" w:rsidRDefault="00574775">
      <w:pPr>
        <w:pStyle w:val="NormalWeb"/>
        <w:spacing w:before="0" w:beforeAutospacing="0" w:after="0" w:afterAutospacing="0"/>
        <w:rPr>
          <w:rFonts w:ascii="Times New Roman" w:hAnsi="Times New Roman" w:cs="Times New Roman"/>
        </w:rPr>
      </w:pPr>
      <w:r>
        <w:rPr>
          <w:rFonts w:ascii="Times New Roman" w:hAnsi="Times New Roman" w:cs="Times New Roman"/>
        </w:rPr>
        <w:t>The Secretary of DEST authorises the occupants of certain Centrelink positions (see 1.7.1) to:</w:t>
      </w:r>
    </w:p>
    <w:p w:rsidR="00000000" w:rsidRDefault="00574775">
      <w:pPr>
        <w:numPr>
          <w:ilvl w:val="0"/>
          <w:numId w:val="4"/>
        </w:numPr>
        <w:rPr>
          <w:sz w:val="24"/>
        </w:rPr>
      </w:pPr>
      <w:r>
        <w:rPr>
          <w:sz w:val="24"/>
        </w:rPr>
        <w:t>approve proposals for expenditure of funds, and</w:t>
      </w:r>
    </w:p>
    <w:p w:rsidR="00000000" w:rsidRDefault="00574775">
      <w:pPr>
        <w:numPr>
          <w:ilvl w:val="0"/>
          <w:numId w:val="4"/>
        </w:numPr>
        <w:rPr>
          <w:sz w:val="24"/>
        </w:rPr>
      </w:pPr>
      <w:r>
        <w:rPr>
          <w:sz w:val="24"/>
        </w:rPr>
        <w:t>cancel, vary or suspend the approval of proposals for expenditure of funds,</w:t>
      </w:r>
    </w:p>
    <w:p w:rsidR="00000000" w:rsidRDefault="00574775">
      <w:pPr>
        <w:numPr>
          <w:ilvl w:val="0"/>
          <w:numId w:val="4"/>
        </w:numPr>
        <w:rPr>
          <w:sz w:val="24"/>
        </w:rPr>
      </w:pPr>
      <w:proofErr w:type="gramStart"/>
      <w:r>
        <w:rPr>
          <w:sz w:val="24"/>
        </w:rPr>
        <w:t>in</w:t>
      </w:r>
      <w:proofErr w:type="gramEnd"/>
      <w:r>
        <w:rPr>
          <w:sz w:val="24"/>
        </w:rPr>
        <w:t xml:space="preserve"> accordance with the guidelines set out in this manual and any subsequent amendments.</w:t>
      </w:r>
    </w:p>
    <w:p w:rsidR="00000000" w:rsidRDefault="00574775">
      <w:pPr>
        <w:pStyle w:val="NormalWeb"/>
        <w:spacing w:before="0" w:beforeAutospacing="0" w:after="0" w:afterAutospacing="0"/>
        <w:jc w:val="both"/>
        <w:rPr>
          <w:rFonts w:ascii="Times New Roman" w:hAnsi="Times New Roman" w:cs="Times New Roman"/>
        </w:rPr>
      </w:pPr>
    </w:p>
    <w:p w:rsidR="00000000" w:rsidRDefault="00574775">
      <w:pPr>
        <w:pStyle w:val="NormalWeb"/>
        <w:spacing w:before="0" w:beforeAutospacing="0" w:after="0" w:afterAutospacing="0"/>
        <w:rPr>
          <w:rFonts w:ascii="Times New Roman" w:hAnsi="Times New Roman" w:cs="Times New Roman"/>
        </w:rPr>
      </w:pPr>
      <w:r>
        <w:rPr>
          <w:rFonts w:ascii="Times New Roman" w:hAnsi="Times New Roman" w:cs="Times New Roman"/>
        </w:rPr>
        <w:t>In addition, s</w:t>
      </w:r>
      <w:r>
        <w:rPr>
          <w:rFonts w:ascii="Times New Roman" w:hAnsi="Times New Roman" w:cs="Times New Roman"/>
        </w:rPr>
        <w:t>he</w:t>
      </w:r>
      <w:r>
        <w:rPr>
          <w:rFonts w:ascii="Times New Roman" w:hAnsi="Times New Roman" w:cs="Times New Roman"/>
        </w:rPr>
        <w:t xml:space="preserve">/he formally delegates powers vested in him/her under </w:t>
      </w:r>
      <w:r>
        <w:rPr>
          <w:rFonts w:ascii="Times New Roman" w:hAnsi="Times New Roman" w:cs="Times New Roman"/>
          <w:i/>
          <w:iCs/>
        </w:rPr>
        <w:t xml:space="preserve">the Act </w:t>
      </w:r>
      <w:r>
        <w:rPr>
          <w:rFonts w:ascii="Times New Roman" w:hAnsi="Times New Roman" w:cs="Times New Roman"/>
        </w:rPr>
        <w:t xml:space="preserve">to the Chief </w:t>
      </w:r>
      <w:r>
        <w:rPr>
          <w:rFonts w:ascii="Times New Roman" w:hAnsi="Times New Roman" w:cs="Times New Roman"/>
        </w:rPr>
        <w:t>Executive Officer of the Commonwealth Services Delivery Agency (Centrelink). The Chief Executive Officer subsequently confers these powers on certain Centrelink staff (see 1.7.2).</w:t>
      </w:r>
    </w:p>
    <w:p w:rsidR="00000000" w:rsidRDefault="00574775">
      <w:pPr>
        <w:pStyle w:val="Heading3"/>
        <w:spacing w:before="0" w:beforeAutospacing="0" w:after="0" w:afterAutospacing="0"/>
        <w:rPr>
          <w:rFonts w:ascii="Times New Roman" w:hAnsi="Times New Roman" w:cs="Times New Roman"/>
          <w:sz w:val="24"/>
        </w:rPr>
      </w:pPr>
    </w:p>
    <w:p w:rsidR="00000000" w:rsidRDefault="00574775">
      <w:pPr>
        <w:pStyle w:val="Heading3"/>
        <w:spacing w:before="0" w:beforeAutospacing="0" w:after="0" w:afterAutospacing="0"/>
        <w:rPr>
          <w:rFonts w:ascii="Times New Roman" w:hAnsi="Times New Roman" w:cs="Times New Roman"/>
          <w:sz w:val="24"/>
        </w:rPr>
      </w:pPr>
      <w:bookmarkStart w:id="30" w:name="_Toc5506044"/>
      <w:r>
        <w:rPr>
          <w:rFonts w:ascii="Times New Roman" w:hAnsi="Times New Roman" w:cs="Times New Roman"/>
          <w:sz w:val="24"/>
        </w:rPr>
        <w:t>1.1.6 Advising members of the public - Duty of care</w:t>
      </w:r>
      <w:bookmarkEnd w:id="30"/>
    </w:p>
    <w:p w:rsidR="00000000" w:rsidRDefault="00574775">
      <w:pPr>
        <w:pStyle w:val="NormalWeb"/>
        <w:spacing w:before="0" w:beforeAutospacing="0" w:after="0" w:afterAutospacing="0"/>
        <w:rPr>
          <w:rFonts w:ascii="Times New Roman" w:hAnsi="Times New Roman" w:cs="Times New Roman"/>
        </w:rPr>
      </w:pPr>
    </w:p>
    <w:p w:rsidR="00000000" w:rsidRDefault="00574775">
      <w:pPr>
        <w:pStyle w:val="NormalWeb"/>
        <w:spacing w:before="0" w:beforeAutospacing="0" w:after="0" w:afterAutospacing="0"/>
        <w:rPr>
          <w:rFonts w:ascii="Times New Roman" w:hAnsi="Times New Roman" w:cs="Times New Roman"/>
        </w:rPr>
      </w:pPr>
      <w:r>
        <w:rPr>
          <w:rFonts w:ascii="Times New Roman" w:hAnsi="Times New Roman" w:cs="Times New Roman"/>
        </w:rPr>
        <w:t>Staff must exercise th</w:t>
      </w:r>
      <w:r>
        <w:rPr>
          <w:rFonts w:ascii="Times New Roman" w:hAnsi="Times New Roman" w:cs="Times New Roman"/>
        </w:rPr>
        <w:t>e utmost care when providing members of the public with information or advice regarding AIC eligibility and entitlement.</w:t>
      </w:r>
    </w:p>
    <w:p w:rsidR="00000000" w:rsidRDefault="00574775">
      <w:pPr>
        <w:pStyle w:val="NormalWeb"/>
        <w:spacing w:before="0" w:beforeAutospacing="0" w:after="0" w:afterAutospacing="0"/>
        <w:rPr>
          <w:rFonts w:ascii="Times New Roman" w:hAnsi="Times New Roman" w:cs="Times New Roman"/>
        </w:rPr>
      </w:pPr>
    </w:p>
    <w:p w:rsidR="00000000" w:rsidRDefault="0057477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A formal decision about AIC can only </w:t>
      </w:r>
      <w:proofErr w:type="gramStart"/>
      <w:r>
        <w:rPr>
          <w:rFonts w:ascii="Times New Roman" w:hAnsi="Times New Roman" w:cs="Times New Roman"/>
        </w:rPr>
        <w:t>be</w:t>
      </w:r>
      <w:proofErr w:type="gramEnd"/>
      <w:r>
        <w:rPr>
          <w:rFonts w:ascii="Times New Roman" w:hAnsi="Times New Roman" w:cs="Times New Roman"/>
        </w:rPr>
        <w:t xml:space="preserve"> made after assessment of a full </w:t>
      </w:r>
      <w:r>
        <w:rPr>
          <w:rFonts w:ascii="Times New Roman" w:hAnsi="Times New Roman" w:cs="Times New Roman"/>
        </w:rPr>
        <w:t>claim form</w:t>
      </w:r>
      <w:r>
        <w:rPr>
          <w:rFonts w:ascii="Times New Roman" w:hAnsi="Times New Roman" w:cs="Times New Roman"/>
        </w:rPr>
        <w:t xml:space="preserve">. This should be made clear to applicants </w:t>
      </w:r>
      <w:r>
        <w:rPr>
          <w:rFonts w:ascii="Times New Roman" w:hAnsi="Times New Roman" w:cs="Times New Roman"/>
        </w:rPr>
        <w:t>seeking information over the counter or by telephone.</w:t>
      </w:r>
    </w:p>
    <w:p w:rsidR="00000000" w:rsidRDefault="00574775">
      <w:pPr>
        <w:pStyle w:val="NormalWeb"/>
        <w:spacing w:before="0" w:beforeAutospacing="0" w:after="0" w:afterAutospacing="0"/>
      </w:pPr>
      <w:r>
        <w:rPr>
          <w:rFonts w:ascii="Times New Roman" w:hAnsi="Times New Roman" w:cs="Times New Roman"/>
        </w:rPr>
        <w:t xml:space="preserve">Applicants should be encouraged to apply for AIC if any doubt exists about whether they qualify for assistance. This will allow the </w:t>
      </w:r>
      <w:r>
        <w:rPr>
          <w:rFonts w:ascii="Times New Roman" w:hAnsi="Times New Roman" w:cs="Times New Roman"/>
        </w:rPr>
        <w:t>claim form</w:t>
      </w:r>
      <w:r>
        <w:rPr>
          <w:rFonts w:ascii="Times New Roman" w:hAnsi="Times New Roman" w:cs="Times New Roman"/>
        </w:rPr>
        <w:t xml:space="preserve"> to be assessed fully, based on all available info</w:t>
      </w:r>
      <w:r>
        <w:rPr>
          <w:rFonts w:ascii="Times New Roman" w:hAnsi="Times New Roman" w:cs="Times New Roman"/>
        </w:rPr>
        <w:t>rmation.</w:t>
      </w:r>
    </w:p>
    <w:p w:rsidR="00000000" w:rsidRDefault="00574775">
      <w:pPr>
        <w:pStyle w:val="NormalWeb"/>
        <w:spacing w:before="0" w:beforeAutospacing="0" w:after="0" w:afterAutospacing="0"/>
        <w:rPr>
          <w:rFonts w:ascii="Times New Roman" w:eastAsia="Times New Roman" w:hAnsi="Times New Roman" w:cs="Times New Roman"/>
          <w:szCs w:val="20"/>
        </w:rPr>
      </w:pPr>
      <w:r>
        <w:rPr>
          <w:rFonts w:ascii="Times New Roman" w:eastAsia="Times New Roman" w:hAnsi="Times New Roman" w:cs="Times New Roman"/>
          <w:szCs w:val="20"/>
        </w:rPr>
        <w:br w:type="page"/>
      </w:r>
    </w:p>
    <w:p w:rsidR="00000000" w:rsidRDefault="00574775">
      <w:pPr>
        <w:pStyle w:val="NormalWeb"/>
        <w:spacing w:before="0" w:beforeAutospacing="0" w:after="0" w:afterAutospacing="0"/>
        <w:rPr>
          <w:rFonts w:ascii="Times New Roman" w:hAnsi="Times New Roman" w:cs="Times New Roman"/>
          <w:b/>
          <w:bCs/>
          <w:color w:val="000000"/>
          <w:sz w:val="28"/>
          <w:szCs w:val="35"/>
        </w:rPr>
      </w:pPr>
      <w:r>
        <w:rPr>
          <w:rFonts w:ascii="Times New Roman" w:hAnsi="Times New Roman" w:cs="Times New Roman"/>
          <w:b/>
          <w:bCs/>
          <w:color w:val="000000"/>
          <w:sz w:val="28"/>
          <w:szCs w:val="35"/>
        </w:rPr>
        <w:t>1.2 Definitions</w:t>
      </w:r>
    </w:p>
    <w:p w:rsidR="00000000" w:rsidRDefault="00574775">
      <w:pPr>
        <w:pStyle w:val="NormalWeb"/>
        <w:spacing w:before="0" w:beforeAutospacing="0" w:after="0" w:afterAutospacing="0"/>
        <w:rPr>
          <w:rFonts w:ascii="Times New Roman" w:hAnsi="Times New Roman" w:cs="Times New Roman"/>
          <w:color w:val="000000"/>
          <w:sz w:val="32"/>
          <w:szCs w:val="35"/>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1" w:name="_Toc5506045"/>
      <w:r>
        <w:rPr>
          <w:rFonts w:ascii="Times New Roman" w:hAnsi="Times New Roman" w:cs="Times New Roman"/>
          <w:color w:val="000000"/>
          <w:sz w:val="24"/>
          <w:szCs w:val="32"/>
        </w:rPr>
        <w:t>Definitions for this manual</w:t>
      </w:r>
      <w:bookmarkEnd w:id="31"/>
    </w:p>
    <w:p w:rsidR="00000000" w:rsidRDefault="00574775">
      <w:pPr>
        <w:ind w:left="100"/>
        <w:rPr>
          <w:color w:val="000000"/>
          <w:sz w:val="24"/>
        </w:rPr>
      </w:pPr>
      <w:r>
        <w:rPr>
          <w:color w:val="000000"/>
          <w:sz w:val="24"/>
        </w:rPr>
        <w:t>For the purposes of this manual the following definitions apply.</w:t>
      </w:r>
    </w:p>
    <w:p w:rsidR="00000000" w:rsidRDefault="00574775">
      <w:pPr>
        <w:ind w:left="100"/>
        <w:rPr>
          <w:color w:val="000000"/>
          <w:sz w:val="24"/>
        </w:rPr>
      </w:pPr>
    </w:p>
    <w:p w:rsidR="00000000" w:rsidRDefault="00574775">
      <w:pPr>
        <w:ind w:left="100"/>
        <w:rPr>
          <w:b/>
          <w:bCs/>
          <w:color w:val="000000"/>
          <w:sz w:val="24"/>
          <w:szCs w:val="23"/>
        </w:rPr>
      </w:pPr>
      <w:r>
        <w:rPr>
          <w:b/>
          <w:bCs/>
          <w:color w:val="000000"/>
          <w:sz w:val="24"/>
          <w:szCs w:val="23"/>
        </w:rPr>
        <w:t>Act, the</w:t>
      </w:r>
    </w:p>
    <w:p w:rsidR="00000000" w:rsidRDefault="00574775">
      <w:pPr>
        <w:ind w:left="100"/>
        <w:rPr>
          <w:color w:val="000000"/>
          <w:sz w:val="24"/>
        </w:rPr>
      </w:pPr>
      <w:r>
        <w:rPr>
          <w:color w:val="000000"/>
          <w:sz w:val="24"/>
        </w:rPr>
        <w:t>Unless otherwise specified, for the purposes of this manual any reference to ‘</w:t>
      </w:r>
      <w:r>
        <w:rPr>
          <w:i/>
          <w:iCs/>
          <w:color w:val="000000"/>
          <w:sz w:val="24"/>
        </w:rPr>
        <w:t>the Act</w:t>
      </w:r>
      <w:r>
        <w:rPr>
          <w:color w:val="000000"/>
          <w:sz w:val="24"/>
        </w:rPr>
        <w:t xml:space="preserve">’ means the </w:t>
      </w:r>
      <w:r>
        <w:rPr>
          <w:i/>
          <w:iCs/>
          <w:color w:val="000000"/>
          <w:sz w:val="24"/>
        </w:rPr>
        <w:t>Student Assistance Act 1973</w:t>
      </w:r>
      <w:r>
        <w:rPr>
          <w:color w:val="000000"/>
          <w:sz w:val="24"/>
        </w:rPr>
        <w:t>.</w:t>
      </w:r>
    </w:p>
    <w:p w:rsidR="00000000" w:rsidRDefault="00574775">
      <w:pPr>
        <w:ind w:left="100"/>
        <w:rPr>
          <w:color w:val="000000"/>
          <w:sz w:val="24"/>
        </w:rPr>
      </w:pPr>
    </w:p>
    <w:p w:rsidR="00000000" w:rsidRDefault="00574775">
      <w:pPr>
        <w:ind w:left="100"/>
        <w:rPr>
          <w:b/>
          <w:bCs/>
          <w:color w:val="000000"/>
          <w:sz w:val="24"/>
          <w:szCs w:val="23"/>
        </w:rPr>
      </w:pPr>
      <w:r>
        <w:rPr>
          <w:b/>
          <w:bCs/>
          <w:color w:val="000000"/>
          <w:sz w:val="24"/>
          <w:szCs w:val="23"/>
        </w:rPr>
        <w:t>Appropriate government school</w:t>
      </w:r>
    </w:p>
    <w:p w:rsidR="00000000" w:rsidRDefault="00574775">
      <w:pPr>
        <w:ind w:left="100"/>
        <w:rPr>
          <w:color w:val="000000"/>
          <w:sz w:val="24"/>
        </w:rPr>
      </w:pPr>
      <w:proofErr w:type="gramStart"/>
      <w:r>
        <w:rPr>
          <w:color w:val="000000"/>
          <w:sz w:val="24"/>
        </w:rPr>
        <w:t>See 4.1.4.</w:t>
      </w:r>
      <w:proofErr w:type="gramEnd"/>
    </w:p>
    <w:p w:rsidR="00000000" w:rsidRDefault="00574775">
      <w:pPr>
        <w:ind w:left="100"/>
        <w:rPr>
          <w:color w:val="000000"/>
          <w:sz w:val="24"/>
        </w:rPr>
      </w:pPr>
    </w:p>
    <w:p w:rsidR="00000000" w:rsidRDefault="00574775">
      <w:pPr>
        <w:ind w:left="100"/>
        <w:rPr>
          <w:b/>
          <w:bCs/>
          <w:color w:val="000000"/>
          <w:sz w:val="24"/>
          <w:szCs w:val="23"/>
        </w:rPr>
      </w:pPr>
      <w:r>
        <w:rPr>
          <w:b/>
          <w:bCs/>
          <w:color w:val="000000"/>
          <w:sz w:val="24"/>
          <w:szCs w:val="23"/>
        </w:rPr>
        <w:t>Approved applicant</w:t>
      </w:r>
    </w:p>
    <w:p w:rsidR="00000000" w:rsidRDefault="00574775">
      <w:pPr>
        <w:ind w:left="100"/>
        <w:rPr>
          <w:color w:val="000000"/>
          <w:sz w:val="24"/>
        </w:rPr>
      </w:pPr>
      <w:proofErr w:type="gramStart"/>
      <w:r>
        <w:rPr>
          <w:color w:val="000000"/>
          <w:sz w:val="24"/>
        </w:rPr>
        <w:t>means</w:t>
      </w:r>
      <w:proofErr w:type="gramEnd"/>
      <w:r>
        <w:rPr>
          <w:color w:val="000000"/>
          <w:sz w:val="24"/>
        </w:rPr>
        <w:t xml:space="preserve"> a person who meets the conditions set down in 2.1.</w:t>
      </w:r>
    </w:p>
    <w:p w:rsidR="00000000" w:rsidRDefault="00574775">
      <w:pPr>
        <w:ind w:left="100"/>
        <w:rPr>
          <w:color w:val="000000"/>
          <w:sz w:val="24"/>
        </w:rPr>
      </w:pPr>
    </w:p>
    <w:p w:rsidR="00000000" w:rsidRDefault="00574775">
      <w:pPr>
        <w:ind w:left="100"/>
        <w:rPr>
          <w:b/>
          <w:bCs/>
          <w:color w:val="000000"/>
          <w:sz w:val="24"/>
          <w:szCs w:val="23"/>
        </w:rPr>
      </w:pPr>
      <w:r>
        <w:rPr>
          <w:b/>
          <w:bCs/>
          <w:color w:val="000000"/>
          <w:sz w:val="24"/>
          <w:szCs w:val="23"/>
        </w:rPr>
        <w:t>Australia</w:t>
      </w:r>
    </w:p>
    <w:p w:rsidR="00000000" w:rsidRDefault="00574775">
      <w:pPr>
        <w:ind w:left="100"/>
        <w:rPr>
          <w:color w:val="000000"/>
          <w:sz w:val="24"/>
        </w:rPr>
      </w:pPr>
      <w:proofErr w:type="gramStart"/>
      <w:r>
        <w:rPr>
          <w:color w:val="000000"/>
          <w:sz w:val="24"/>
        </w:rPr>
        <w:t>means</w:t>
      </w:r>
      <w:proofErr w:type="gramEnd"/>
      <w:r>
        <w:rPr>
          <w:color w:val="000000"/>
          <w:sz w:val="24"/>
        </w:rPr>
        <w:t xml:space="preserve"> Australia and its external territories (including Christmas Island, Norfolk Island and Cocos (Keeling) Islands).</w:t>
      </w:r>
    </w:p>
    <w:p w:rsidR="00000000" w:rsidRDefault="00574775">
      <w:pPr>
        <w:ind w:left="100"/>
        <w:rPr>
          <w:color w:val="000000"/>
          <w:sz w:val="24"/>
        </w:rPr>
      </w:pPr>
    </w:p>
    <w:p w:rsidR="00000000" w:rsidRDefault="00574775">
      <w:pPr>
        <w:ind w:left="100"/>
        <w:rPr>
          <w:b/>
          <w:bCs/>
          <w:color w:val="000000"/>
          <w:sz w:val="24"/>
          <w:szCs w:val="23"/>
        </w:rPr>
      </w:pPr>
      <w:r>
        <w:rPr>
          <w:b/>
          <w:bCs/>
          <w:color w:val="000000"/>
          <w:sz w:val="24"/>
          <w:szCs w:val="23"/>
        </w:rPr>
        <w:t>Centr</w:t>
      </w:r>
      <w:r>
        <w:rPr>
          <w:b/>
          <w:bCs/>
          <w:color w:val="000000"/>
          <w:sz w:val="24"/>
          <w:szCs w:val="23"/>
        </w:rPr>
        <w:t>elink</w:t>
      </w:r>
    </w:p>
    <w:p w:rsidR="00000000" w:rsidRDefault="00574775">
      <w:pPr>
        <w:ind w:left="100"/>
        <w:rPr>
          <w:color w:val="000000"/>
          <w:sz w:val="24"/>
        </w:rPr>
      </w:pPr>
      <w:proofErr w:type="gramStart"/>
      <w:r>
        <w:rPr>
          <w:color w:val="000000"/>
          <w:sz w:val="24"/>
        </w:rPr>
        <w:t>means</w:t>
      </w:r>
      <w:proofErr w:type="gramEnd"/>
      <w:r>
        <w:rPr>
          <w:color w:val="000000"/>
          <w:sz w:val="24"/>
        </w:rPr>
        <w:t xml:space="preserve"> the organisation set up to provide a wide range of Commonwealth Government services to the Australian community. Centrelink will deliver all payments and services provided under AIC.</w:t>
      </w:r>
    </w:p>
    <w:p w:rsidR="00000000" w:rsidRDefault="00574775">
      <w:pPr>
        <w:ind w:left="100"/>
        <w:rPr>
          <w:color w:val="000000"/>
          <w:sz w:val="24"/>
        </w:rPr>
      </w:pPr>
    </w:p>
    <w:p w:rsidR="00000000" w:rsidRDefault="00574775">
      <w:pPr>
        <w:ind w:left="100"/>
        <w:rPr>
          <w:b/>
          <w:bCs/>
          <w:color w:val="000000"/>
          <w:sz w:val="24"/>
          <w:szCs w:val="23"/>
        </w:rPr>
      </w:pPr>
      <w:r>
        <w:rPr>
          <w:b/>
          <w:bCs/>
          <w:color w:val="000000"/>
          <w:sz w:val="24"/>
          <w:szCs w:val="23"/>
        </w:rPr>
        <w:t>Centrelink Area Manager</w:t>
      </w:r>
    </w:p>
    <w:p w:rsidR="00000000" w:rsidRDefault="00574775">
      <w:pPr>
        <w:ind w:left="100"/>
        <w:rPr>
          <w:color w:val="000000"/>
          <w:sz w:val="24"/>
        </w:rPr>
      </w:pPr>
      <w:proofErr w:type="gramStart"/>
      <w:r>
        <w:rPr>
          <w:color w:val="000000"/>
          <w:sz w:val="24"/>
        </w:rPr>
        <w:t>means</w:t>
      </w:r>
      <w:proofErr w:type="gramEnd"/>
      <w:r>
        <w:rPr>
          <w:color w:val="000000"/>
          <w:sz w:val="24"/>
        </w:rPr>
        <w:t xml:space="preserve"> an officer of Centrelink who h</w:t>
      </w:r>
      <w:r>
        <w:rPr>
          <w:color w:val="000000"/>
          <w:sz w:val="24"/>
        </w:rPr>
        <w:t>as responsibility for its offices in a defined geographical area.</w:t>
      </w:r>
    </w:p>
    <w:p w:rsidR="00000000" w:rsidRDefault="00574775">
      <w:pPr>
        <w:ind w:left="100"/>
        <w:rPr>
          <w:color w:val="000000"/>
          <w:sz w:val="24"/>
        </w:rPr>
      </w:pPr>
    </w:p>
    <w:p w:rsidR="00000000" w:rsidRDefault="00574775">
      <w:pPr>
        <w:ind w:left="100"/>
        <w:rPr>
          <w:b/>
          <w:bCs/>
          <w:color w:val="000000"/>
          <w:sz w:val="24"/>
          <w:szCs w:val="23"/>
        </w:rPr>
      </w:pPr>
      <w:r>
        <w:rPr>
          <w:b/>
          <w:bCs/>
          <w:color w:val="000000"/>
          <w:sz w:val="24"/>
          <w:szCs w:val="23"/>
        </w:rPr>
        <w:t>Centrelink AIC Processing Centre</w:t>
      </w:r>
    </w:p>
    <w:p w:rsidR="00000000" w:rsidRDefault="00574775">
      <w:pPr>
        <w:ind w:left="100"/>
        <w:rPr>
          <w:color w:val="000000"/>
          <w:sz w:val="24"/>
        </w:rPr>
      </w:pPr>
      <w:proofErr w:type="gramStart"/>
      <w:r>
        <w:rPr>
          <w:color w:val="000000"/>
          <w:sz w:val="24"/>
        </w:rPr>
        <w:t>means</w:t>
      </w:r>
      <w:proofErr w:type="gramEnd"/>
      <w:r>
        <w:rPr>
          <w:color w:val="000000"/>
          <w:sz w:val="24"/>
        </w:rPr>
        <w:t xml:space="preserve"> the organisational unit that is responsible for the assessment and processing of AIC </w:t>
      </w:r>
      <w:r>
        <w:rPr>
          <w:color w:val="000000"/>
          <w:sz w:val="24"/>
        </w:rPr>
        <w:t>claim form</w:t>
      </w:r>
      <w:r>
        <w:rPr>
          <w:color w:val="000000"/>
          <w:sz w:val="24"/>
        </w:rPr>
        <w:t xml:space="preserve">s and benefits and was previously known as a </w:t>
      </w:r>
      <w:r>
        <w:rPr>
          <w:color w:val="000000"/>
          <w:sz w:val="24"/>
        </w:rPr>
        <w:t>Student Assistance Centre (SAC).</w:t>
      </w:r>
    </w:p>
    <w:p w:rsidR="00000000" w:rsidRDefault="00574775">
      <w:pPr>
        <w:ind w:left="100"/>
        <w:rPr>
          <w:color w:val="000000"/>
          <w:sz w:val="24"/>
        </w:rPr>
      </w:pPr>
    </w:p>
    <w:p w:rsidR="00000000" w:rsidRDefault="00574775">
      <w:pPr>
        <w:ind w:left="100"/>
        <w:rPr>
          <w:b/>
          <w:bCs/>
          <w:color w:val="000000"/>
          <w:sz w:val="24"/>
          <w:szCs w:val="23"/>
        </w:rPr>
      </w:pPr>
      <w:r>
        <w:rPr>
          <w:b/>
          <w:bCs/>
          <w:color w:val="000000"/>
          <w:sz w:val="24"/>
          <w:szCs w:val="23"/>
        </w:rPr>
        <w:t>Centrelink AIC Processing Centre Manager</w:t>
      </w:r>
    </w:p>
    <w:p w:rsidR="00000000" w:rsidRDefault="00574775">
      <w:pPr>
        <w:ind w:left="100"/>
        <w:rPr>
          <w:color w:val="000000"/>
          <w:sz w:val="24"/>
        </w:rPr>
      </w:pPr>
      <w:proofErr w:type="gramStart"/>
      <w:r>
        <w:rPr>
          <w:color w:val="000000"/>
          <w:sz w:val="24"/>
        </w:rPr>
        <w:t>means</w:t>
      </w:r>
      <w:proofErr w:type="gramEnd"/>
      <w:r>
        <w:rPr>
          <w:color w:val="000000"/>
          <w:sz w:val="24"/>
        </w:rPr>
        <w:t xml:space="preserve"> the officer in charge of a Centrelink AIC Processing Centre and previously known as the SAC Manager</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Custody</w:t>
      </w:r>
    </w:p>
    <w:p w:rsidR="00000000" w:rsidRDefault="00574775">
      <w:pPr>
        <w:pStyle w:val="BodyTextIndent2"/>
      </w:pPr>
      <w:r>
        <w:t>Unless otherwise specified, for the purposes of this manual any re</w:t>
      </w:r>
      <w:r>
        <w:t>ference to ‘custody’ should be taken as those contained in parenting orders (a formal document lodged with the court which sets out parenting arrangements, including matters such as contact and residence agreements, resolved between parties with a counsell</w:t>
      </w:r>
      <w:r>
        <w:t>or).</w:t>
      </w:r>
    </w:p>
    <w:p w:rsidR="00000000" w:rsidRDefault="00574775">
      <w:pPr>
        <w:ind w:left="100"/>
        <w:rPr>
          <w:color w:val="000000"/>
          <w:sz w:val="24"/>
        </w:rPr>
      </w:pPr>
    </w:p>
    <w:p w:rsidR="00000000" w:rsidRDefault="00574775">
      <w:pPr>
        <w:ind w:left="100"/>
        <w:rPr>
          <w:b/>
          <w:bCs/>
          <w:color w:val="000000"/>
          <w:sz w:val="24"/>
          <w:szCs w:val="23"/>
        </w:rPr>
      </w:pPr>
      <w:r>
        <w:rPr>
          <w:b/>
          <w:bCs/>
          <w:color w:val="000000"/>
          <w:sz w:val="24"/>
          <w:szCs w:val="23"/>
        </w:rPr>
        <w:t>Department</w:t>
      </w:r>
    </w:p>
    <w:p w:rsidR="00000000" w:rsidRDefault="00574775">
      <w:pPr>
        <w:ind w:left="100"/>
        <w:rPr>
          <w:color w:val="000000"/>
          <w:sz w:val="24"/>
        </w:rPr>
      </w:pPr>
      <w:proofErr w:type="gramStart"/>
      <w:r>
        <w:rPr>
          <w:color w:val="000000"/>
          <w:sz w:val="24"/>
        </w:rPr>
        <w:t>means</w:t>
      </w:r>
      <w:proofErr w:type="gramEnd"/>
      <w:r>
        <w:rPr>
          <w:color w:val="000000"/>
          <w:sz w:val="24"/>
        </w:rPr>
        <w:t xml:space="preserve"> the Commonwealth Department of Education, Science and Training.</w:t>
      </w:r>
    </w:p>
    <w:p w:rsidR="00000000" w:rsidRDefault="00574775">
      <w:pPr>
        <w:ind w:left="100"/>
        <w:rPr>
          <w:color w:val="000000"/>
          <w:sz w:val="24"/>
        </w:rPr>
      </w:pPr>
    </w:p>
    <w:p w:rsidR="00000000" w:rsidRDefault="00574775">
      <w:pPr>
        <w:ind w:left="100"/>
        <w:rPr>
          <w:b/>
          <w:bCs/>
          <w:color w:val="000000"/>
          <w:sz w:val="24"/>
          <w:szCs w:val="23"/>
        </w:rPr>
      </w:pPr>
      <w:r>
        <w:rPr>
          <w:b/>
          <w:bCs/>
          <w:color w:val="000000"/>
          <w:sz w:val="24"/>
          <w:szCs w:val="23"/>
        </w:rPr>
        <w:t>Eligible applicant</w:t>
      </w:r>
    </w:p>
    <w:p w:rsidR="00000000" w:rsidRDefault="00574775">
      <w:pPr>
        <w:ind w:left="100"/>
        <w:rPr>
          <w:color w:val="000000"/>
          <w:sz w:val="24"/>
        </w:rPr>
      </w:pPr>
      <w:proofErr w:type="gramStart"/>
      <w:r>
        <w:rPr>
          <w:color w:val="000000"/>
          <w:sz w:val="24"/>
        </w:rPr>
        <w:t>means</w:t>
      </w:r>
      <w:proofErr w:type="gramEnd"/>
      <w:r>
        <w:rPr>
          <w:color w:val="000000"/>
          <w:sz w:val="24"/>
        </w:rPr>
        <w:t xml:space="preserve"> a person who, for the purpose of AIC, meets:</w:t>
      </w:r>
    </w:p>
    <w:p w:rsidR="00000000" w:rsidRDefault="00574775">
      <w:pPr>
        <w:numPr>
          <w:ilvl w:val="0"/>
          <w:numId w:val="5"/>
        </w:numPr>
        <w:ind w:left="700" w:hanging="400"/>
        <w:rPr>
          <w:color w:val="000000"/>
          <w:sz w:val="24"/>
        </w:rPr>
      </w:pPr>
      <w:r>
        <w:rPr>
          <w:color w:val="000000"/>
          <w:sz w:val="24"/>
        </w:rPr>
        <w:t>the definition of an approved applicant set out in 2.1</w:t>
      </w:r>
      <w:r>
        <w:rPr>
          <w:color w:val="000000"/>
          <w:sz w:val="24"/>
        </w:rPr>
        <w:t>;</w:t>
      </w:r>
    </w:p>
    <w:p w:rsidR="00000000" w:rsidRDefault="00574775">
      <w:pPr>
        <w:numPr>
          <w:ilvl w:val="0"/>
          <w:numId w:val="5"/>
        </w:numPr>
        <w:ind w:left="700" w:hanging="400"/>
        <w:rPr>
          <w:color w:val="000000"/>
          <w:sz w:val="24"/>
        </w:rPr>
      </w:pPr>
      <w:r>
        <w:rPr>
          <w:color w:val="000000"/>
          <w:sz w:val="24"/>
        </w:rPr>
        <w:t>the residency requirements set out in 2.2</w:t>
      </w:r>
      <w:r>
        <w:rPr>
          <w:color w:val="000000"/>
          <w:sz w:val="24"/>
        </w:rPr>
        <w:t>;</w:t>
      </w:r>
      <w:r>
        <w:rPr>
          <w:color w:val="000000"/>
          <w:sz w:val="24"/>
        </w:rPr>
        <w:t xml:space="preserve"> and</w:t>
      </w:r>
    </w:p>
    <w:p w:rsidR="00000000" w:rsidRDefault="00574775">
      <w:pPr>
        <w:numPr>
          <w:ilvl w:val="0"/>
          <w:numId w:val="5"/>
        </w:numPr>
        <w:ind w:left="800" w:hanging="500"/>
        <w:rPr>
          <w:color w:val="000000"/>
          <w:sz w:val="24"/>
        </w:rPr>
      </w:pPr>
      <w:proofErr w:type="gramStart"/>
      <w:r>
        <w:rPr>
          <w:color w:val="000000"/>
          <w:sz w:val="24"/>
        </w:rPr>
        <w:t>the</w:t>
      </w:r>
      <w:proofErr w:type="gramEnd"/>
      <w:r>
        <w:rPr>
          <w:color w:val="000000"/>
          <w:sz w:val="24"/>
        </w:rPr>
        <w:t xml:space="preserve"> provisions regarding receipt of other Commonwealth assistance set out in 2.3.</w:t>
      </w:r>
    </w:p>
    <w:p w:rsidR="00000000" w:rsidRDefault="00574775">
      <w:pPr>
        <w:ind w:left="300"/>
        <w:rPr>
          <w:color w:val="000000"/>
          <w:sz w:val="24"/>
        </w:rPr>
      </w:pPr>
    </w:p>
    <w:p w:rsidR="00000000" w:rsidRDefault="00574775">
      <w:pPr>
        <w:ind w:left="100"/>
        <w:rPr>
          <w:b/>
          <w:bCs/>
          <w:color w:val="000000"/>
          <w:sz w:val="24"/>
          <w:szCs w:val="23"/>
        </w:rPr>
      </w:pPr>
      <w:r>
        <w:rPr>
          <w:b/>
          <w:bCs/>
          <w:color w:val="000000"/>
          <w:sz w:val="24"/>
          <w:szCs w:val="23"/>
        </w:rPr>
        <w:t>Eligible student</w:t>
      </w:r>
    </w:p>
    <w:p w:rsidR="00000000" w:rsidRDefault="00574775">
      <w:pPr>
        <w:ind w:left="100"/>
        <w:rPr>
          <w:color w:val="000000"/>
          <w:sz w:val="24"/>
        </w:rPr>
      </w:pPr>
      <w:proofErr w:type="gramStart"/>
      <w:r>
        <w:rPr>
          <w:color w:val="000000"/>
          <w:sz w:val="24"/>
        </w:rPr>
        <w:t>means</w:t>
      </w:r>
      <w:proofErr w:type="gramEnd"/>
      <w:r>
        <w:rPr>
          <w:color w:val="000000"/>
          <w:sz w:val="24"/>
        </w:rPr>
        <w:t xml:space="preserve"> a person who, for the purposes of AIC:</w:t>
      </w:r>
    </w:p>
    <w:p w:rsidR="00000000" w:rsidRDefault="00574775">
      <w:pPr>
        <w:numPr>
          <w:ilvl w:val="0"/>
          <w:numId w:val="6"/>
        </w:numPr>
        <w:ind w:left="700" w:hanging="400"/>
        <w:rPr>
          <w:color w:val="000000"/>
          <w:sz w:val="24"/>
        </w:rPr>
      </w:pPr>
      <w:r>
        <w:rPr>
          <w:color w:val="000000"/>
          <w:sz w:val="24"/>
        </w:rPr>
        <w:t>meets the general eligibility conditions set out in Part 3</w:t>
      </w:r>
      <w:r>
        <w:rPr>
          <w:color w:val="000000"/>
          <w:sz w:val="24"/>
        </w:rPr>
        <w:t>;</w:t>
      </w:r>
    </w:p>
    <w:p w:rsidR="00000000" w:rsidRDefault="00574775">
      <w:pPr>
        <w:numPr>
          <w:ilvl w:val="0"/>
          <w:numId w:val="6"/>
        </w:numPr>
        <w:ind w:left="700" w:hanging="400"/>
        <w:rPr>
          <w:color w:val="000000"/>
          <w:sz w:val="24"/>
        </w:rPr>
      </w:pPr>
      <w:r>
        <w:rPr>
          <w:color w:val="000000"/>
          <w:sz w:val="24"/>
        </w:rPr>
        <w:t>meets (or is deemed to meet) one of the</w:t>
      </w:r>
      <w:r>
        <w:rPr>
          <w:color w:val="000000"/>
          <w:sz w:val="24"/>
        </w:rPr>
        <w:t xml:space="preserve"> conditions for geographic isolation set out in Part 4</w:t>
      </w:r>
      <w:r>
        <w:rPr>
          <w:color w:val="000000"/>
          <w:sz w:val="24"/>
        </w:rPr>
        <w:t>;</w:t>
      </w:r>
      <w:r>
        <w:rPr>
          <w:color w:val="000000"/>
          <w:sz w:val="24"/>
        </w:rPr>
        <w:t xml:space="preserve"> and</w:t>
      </w:r>
    </w:p>
    <w:p w:rsidR="00000000" w:rsidRDefault="00574775">
      <w:pPr>
        <w:numPr>
          <w:ilvl w:val="0"/>
          <w:numId w:val="6"/>
        </w:numPr>
        <w:ind w:left="700" w:hanging="400"/>
        <w:rPr>
          <w:color w:val="000000"/>
          <w:sz w:val="24"/>
        </w:rPr>
      </w:pPr>
      <w:r>
        <w:rPr>
          <w:color w:val="000000"/>
          <w:sz w:val="24"/>
        </w:rPr>
        <w:t>qualifies for an allowance because he or she either boards away from home, lives in a second family home or studies by distance education methods (see Part 5).</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Financial Year</w:t>
      </w:r>
    </w:p>
    <w:p w:rsidR="00000000" w:rsidRDefault="00574775">
      <w:pPr>
        <w:ind w:left="100"/>
        <w:rPr>
          <w:color w:val="000000"/>
          <w:sz w:val="24"/>
        </w:rPr>
      </w:pPr>
      <w:proofErr w:type="gramStart"/>
      <w:r>
        <w:rPr>
          <w:color w:val="000000"/>
          <w:sz w:val="24"/>
        </w:rPr>
        <w:t>means</w:t>
      </w:r>
      <w:proofErr w:type="gramEnd"/>
      <w:r>
        <w:rPr>
          <w:color w:val="000000"/>
          <w:sz w:val="24"/>
        </w:rPr>
        <w:t xml:space="preserve"> the financial</w:t>
      </w:r>
      <w:r>
        <w:rPr>
          <w:color w:val="000000"/>
          <w:sz w:val="24"/>
        </w:rPr>
        <w:t xml:space="preserve"> year that finishes in the year of study. The previous financial year is the financial year that finishes in the year immediately prior to the year of study. For example for 2002 the </w:t>
      </w:r>
      <w:r>
        <w:rPr>
          <w:i/>
          <w:iCs/>
          <w:color w:val="000000"/>
          <w:sz w:val="24"/>
        </w:rPr>
        <w:t>financial year</w:t>
      </w:r>
      <w:r>
        <w:rPr>
          <w:color w:val="000000"/>
          <w:sz w:val="24"/>
        </w:rPr>
        <w:t xml:space="preserve"> is 2001/2002 and the </w:t>
      </w:r>
      <w:r>
        <w:rPr>
          <w:i/>
          <w:iCs/>
          <w:color w:val="000000"/>
          <w:sz w:val="24"/>
        </w:rPr>
        <w:t>previous financial year</w:t>
      </w:r>
      <w:r>
        <w:rPr>
          <w:color w:val="000000"/>
          <w:sz w:val="24"/>
        </w:rPr>
        <w:t xml:space="preserve"> is 2000/2001.</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Family</w:t>
      </w:r>
    </w:p>
    <w:p w:rsidR="00000000" w:rsidRDefault="00574775">
      <w:pPr>
        <w:ind w:left="100"/>
        <w:rPr>
          <w:color w:val="000000"/>
          <w:sz w:val="24"/>
        </w:rPr>
      </w:pPr>
      <w:proofErr w:type="gramStart"/>
      <w:r>
        <w:rPr>
          <w:color w:val="000000"/>
          <w:sz w:val="24"/>
        </w:rPr>
        <w:t>means</w:t>
      </w:r>
      <w:proofErr w:type="gramEnd"/>
      <w:r>
        <w:rPr>
          <w:color w:val="000000"/>
          <w:sz w:val="24"/>
        </w:rPr>
        <w:t xml:space="preserve"> a family unit comprising the parent(s) and their natural or adopted children. A person within the family is taken to mean a person who:</w:t>
      </w:r>
    </w:p>
    <w:p w:rsidR="00000000" w:rsidRDefault="00574775">
      <w:pPr>
        <w:numPr>
          <w:ilvl w:val="0"/>
          <w:numId w:val="7"/>
        </w:numPr>
        <w:ind w:left="700" w:hanging="400"/>
        <w:rPr>
          <w:color w:val="000000"/>
          <w:sz w:val="24"/>
        </w:rPr>
      </w:pPr>
      <w:r>
        <w:rPr>
          <w:color w:val="000000"/>
          <w:sz w:val="24"/>
        </w:rPr>
        <w:t>is related by blood; or</w:t>
      </w:r>
    </w:p>
    <w:p w:rsidR="00000000" w:rsidRDefault="00574775">
      <w:pPr>
        <w:numPr>
          <w:ilvl w:val="0"/>
          <w:numId w:val="7"/>
        </w:numPr>
        <w:ind w:left="100" w:firstLine="200"/>
        <w:rPr>
          <w:color w:val="000000"/>
          <w:sz w:val="24"/>
        </w:rPr>
      </w:pPr>
      <w:proofErr w:type="gramStart"/>
      <w:r>
        <w:rPr>
          <w:color w:val="000000"/>
          <w:sz w:val="24"/>
        </w:rPr>
        <w:t>stands</w:t>
      </w:r>
      <w:proofErr w:type="gramEnd"/>
      <w:r>
        <w:rPr>
          <w:color w:val="000000"/>
          <w:sz w:val="24"/>
        </w:rPr>
        <w:t xml:space="preserve"> in a bona fide domestic or household relationship.</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Minister</w:t>
      </w:r>
    </w:p>
    <w:p w:rsidR="00000000" w:rsidRDefault="00574775">
      <w:pPr>
        <w:ind w:left="100"/>
        <w:rPr>
          <w:color w:val="000000"/>
          <w:sz w:val="24"/>
        </w:rPr>
      </w:pPr>
      <w:proofErr w:type="gramStart"/>
      <w:r>
        <w:rPr>
          <w:color w:val="000000"/>
          <w:sz w:val="24"/>
        </w:rPr>
        <w:t>means</w:t>
      </w:r>
      <w:proofErr w:type="gramEnd"/>
      <w:r>
        <w:rPr>
          <w:color w:val="000000"/>
          <w:sz w:val="24"/>
        </w:rPr>
        <w:t xml:space="preserve"> the Fed</w:t>
      </w:r>
      <w:r>
        <w:rPr>
          <w:color w:val="000000"/>
          <w:sz w:val="24"/>
        </w:rPr>
        <w:t>eral Government Minister responsible for the AIC Scheme policy. As at January 2002 this is the Minister for Education, Science and Training.</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Other circumstances beyond the family’s control</w:t>
      </w:r>
    </w:p>
    <w:p w:rsidR="00000000" w:rsidRDefault="00574775">
      <w:pPr>
        <w:ind w:left="100"/>
        <w:rPr>
          <w:color w:val="000000"/>
          <w:sz w:val="24"/>
        </w:rPr>
      </w:pPr>
      <w:proofErr w:type="gramStart"/>
      <w:r>
        <w:rPr>
          <w:color w:val="000000"/>
          <w:sz w:val="24"/>
        </w:rPr>
        <w:t>means</w:t>
      </w:r>
      <w:proofErr w:type="gramEnd"/>
      <w:r>
        <w:rPr>
          <w:color w:val="000000"/>
          <w:sz w:val="24"/>
        </w:rPr>
        <w:t xml:space="preserve"> matters such as the death or illness of a member of the stud</w:t>
      </w:r>
      <w:r>
        <w:rPr>
          <w:color w:val="000000"/>
          <w:sz w:val="24"/>
        </w:rPr>
        <w:t>ent’s family, or participation in a sporting or cultural event for which the student was selected as a school, State or Territory or national representative.</w:t>
      </w:r>
    </w:p>
    <w:p w:rsidR="00000000" w:rsidRDefault="00574775">
      <w:pPr>
        <w:ind w:left="100"/>
        <w:rPr>
          <w:color w:val="000000"/>
          <w:sz w:val="24"/>
        </w:rPr>
      </w:pPr>
    </w:p>
    <w:p w:rsidR="00000000" w:rsidRDefault="00574775">
      <w:pPr>
        <w:ind w:left="100"/>
        <w:rPr>
          <w:color w:val="000000"/>
          <w:sz w:val="24"/>
        </w:rPr>
      </w:pPr>
      <w:r>
        <w:rPr>
          <w:color w:val="000000"/>
          <w:sz w:val="24"/>
        </w:rPr>
        <w:t>It does not include:</w:t>
      </w:r>
    </w:p>
    <w:p w:rsidR="00000000" w:rsidRDefault="00574775">
      <w:pPr>
        <w:numPr>
          <w:ilvl w:val="0"/>
          <w:numId w:val="8"/>
        </w:numPr>
        <w:ind w:left="100" w:firstLine="200"/>
        <w:rPr>
          <w:color w:val="000000"/>
          <w:sz w:val="24"/>
        </w:rPr>
      </w:pPr>
      <w:r>
        <w:rPr>
          <w:color w:val="000000"/>
          <w:sz w:val="24"/>
        </w:rPr>
        <w:t>a vacation taken by the student during term with or without the family</w:t>
      </w:r>
      <w:r>
        <w:rPr>
          <w:color w:val="000000"/>
          <w:sz w:val="24"/>
        </w:rPr>
        <w:t>;</w:t>
      </w:r>
      <w:r>
        <w:rPr>
          <w:color w:val="000000"/>
          <w:sz w:val="24"/>
        </w:rPr>
        <w:t xml:space="preserve"> or</w:t>
      </w:r>
    </w:p>
    <w:p w:rsidR="00000000" w:rsidRDefault="00574775">
      <w:pPr>
        <w:numPr>
          <w:ilvl w:val="0"/>
          <w:numId w:val="8"/>
        </w:numPr>
        <w:ind w:left="100" w:firstLine="200"/>
        <w:rPr>
          <w:color w:val="000000"/>
          <w:sz w:val="24"/>
        </w:rPr>
      </w:pPr>
      <w:proofErr w:type="gramStart"/>
      <w:r>
        <w:rPr>
          <w:color w:val="000000"/>
          <w:sz w:val="24"/>
        </w:rPr>
        <w:t>a</w:t>
      </w:r>
      <w:proofErr w:type="gramEnd"/>
      <w:r>
        <w:rPr>
          <w:color w:val="000000"/>
          <w:sz w:val="24"/>
        </w:rPr>
        <w:t xml:space="preserve"> change (unforseen or otherwise) which enables a formerly ineligible student to qualify.</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Parent</w:t>
      </w:r>
    </w:p>
    <w:p w:rsidR="00000000" w:rsidRDefault="00574775">
      <w:pPr>
        <w:ind w:left="100"/>
        <w:rPr>
          <w:color w:val="000000"/>
          <w:sz w:val="24"/>
        </w:rPr>
      </w:pPr>
      <w:r>
        <w:rPr>
          <w:color w:val="000000"/>
          <w:sz w:val="24"/>
        </w:rPr>
        <w:t xml:space="preserve">means a natural or adoptive (legal or traditional) parent, step parent, de facto partner of natural or adoptive parents with whom the student normally lives, </w:t>
      </w:r>
      <w:r>
        <w:rPr>
          <w:color w:val="000000"/>
          <w:sz w:val="24"/>
        </w:rPr>
        <w:t>and any other person who is substantially responsible for the student (not including the de facto partner of the student). However, for the purposes of 2.1 the term ‘parent’ should be taken to include a person having legal guardianship of the student.</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Par</w:t>
      </w:r>
      <w:r>
        <w:rPr>
          <w:b/>
          <w:bCs/>
          <w:color w:val="000000"/>
          <w:sz w:val="24"/>
          <w:szCs w:val="23"/>
        </w:rPr>
        <w:t>tner</w:t>
      </w:r>
    </w:p>
    <w:p w:rsidR="00000000" w:rsidRDefault="00574775">
      <w:pPr>
        <w:ind w:left="100"/>
        <w:rPr>
          <w:color w:val="000000"/>
          <w:sz w:val="24"/>
        </w:rPr>
      </w:pPr>
      <w:proofErr w:type="gramStart"/>
      <w:r>
        <w:rPr>
          <w:color w:val="000000"/>
          <w:sz w:val="24"/>
        </w:rPr>
        <w:t>means</w:t>
      </w:r>
      <w:proofErr w:type="gramEnd"/>
      <w:r>
        <w:rPr>
          <w:color w:val="000000"/>
          <w:sz w:val="24"/>
        </w:rPr>
        <w:t xml:space="preserve"> a married or </w:t>
      </w:r>
      <w:proofErr w:type="spellStart"/>
      <w:r>
        <w:rPr>
          <w:color w:val="000000"/>
          <w:sz w:val="24"/>
        </w:rPr>
        <w:t>defacto</w:t>
      </w:r>
      <w:proofErr w:type="spellEnd"/>
      <w:r>
        <w:rPr>
          <w:color w:val="000000"/>
          <w:sz w:val="24"/>
        </w:rPr>
        <w:t xml:space="preserve"> partner (irrespective of the duration of the relationship).</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Period of eligibility</w:t>
      </w:r>
    </w:p>
    <w:p w:rsidR="00000000" w:rsidRDefault="00574775">
      <w:pPr>
        <w:ind w:left="100"/>
        <w:rPr>
          <w:color w:val="000000"/>
          <w:sz w:val="24"/>
        </w:rPr>
      </w:pPr>
      <w:proofErr w:type="gramStart"/>
      <w:r>
        <w:rPr>
          <w:color w:val="000000"/>
          <w:sz w:val="24"/>
        </w:rPr>
        <w:t>means</w:t>
      </w:r>
      <w:proofErr w:type="gramEnd"/>
      <w:r>
        <w:rPr>
          <w:color w:val="000000"/>
          <w:sz w:val="24"/>
        </w:rPr>
        <w:t xml:space="preserve"> the period of eligibility for which an applicant is entitled to receive assistance for the student.</w:t>
      </w:r>
    </w:p>
    <w:p w:rsidR="00000000" w:rsidRDefault="00574775">
      <w:pPr>
        <w:ind w:left="100"/>
        <w:rPr>
          <w:color w:val="000000"/>
          <w:sz w:val="24"/>
        </w:rPr>
      </w:pPr>
    </w:p>
    <w:p w:rsidR="00000000" w:rsidRDefault="00574775">
      <w:pPr>
        <w:ind w:left="100"/>
        <w:rPr>
          <w:color w:val="000000"/>
          <w:sz w:val="24"/>
        </w:rPr>
      </w:pPr>
      <w:r>
        <w:rPr>
          <w:color w:val="000000"/>
          <w:sz w:val="24"/>
        </w:rPr>
        <w:t>Note: Provided the eligibility req</w:t>
      </w:r>
      <w:r>
        <w:rPr>
          <w:color w:val="000000"/>
          <w:sz w:val="24"/>
        </w:rPr>
        <w:t>uirements are met (see 1.1.3) for the whole school year, AIC allowances are available for the full calendar year, 1 January to 31 December. For this to occur a student must be deemed eligible for the periods outside the school term dates. See 3.7 for guide</w:t>
      </w:r>
      <w:r>
        <w:rPr>
          <w:color w:val="000000"/>
          <w:sz w:val="24"/>
        </w:rPr>
        <w:t>lines regarding period of eligibility.</w:t>
      </w:r>
    </w:p>
    <w:p w:rsidR="00000000" w:rsidRDefault="00574775">
      <w:pPr>
        <w:ind w:left="100"/>
        <w:rPr>
          <w:b/>
          <w:bCs/>
          <w:color w:val="000000"/>
          <w:sz w:val="24"/>
          <w:szCs w:val="23"/>
        </w:rPr>
      </w:pP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Primary student</w:t>
      </w:r>
    </w:p>
    <w:p w:rsidR="00000000" w:rsidRDefault="00574775">
      <w:pPr>
        <w:ind w:left="100"/>
        <w:rPr>
          <w:color w:val="000000"/>
          <w:sz w:val="24"/>
        </w:rPr>
      </w:pPr>
      <w:proofErr w:type="gramStart"/>
      <w:r>
        <w:rPr>
          <w:color w:val="000000"/>
          <w:sz w:val="24"/>
        </w:rPr>
        <w:t>means</w:t>
      </w:r>
      <w:proofErr w:type="gramEnd"/>
      <w:r>
        <w:rPr>
          <w:color w:val="000000"/>
          <w:sz w:val="24"/>
        </w:rPr>
        <w:t xml:space="preserve"> a student undertaking a course at the primary level of study (see 3.4.5).</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Principal family home</w:t>
      </w:r>
    </w:p>
    <w:p w:rsidR="00000000" w:rsidRDefault="00574775">
      <w:pPr>
        <w:ind w:left="100"/>
        <w:rPr>
          <w:color w:val="000000"/>
          <w:sz w:val="24"/>
        </w:rPr>
      </w:pPr>
      <w:proofErr w:type="gramStart"/>
      <w:r>
        <w:rPr>
          <w:color w:val="000000"/>
          <w:sz w:val="24"/>
        </w:rPr>
        <w:t>See 4.1.3.</w:t>
      </w:r>
      <w:proofErr w:type="gramEnd"/>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School year</w:t>
      </w:r>
    </w:p>
    <w:p w:rsidR="00000000" w:rsidRDefault="00574775">
      <w:pPr>
        <w:ind w:left="100"/>
        <w:rPr>
          <w:color w:val="000000"/>
          <w:sz w:val="24"/>
        </w:rPr>
      </w:pPr>
      <w:r>
        <w:rPr>
          <w:color w:val="000000"/>
          <w:sz w:val="24"/>
        </w:rPr>
        <w:t>means the period that starts on the first day of the year in which a stu</w:t>
      </w:r>
      <w:r>
        <w:rPr>
          <w:color w:val="000000"/>
          <w:sz w:val="24"/>
        </w:rPr>
        <w:t>dent is required by the school to attend the course and ends on the last day in that year of compulsory attendance at the institution or the day in that year of the student's last exam, whichever is the later.</w:t>
      </w:r>
    </w:p>
    <w:p w:rsidR="00000000" w:rsidRDefault="00574775">
      <w:pPr>
        <w:ind w:left="100"/>
        <w:rPr>
          <w:color w:val="000000"/>
          <w:sz w:val="24"/>
        </w:rPr>
      </w:pPr>
    </w:p>
    <w:p w:rsidR="00000000" w:rsidRDefault="00574775">
      <w:pPr>
        <w:ind w:left="100"/>
        <w:rPr>
          <w:color w:val="000000"/>
          <w:sz w:val="24"/>
        </w:rPr>
      </w:pPr>
      <w:r>
        <w:rPr>
          <w:color w:val="000000"/>
          <w:sz w:val="24"/>
        </w:rPr>
        <w:t>For students studying by distance education m</w:t>
      </w:r>
      <w:r>
        <w:rPr>
          <w:color w:val="000000"/>
          <w:sz w:val="24"/>
        </w:rPr>
        <w:t>ethods, the school year starts on the first day of term one and ends on the last day of the final term for the course. This may be varied with the agreement of the distance education institution, provided that the student can still complete the course sati</w:t>
      </w:r>
      <w:r>
        <w:rPr>
          <w:color w:val="000000"/>
          <w:sz w:val="24"/>
        </w:rPr>
        <w:t>sfactorily.</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Secondary student</w:t>
      </w:r>
    </w:p>
    <w:p w:rsidR="00000000" w:rsidRDefault="00574775">
      <w:pPr>
        <w:ind w:left="100"/>
        <w:rPr>
          <w:color w:val="000000"/>
          <w:sz w:val="24"/>
        </w:rPr>
      </w:pPr>
      <w:proofErr w:type="gramStart"/>
      <w:r>
        <w:rPr>
          <w:color w:val="000000"/>
          <w:sz w:val="24"/>
        </w:rPr>
        <w:t>means</w:t>
      </w:r>
      <w:proofErr w:type="gramEnd"/>
      <w:r>
        <w:rPr>
          <w:color w:val="000000"/>
          <w:sz w:val="24"/>
        </w:rPr>
        <w:t xml:space="preserve"> a student undertaking a course at the secondary level of study (see 3.4.5).</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Short-term boarders</w:t>
      </w:r>
    </w:p>
    <w:p w:rsidR="00000000" w:rsidRDefault="00574775">
      <w:pPr>
        <w:ind w:left="100"/>
        <w:rPr>
          <w:color w:val="000000"/>
          <w:sz w:val="24"/>
        </w:rPr>
      </w:pPr>
      <w:proofErr w:type="gramStart"/>
      <w:r>
        <w:rPr>
          <w:color w:val="000000"/>
          <w:sz w:val="24"/>
        </w:rPr>
        <w:t>means</w:t>
      </w:r>
      <w:proofErr w:type="gramEnd"/>
      <w:r>
        <w:rPr>
          <w:color w:val="000000"/>
          <w:sz w:val="24"/>
        </w:rPr>
        <w:t xml:space="preserve"> a student who boards for a short period on one or more occasion</w:t>
      </w:r>
      <w:r>
        <w:rPr>
          <w:color w:val="000000"/>
          <w:sz w:val="24"/>
        </w:rPr>
        <w:t>s</w:t>
      </w:r>
      <w:r>
        <w:rPr>
          <w:color w:val="000000"/>
          <w:sz w:val="24"/>
        </w:rPr>
        <w:t xml:space="preserve"> during the year. See 5.2.13 for entitlement for sho</w:t>
      </w:r>
      <w:r>
        <w:rPr>
          <w:color w:val="000000"/>
          <w:sz w:val="24"/>
        </w:rPr>
        <w:t>rt-term boarders.</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Tertiary student</w:t>
      </w:r>
    </w:p>
    <w:p w:rsidR="00000000" w:rsidRDefault="00574775">
      <w:pPr>
        <w:ind w:left="100"/>
        <w:rPr>
          <w:color w:val="000000"/>
          <w:sz w:val="24"/>
        </w:rPr>
      </w:pPr>
      <w:proofErr w:type="gramStart"/>
      <w:r>
        <w:rPr>
          <w:color w:val="000000"/>
          <w:sz w:val="24"/>
        </w:rPr>
        <w:t>means</w:t>
      </w:r>
      <w:proofErr w:type="gramEnd"/>
      <w:r>
        <w:rPr>
          <w:color w:val="000000"/>
          <w:sz w:val="24"/>
        </w:rPr>
        <w:t xml:space="preserve"> a student undertaking a course at the tertiary level of study (see 3.4.5).</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Ungraded student</w:t>
      </w:r>
    </w:p>
    <w:p w:rsidR="00000000" w:rsidRDefault="00574775">
      <w:pPr>
        <w:ind w:left="100"/>
        <w:rPr>
          <w:rFonts w:ascii="Verdana" w:hAnsi="Verdana" w:cs="Arial Unicode MS"/>
          <w:color w:val="000000"/>
        </w:rPr>
      </w:pPr>
      <w:proofErr w:type="gramStart"/>
      <w:r>
        <w:rPr>
          <w:color w:val="000000"/>
          <w:sz w:val="24"/>
        </w:rPr>
        <w:t>means</w:t>
      </w:r>
      <w:proofErr w:type="gramEnd"/>
      <w:r>
        <w:rPr>
          <w:color w:val="000000"/>
          <w:sz w:val="24"/>
        </w:rPr>
        <w:t xml:space="preserve"> a student undertaking a course at the ungraded level of study (see 3.4.5).</w:t>
      </w:r>
    </w:p>
    <w:p w:rsidR="00000000" w:rsidRDefault="00574775">
      <w:pPr>
        <w:pStyle w:val="NormalWeb"/>
        <w:spacing w:before="0" w:beforeAutospacing="0" w:after="0" w:afterAutospacing="0"/>
        <w:ind w:left="100"/>
        <w:jc w:val="both"/>
        <w:rPr>
          <w:rFonts w:ascii="Times New Roman" w:eastAsia="Times New Roman" w:hAnsi="Times New Roman" w:cs="Times New Roman"/>
          <w:sz w:val="32"/>
          <w:szCs w:val="20"/>
        </w:rPr>
      </w:pPr>
    </w:p>
    <w:p w:rsidR="00000000" w:rsidRDefault="00574775">
      <w:pPr>
        <w:pStyle w:val="NormalWeb"/>
        <w:spacing w:before="0" w:beforeAutospacing="0" w:after="0" w:afterAutospacing="0"/>
        <w:ind w:left="100"/>
        <w:rPr>
          <w:rFonts w:ascii="Times New Roman" w:eastAsia="Times New Roman" w:hAnsi="Times New Roman" w:cs="Times New Roman"/>
          <w:sz w:val="32"/>
          <w:szCs w:val="20"/>
        </w:rPr>
      </w:pPr>
      <w:r>
        <w:rPr>
          <w:rFonts w:ascii="Times New Roman" w:eastAsia="Times New Roman" w:hAnsi="Times New Roman" w:cs="Times New Roman"/>
          <w:sz w:val="32"/>
          <w:szCs w:val="20"/>
        </w:rPr>
        <w:br w:type="page"/>
      </w:r>
    </w:p>
    <w:p w:rsidR="00000000" w:rsidRDefault="00574775">
      <w:pPr>
        <w:pStyle w:val="Heading2"/>
        <w:spacing w:before="0" w:beforeAutospacing="0" w:after="0" w:afterAutospacing="0"/>
        <w:ind w:left="102"/>
        <w:rPr>
          <w:rFonts w:ascii="Times New Roman" w:hAnsi="Times New Roman" w:cs="Times New Roman"/>
          <w:color w:val="000000"/>
          <w:sz w:val="28"/>
          <w:szCs w:val="35"/>
        </w:rPr>
      </w:pPr>
      <w:bookmarkStart w:id="32" w:name="_Toc5506046"/>
      <w:r>
        <w:rPr>
          <w:rFonts w:ascii="Times New Roman" w:hAnsi="Times New Roman" w:cs="Times New Roman"/>
          <w:color w:val="000000"/>
          <w:sz w:val="28"/>
          <w:szCs w:val="35"/>
        </w:rPr>
        <w:t>1.3 Assessment Process</w:t>
      </w:r>
      <w:bookmarkEnd w:id="32"/>
    </w:p>
    <w:p w:rsidR="00000000" w:rsidRDefault="00574775">
      <w:pPr>
        <w:pStyle w:val="Heading2"/>
        <w:spacing w:before="0" w:beforeAutospacing="0" w:after="0" w:afterAutospacing="0"/>
        <w:ind w:left="102"/>
        <w:rPr>
          <w:rFonts w:ascii="Times New Roman" w:hAnsi="Times New Roman" w:cs="Times New Roman"/>
          <w:color w:val="000000"/>
          <w:sz w:val="32"/>
          <w:szCs w:val="35"/>
        </w:rPr>
      </w:pPr>
    </w:p>
    <w:p w:rsidR="00000000" w:rsidRDefault="00574775">
      <w:pPr>
        <w:numPr>
          <w:ilvl w:val="0"/>
          <w:numId w:val="9"/>
        </w:numPr>
        <w:tabs>
          <w:tab w:val="left" w:pos="8600"/>
        </w:tabs>
        <w:ind w:left="102" w:firstLine="0"/>
        <w:rPr>
          <w:color w:val="000000"/>
          <w:sz w:val="24"/>
        </w:rPr>
      </w:pPr>
      <w:r>
        <w:rPr>
          <w:color w:val="000000"/>
          <w:sz w:val="24"/>
        </w:rPr>
        <w:t xml:space="preserve">1.3.1 </w:t>
      </w:r>
      <w:r w:rsidR="00E224D1">
        <w:rPr>
          <w:color w:val="000000"/>
          <w:sz w:val="24"/>
        </w:rPr>
        <w:t>C</w:t>
      </w:r>
      <w:r>
        <w:rPr>
          <w:color w:val="000000"/>
          <w:sz w:val="24"/>
        </w:rPr>
        <w:t>laim form</w:t>
      </w:r>
      <w:r>
        <w:rPr>
          <w:color w:val="000000"/>
          <w:sz w:val="24"/>
        </w:rPr>
        <w:t>s</w:t>
      </w:r>
    </w:p>
    <w:p w:rsidR="00000000" w:rsidRDefault="00574775">
      <w:pPr>
        <w:numPr>
          <w:ilvl w:val="0"/>
          <w:numId w:val="9"/>
        </w:numPr>
        <w:tabs>
          <w:tab w:val="left" w:pos="8600"/>
        </w:tabs>
        <w:ind w:left="102" w:hanging="2"/>
        <w:rPr>
          <w:color w:val="000000"/>
          <w:sz w:val="24"/>
        </w:rPr>
      </w:pPr>
      <w:r>
        <w:rPr>
          <w:color w:val="000000"/>
          <w:sz w:val="24"/>
        </w:rPr>
        <w:t xml:space="preserve">1.3.2 Who can complete a </w:t>
      </w:r>
      <w:r>
        <w:rPr>
          <w:color w:val="000000"/>
          <w:sz w:val="24"/>
        </w:rPr>
        <w:t>claim form</w:t>
      </w:r>
    </w:p>
    <w:p w:rsidR="00000000" w:rsidRDefault="00574775">
      <w:pPr>
        <w:numPr>
          <w:ilvl w:val="0"/>
          <w:numId w:val="9"/>
        </w:numPr>
        <w:ind w:left="102" w:hanging="2"/>
        <w:rPr>
          <w:color w:val="000000"/>
          <w:sz w:val="24"/>
        </w:rPr>
      </w:pPr>
      <w:r>
        <w:rPr>
          <w:color w:val="000000"/>
          <w:sz w:val="24"/>
        </w:rPr>
        <w:t>1.3.3 Tax File Numbers</w:t>
      </w:r>
    </w:p>
    <w:p w:rsidR="00000000" w:rsidRDefault="00574775">
      <w:pPr>
        <w:numPr>
          <w:ilvl w:val="0"/>
          <w:numId w:val="9"/>
        </w:numPr>
        <w:ind w:left="102" w:hanging="2"/>
        <w:rPr>
          <w:color w:val="000000"/>
          <w:sz w:val="24"/>
        </w:rPr>
      </w:pPr>
      <w:r>
        <w:rPr>
          <w:color w:val="000000"/>
          <w:sz w:val="24"/>
        </w:rPr>
        <w:t>1.3.4 TFN Application / Enquiry forms</w:t>
      </w:r>
    </w:p>
    <w:p w:rsidR="00000000" w:rsidRDefault="00574775">
      <w:pPr>
        <w:numPr>
          <w:ilvl w:val="0"/>
          <w:numId w:val="9"/>
        </w:numPr>
        <w:ind w:left="102" w:hanging="2"/>
        <w:rPr>
          <w:color w:val="000000"/>
          <w:sz w:val="24"/>
        </w:rPr>
      </w:pPr>
      <w:r>
        <w:rPr>
          <w:color w:val="000000"/>
          <w:sz w:val="24"/>
        </w:rPr>
        <w:t>1.3.5 TFN exemptions</w:t>
      </w:r>
    </w:p>
    <w:p w:rsidR="00000000" w:rsidRDefault="00574775">
      <w:pPr>
        <w:numPr>
          <w:ilvl w:val="0"/>
          <w:numId w:val="9"/>
        </w:numPr>
        <w:ind w:left="102" w:hanging="2"/>
        <w:rPr>
          <w:color w:val="000000"/>
          <w:sz w:val="24"/>
        </w:rPr>
      </w:pPr>
      <w:r>
        <w:rPr>
          <w:color w:val="000000"/>
          <w:sz w:val="24"/>
        </w:rPr>
        <w:t>1.3.6 Supporting evidence required</w:t>
      </w:r>
    </w:p>
    <w:p w:rsidR="00000000" w:rsidRDefault="00574775">
      <w:pPr>
        <w:numPr>
          <w:ilvl w:val="0"/>
          <w:numId w:val="9"/>
        </w:numPr>
        <w:ind w:left="102" w:hanging="2"/>
        <w:rPr>
          <w:color w:val="000000"/>
          <w:sz w:val="24"/>
        </w:rPr>
      </w:pPr>
      <w:r>
        <w:rPr>
          <w:color w:val="000000"/>
          <w:sz w:val="24"/>
        </w:rPr>
        <w:t xml:space="preserve">1.3.7 </w:t>
      </w:r>
      <w:r w:rsidR="00E224D1">
        <w:rPr>
          <w:color w:val="000000"/>
          <w:sz w:val="24"/>
        </w:rPr>
        <w:t>C</w:t>
      </w:r>
      <w:r>
        <w:rPr>
          <w:color w:val="000000"/>
          <w:sz w:val="24"/>
        </w:rPr>
        <w:t>laim form</w:t>
      </w:r>
      <w:r>
        <w:rPr>
          <w:color w:val="000000"/>
          <w:sz w:val="24"/>
        </w:rPr>
        <w:t xml:space="preserve"> closing date</w:t>
      </w:r>
    </w:p>
    <w:p w:rsidR="00000000" w:rsidRDefault="00574775">
      <w:pPr>
        <w:numPr>
          <w:ilvl w:val="0"/>
          <w:numId w:val="9"/>
        </w:numPr>
        <w:ind w:left="102" w:hanging="2"/>
        <w:rPr>
          <w:rFonts w:ascii="Verdana" w:hAnsi="Verdana"/>
          <w:color w:val="000000"/>
        </w:rPr>
      </w:pPr>
      <w:r>
        <w:rPr>
          <w:color w:val="000000"/>
          <w:sz w:val="24"/>
        </w:rPr>
        <w:t>1.3.8 Notice of assessment</w:t>
      </w:r>
    </w:p>
    <w:p w:rsidR="00000000" w:rsidRDefault="00574775">
      <w:pPr>
        <w:pStyle w:val="NormalWeb"/>
        <w:spacing w:before="0" w:beforeAutospacing="0" w:after="0" w:afterAutospacing="0"/>
        <w:ind w:left="102"/>
        <w:rPr>
          <w:rFonts w:ascii="Times New Roman" w:eastAsia="Times New Roman" w:hAnsi="Times New Roman" w:cs="Times New Roman"/>
          <w:sz w:val="32"/>
          <w:szCs w:val="20"/>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3" w:name="_Toc5506047"/>
      <w:r>
        <w:rPr>
          <w:rFonts w:ascii="Times New Roman" w:hAnsi="Times New Roman" w:cs="Times New Roman"/>
          <w:color w:val="000000"/>
          <w:sz w:val="24"/>
          <w:szCs w:val="32"/>
        </w:rPr>
        <w:t xml:space="preserve">1.3.1 </w:t>
      </w:r>
      <w:r w:rsidR="00E224D1">
        <w:rPr>
          <w:rFonts w:ascii="Times New Roman" w:hAnsi="Times New Roman" w:cs="Times New Roman"/>
          <w:color w:val="000000"/>
          <w:sz w:val="24"/>
          <w:szCs w:val="32"/>
        </w:rPr>
        <w:t>C</w:t>
      </w:r>
      <w:r>
        <w:rPr>
          <w:rFonts w:ascii="Times New Roman" w:hAnsi="Times New Roman" w:cs="Times New Roman"/>
          <w:color w:val="000000"/>
          <w:sz w:val="24"/>
          <w:szCs w:val="32"/>
        </w:rPr>
        <w:t xml:space="preserve">laim </w:t>
      </w:r>
      <w:r>
        <w:rPr>
          <w:rFonts w:ascii="Times New Roman" w:hAnsi="Times New Roman" w:cs="Times New Roman"/>
          <w:color w:val="000000"/>
          <w:sz w:val="24"/>
          <w:szCs w:val="32"/>
        </w:rPr>
        <w:t>form</w:t>
      </w:r>
      <w:r>
        <w:rPr>
          <w:rFonts w:ascii="Times New Roman" w:hAnsi="Times New Roman" w:cs="Times New Roman"/>
          <w:color w:val="000000"/>
          <w:sz w:val="24"/>
          <w:szCs w:val="32"/>
        </w:rPr>
        <w:t>s</w:t>
      </w:r>
      <w:bookmarkEnd w:id="33"/>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 initial claim for AIC must be made on an AIC </w:t>
      </w:r>
      <w:r>
        <w:rPr>
          <w:rFonts w:ascii="Times New Roman" w:hAnsi="Times New Roman" w:cs="Times New Roman"/>
          <w:color w:val="000000"/>
          <w:szCs w:val="20"/>
        </w:rPr>
        <w:t>claim form</w:t>
      </w:r>
      <w:r>
        <w:rPr>
          <w:rFonts w:ascii="Times New Roman" w:hAnsi="Times New Roman" w:cs="Times New Roman"/>
          <w:color w:val="000000"/>
          <w:szCs w:val="20"/>
        </w:rPr>
        <w:t xml:space="preserve">. </w:t>
      </w:r>
      <w:proofErr w:type="gramStart"/>
      <w:r>
        <w:rPr>
          <w:rFonts w:ascii="Times New Roman" w:hAnsi="Times New Roman" w:cs="Times New Roman"/>
          <w:color w:val="000000"/>
          <w:szCs w:val="20"/>
        </w:rPr>
        <w:t>claim</w:t>
      </w:r>
      <w:proofErr w:type="gramEnd"/>
      <w:r>
        <w:rPr>
          <w:rFonts w:ascii="Times New Roman" w:hAnsi="Times New Roman" w:cs="Times New Roman"/>
          <w:color w:val="000000"/>
          <w:szCs w:val="20"/>
        </w:rPr>
        <w:t xml:space="preserve"> form</w:t>
      </w:r>
      <w:r>
        <w:rPr>
          <w:rFonts w:ascii="Times New Roman" w:hAnsi="Times New Roman" w:cs="Times New Roman"/>
          <w:color w:val="000000"/>
          <w:szCs w:val="20"/>
        </w:rPr>
        <w:t>s must be fully completed, supported by evidence as required and signed by the applicant.</w:t>
      </w: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applicant has a partner and is applying for the in</w:t>
      </w:r>
      <w:r>
        <w:rPr>
          <w:rFonts w:ascii="Times New Roman" w:hAnsi="Times New Roman" w:cs="Times New Roman"/>
          <w:color w:val="000000"/>
          <w:szCs w:val="20"/>
        </w:rPr>
        <w:t xml:space="preserve">come-tested Additional Boarding Allowance, to be eligible for consideration the applicant’s partner must also sign the </w:t>
      </w:r>
      <w:r>
        <w:rPr>
          <w:rFonts w:ascii="Times New Roman" w:hAnsi="Times New Roman" w:cs="Times New Roman"/>
          <w:color w:val="000000"/>
          <w:szCs w:val="20"/>
        </w:rPr>
        <w:t>claim form</w:t>
      </w:r>
      <w:r>
        <w:rPr>
          <w:rFonts w:ascii="Times New Roman" w:hAnsi="Times New Roman" w:cs="Times New Roman"/>
          <w:color w:val="000000"/>
          <w:szCs w:val="20"/>
        </w:rPr>
        <w:t>.</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an AIC allowance (other than AIC Pensioner Education Supplement or for short term boarders) has been paid in re</w:t>
      </w:r>
      <w:r>
        <w:rPr>
          <w:rFonts w:ascii="Times New Roman" w:hAnsi="Times New Roman" w:cs="Times New Roman"/>
          <w:color w:val="000000"/>
          <w:szCs w:val="20"/>
        </w:rPr>
        <w:t>spect of a student in a previous year and circumstances of the applicant and student indicate that they may be eligible for the new year, the applicant may send an "End of Year (EOY) Review" form which verifies the applicant's current circumstances and tho</w:t>
      </w:r>
      <w:r>
        <w:rPr>
          <w:rFonts w:ascii="Times New Roman" w:hAnsi="Times New Roman" w:cs="Times New Roman"/>
          <w:color w:val="000000"/>
          <w:szCs w:val="20"/>
        </w:rPr>
        <w:t>se of the student/s.</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4" w:name="_Toc5506048"/>
      <w:r>
        <w:rPr>
          <w:rFonts w:ascii="Times New Roman" w:hAnsi="Times New Roman" w:cs="Times New Roman"/>
          <w:color w:val="000000"/>
          <w:sz w:val="24"/>
          <w:szCs w:val="32"/>
        </w:rPr>
        <w:t xml:space="preserve">1.3.2 Who can complete a </w:t>
      </w:r>
      <w:bookmarkEnd w:id="34"/>
      <w:r>
        <w:rPr>
          <w:rFonts w:ascii="Times New Roman" w:hAnsi="Times New Roman" w:cs="Times New Roman"/>
          <w:color w:val="000000"/>
          <w:sz w:val="24"/>
          <w:szCs w:val="32"/>
        </w:rPr>
        <w:t>claim form</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While any person can lodge a claim for AIC, to be eligible for assistance the person must be an ‘approved applicant’ (see 2.1).</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5" w:name="_Toc5506049"/>
      <w:r>
        <w:rPr>
          <w:rFonts w:ascii="Times New Roman" w:hAnsi="Times New Roman" w:cs="Times New Roman"/>
          <w:color w:val="000000"/>
          <w:sz w:val="24"/>
          <w:szCs w:val="32"/>
        </w:rPr>
        <w:t>1.3.3 Tax File Numbers</w:t>
      </w:r>
      <w:bookmarkEnd w:id="35"/>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w:t>
      </w:r>
      <w:r>
        <w:rPr>
          <w:rFonts w:ascii="Times New Roman" w:hAnsi="Times New Roman" w:cs="Times New Roman"/>
          <w:i/>
          <w:iCs/>
          <w:color w:val="000000"/>
          <w:szCs w:val="20"/>
        </w:rPr>
        <w:t>Student Assistance Act 1973</w:t>
      </w:r>
      <w:r>
        <w:rPr>
          <w:rFonts w:ascii="Times New Roman" w:hAnsi="Times New Roman" w:cs="Times New Roman"/>
          <w:color w:val="000000"/>
          <w:szCs w:val="20"/>
        </w:rPr>
        <w:t xml:space="preserve"> (S</w:t>
      </w:r>
      <w:r>
        <w:rPr>
          <w:rFonts w:ascii="Times New Roman" w:hAnsi="Times New Roman" w:cs="Times New Roman"/>
          <w:color w:val="000000"/>
          <w:szCs w:val="20"/>
        </w:rPr>
        <w:t>ection 44A) provides that no benefit will be payable unless:</w:t>
      </w:r>
    </w:p>
    <w:p w:rsidR="00000000" w:rsidRDefault="00574775">
      <w:pPr>
        <w:numPr>
          <w:ilvl w:val="0"/>
          <w:numId w:val="10"/>
        </w:numPr>
        <w:ind w:left="700" w:hanging="600"/>
        <w:rPr>
          <w:color w:val="000000"/>
          <w:sz w:val="24"/>
        </w:rPr>
      </w:pPr>
      <w:r>
        <w:rPr>
          <w:color w:val="000000"/>
          <w:sz w:val="24"/>
        </w:rPr>
        <w:t>the applicant’s Tax File Number (TFN) is provided</w:t>
      </w:r>
      <w:r>
        <w:rPr>
          <w:color w:val="000000"/>
          <w:sz w:val="24"/>
        </w:rPr>
        <w:t>;</w:t>
      </w:r>
      <w:r>
        <w:rPr>
          <w:color w:val="000000"/>
          <w:sz w:val="24"/>
        </w:rPr>
        <w:t xml:space="preserve"> and</w:t>
      </w:r>
    </w:p>
    <w:p w:rsidR="00000000" w:rsidRDefault="00574775">
      <w:pPr>
        <w:numPr>
          <w:ilvl w:val="0"/>
          <w:numId w:val="10"/>
        </w:numPr>
        <w:ind w:left="700" w:hanging="600"/>
        <w:rPr>
          <w:color w:val="000000"/>
          <w:sz w:val="24"/>
        </w:rPr>
      </w:pPr>
      <w:proofErr w:type="gramStart"/>
      <w:r>
        <w:rPr>
          <w:color w:val="000000"/>
          <w:sz w:val="24"/>
        </w:rPr>
        <w:t>if</w:t>
      </w:r>
      <w:proofErr w:type="gramEnd"/>
      <w:r>
        <w:rPr>
          <w:color w:val="000000"/>
          <w:sz w:val="24"/>
        </w:rPr>
        <w:t xml:space="preserve"> the applicant has a partner whose income is taken into account in calculating the Additional Boarding Allowance payable, the TFN of the </w:t>
      </w:r>
      <w:r>
        <w:rPr>
          <w:color w:val="000000"/>
          <w:sz w:val="24"/>
        </w:rPr>
        <w:t>applicant’s partner is also provided.</w:t>
      </w:r>
    </w:p>
    <w:p w:rsidR="00000000" w:rsidRDefault="00574775">
      <w:pPr>
        <w:rPr>
          <w:color w:val="000000"/>
          <w:sz w:val="24"/>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 applicant and/or applicant’s partner does not have or cannot provide their TFN a ‘TFN Application/Enquiry Form’ can be lodged with Centrelink (see 1.3.4).</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The student’s TFN is not required for the pur</w:t>
      </w:r>
      <w:r>
        <w:rPr>
          <w:rFonts w:ascii="Times New Roman" w:hAnsi="Times New Roman" w:cs="Times New Roman"/>
          <w:szCs w:val="20"/>
        </w:rPr>
        <w:t>poses of AIC. In previous years, where the student was 16 years of age or over, his or her TFN was required in order to facilitate the production of a Group Certificate. However, the Australian Taxation Office has recently confirmed that AIC allowances are</w:t>
      </w:r>
      <w:r>
        <w:rPr>
          <w:rFonts w:ascii="Times New Roman" w:hAnsi="Times New Roman" w:cs="Times New Roman"/>
          <w:szCs w:val="20"/>
        </w:rPr>
        <w:t xml:space="preserve"> not taxable (see </w:t>
      </w:r>
      <w:r>
        <w:rPr>
          <w:rFonts w:ascii="Times New Roman" w:hAnsi="Times New Roman" w:cs="Times New Roman"/>
          <w:b w:val="0"/>
          <w:bCs w:val="0"/>
          <w:szCs w:val="20"/>
        </w:rPr>
        <w:t>5.1.12</w:t>
      </w:r>
      <w:r>
        <w:rPr>
          <w:rFonts w:ascii="Times New Roman" w:hAnsi="Times New Roman" w:cs="Times New Roman"/>
          <w:szCs w:val="20"/>
        </w:rPr>
        <w:t>).</w:t>
      </w:r>
    </w:p>
    <w:p w:rsidR="00000000" w:rsidRDefault="00574775">
      <w:pPr>
        <w:pStyle w:val="Heading3"/>
        <w:spacing w:before="0" w:beforeAutospacing="0" w:after="0" w:afterAutospacing="0"/>
        <w:ind w:left="100"/>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6" w:name="_Toc5506050"/>
      <w:r>
        <w:rPr>
          <w:rFonts w:ascii="Times New Roman" w:hAnsi="Times New Roman" w:cs="Times New Roman"/>
          <w:color w:val="000000"/>
          <w:sz w:val="24"/>
          <w:szCs w:val="32"/>
        </w:rPr>
        <w:t>1.3.4 TFN Application / Enquiry forms</w:t>
      </w:r>
      <w:bookmarkEnd w:id="36"/>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application for a TFN may be lodged with Centrelink using a ‘Tax File Number Application/Enquiry’ form and accompanied by Proof of Identity (POI) documents acceptable to the Australi</w:t>
      </w:r>
      <w:r>
        <w:rPr>
          <w:rFonts w:ascii="Times New Roman" w:hAnsi="Times New Roman" w:cs="Times New Roman"/>
          <w:color w:val="000000"/>
          <w:szCs w:val="20"/>
        </w:rPr>
        <w:t>an Taxation Office (ATO).</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For circumstances where an Indigenous Australian may have difficulty applying for a TFN through normal channels, </w:t>
      </w:r>
      <w:proofErr w:type="spellStart"/>
      <w:r>
        <w:rPr>
          <w:rFonts w:ascii="Times New Roman" w:hAnsi="Times New Roman" w:cs="Times New Roman"/>
          <w:color w:val="000000"/>
          <w:szCs w:val="20"/>
        </w:rPr>
        <w:t>eg</w:t>
      </w:r>
      <w:proofErr w:type="spellEnd"/>
      <w:r>
        <w:rPr>
          <w:rFonts w:ascii="Times New Roman" w:hAnsi="Times New Roman" w:cs="Times New Roman"/>
          <w:color w:val="000000"/>
          <w:szCs w:val="20"/>
        </w:rPr>
        <w:t xml:space="preserve"> because of access or problems with obtaining documentation, Centrelink and ATO have special arrangements.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proofErr w:type="gramStart"/>
      <w:r>
        <w:rPr>
          <w:rFonts w:ascii="Times New Roman" w:hAnsi="Times New Roman" w:cs="Times New Roman"/>
          <w:color w:val="000000"/>
          <w:szCs w:val="20"/>
        </w:rPr>
        <w:t xml:space="preserve">These </w:t>
      </w:r>
      <w:r>
        <w:rPr>
          <w:rFonts w:ascii="Times New Roman" w:hAnsi="Times New Roman" w:cs="Times New Roman"/>
          <w:color w:val="000000"/>
          <w:szCs w:val="20"/>
        </w:rPr>
        <w:t>arrangements entail the use of a special form, called the ‘Tax File Number Application/Enquiry for an Aboriginal or Torres Strait Islander’ form, and includes</w:t>
      </w:r>
      <w:proofErr w:type="gramEnd"/>
      <w:r>
        <w:rPr>
          <w:rFonts w:ascii="Times New Roman" w:hAnsi="Times New Roman" w:cs="Times New Roman"/>
          <w:color w:val="000000"/>
          <w:szCs w:val="20"/>
        </w:rPr>
        <w:t xml:space="preserve"> a section ‘Proof of Identity Reference’ enabling an authorised referee to verify the applicant’s </w:t>
      </w:r>
      <w:r>
        <w:rPr>
          <w:rFonts w:ascii="Times New Roman" w:hAnsi="Times New Roman" w:cs="Times New Roman"/>
          <w:color w:val="000000"/>
          <w:szCs w:val="20"/>
        </w:rPr>
        <w:t>identity instead of the need to provide documentary evidence of identity.</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 completed form is lodged with Centrelink, this may be regarded as the person having supplied details of his or her TFN.  Alternatively, applications for TFNs may be lodged a</w:t>
      </w:r>
      <w:r>
        <w:rPr>
          <w:rFonts w:ascii="Times New Roman" w:hAnsi="Times New Roman" w:cs="Times New Roman"/>
          <w:color w:val="000000"/>
          <w:szCs w:val="20"/>
        </w:rPr>
        <w:t>t regional Australian Taxation Offices.</w:t>
      </w:r>
    </w:p>
    <w:p w:rsidR="00000000" w:rsidRDefault="00574775">
      <w:pPr>
        <w:pStyle w:val="Heading3"/>
        <w:spacing w:before="0" w:beforeAutospacing="0" w:after="0" w:afterAutospacing="0"/>
        <w:ind w:left="100"/>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7" w:name="_Toc5506051"/>
      <w:r>
        <w:rPr>
          <w:rFonts w:ascii="Times New Roman" w:hAnsi="Times New Roman" w:cs="Times New Roman"/>
          <w:color w:val="000000"/>
          <w:sz w:val="24"/>
          <w:szCs w:val="32"/>
        </w:rPr>
        <w:t>1.3.5 TFN exemptions</w:t>
      </w:r>
      <w:bookmarkEnd w:id="37"/>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applicant or applicant's partner is exempt from providing a TFN where:</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numPr>
          <w:ilvl w:val="0"/>
          <w:numId w:val="11"/>
        </w:numPr>
        <w:ind w:left="700" w:hanging="600"/>
        <w:rPr>
          <w:color w:val="000000"/>
          <w:sz w:val="24"/>
        </w:rPr>
      </w:pPr>
      <w:r>
        <w:rPr>
          <w:color w:val="000000"/>
          <w:sz w:val="24"/>
        </w:rPr>
        <w:t>he/she receives a social security or DVA pension or benefit (</w:t>
      </w:r>
      <w:proofErr w:type="spellStart"/>
      <w:r>
        <w:rPr>
          <w:color w:val="000000"/>
          <w:sz w:val="24"/>
        </w:rPr>
        <w:t>ie</w:t>
      </w:r>
      <w:proofErr w:type="spellEnd"/>
      <w:r>
        <w:rPr>
          <w:color w:val="000000"/>
          <w:sz w:val="24"/>
        </w:rPr>
        <w:t xml:space="preserve"> a social security age pension, disability support pens</w:t>
      </w:r>
      <w:r>
        <w:rPr>
          <w:color w:val="000000"/>
          <w:sz w:val="24"/>
        </w:rPr>
        <w:t>ion, wife pension, carer pension, pension parenting payment (single), widow B pension, special needs pension or special benefit; or a pension under Part III of the Veterans’ Entitlements Act);</w:t>
      </w:r>
    </w:p>
    <w:p w:rsidR="00000000" w:rsidRDefault="00574775">
      <w:pPr>
        <w:numPr>
          <w:ilvl w:val="0"/>
          <w:numId w:val="11"/>
        </w:numPr>
        <w:ind w:left="700" w:hanging="600"/>
        <w:rPr>
          <w:color w:val="000000"/>
          <w:sz w:val="24"/>
        </w:rPr>
      </w:pPr>
      <w:r>
        <w:rPr>
          <w:color w:val="000000"/>
          <w:sz w:val="24"/>
        </w:rPr>
        <w:t>a charitable organisation is applying on behalf of a student (a</w:t>
      </w:r>
      <w:r>
        <w:rPr>
          <w:color w:val="000000"/>
          <w:sz w:val="24"/>
        </w:rPr>
        <w:t xml:space="preserve"> tax exempt TFN should be supplied if possible);</w:t>
      </w:r>
    </w:p>
    <w:p w:rsidR="00000000" w:rsidRDefault="00574775">
      <w:pPr>
        <w:numPr>
          <w:ilvl w:val="0"/>
          <w:numId w:val="11"/>
        </w:numPr>
        <w:ind w:left="700" w:hanging="600"/>
        <w:rPr>
          <w:color w:val="000000"/>
          <w:sz w:val="24"/>
        </w:rPr>
      </w:pPr>
      <w:r>
        <w:rPr>
          <w:color w:val="000000"/>
          <w:sz w:val="24"/>
        </w:rPr>
        <w:t>the death of the applicant or their partner makes that person’s TFN no longer relevant to the student’s eligibility;</w:t>
      </w:r>
    </w:p>
    <w:p w:rsidR="00000000" w:rsidRDefault="00574775">
      <w:pPr>
        <w:numPr>
          <w:ilvl w:val="0"/>
          <w:numId w:val="11"/>
        </w:numPr>
        <w:ind w:left="700" w:hanging="600"/>
        <w:rPr>
          <w:color w:val="000000"/>
          <w:sz w:val="24"/>
        </w:rPr>
      </w:pPr>
      <w:r>
        <w:rPr>
          <w:color w:val="000000"/>
          <w:sz w:val="24"/>
        </w:rPr>
        <w:t xml:space="preserve">the physical safety of the applicant or their partner, is at risk from another person and </w:t>
      </w:r>
      <w:r>
        <w:rPr>
          <w:color w:val="000000"/>
          <w:sz w:val="24"/>
        </w:rPr>
        <w:t>disclosure of the TFN could increase the risk; or</w:t>
      </w:r>
    </w:p>
    <w:p w:rsidR="00000000" w:rsidRDefault="00574775">
      <w:pPr>
        <w:numPr>
          <w:ilvl w:val="0"/>
          <w:numId w:val="11"/>
        </w:numPr>
        <w:ind w:left="700" w:hanging="600"/>
        <w:rPr>
          <w:color w:val="000000"/>
          <w:sz w:val="24"/>
        </w:rPr>
      </w:pPr>
      <w:proofErr w:type="gramStart"/>
      <w:r>
        <w:rPr>
          <w:color w:val="000000"/>
          <w:sz w:val="24"/>
        </w:rPr>
        <w:t>he/she</w:t>
      </w:r>
      <w:proofErr w:type="gramEnd"/>
      <w:r>
        <w:rPr>
          <w:color w:val="000000"/>
          <w:sz w:val="24"/>
        </w:rPr>
        <w:t xml:space="preserve"> is resident outside Australia and had no assessable income under the Income Tax Assessment Act 1936 for the period of the income test.</w:t>
      </w:r>
    </w:p>
    <w:p w:rsidR="00000000" w:rsidRDefault="00574775">
      <w:pPr>
        <w:pStyle w:val="NormalWeb"/>
        <w:spacing w:before="0" w:beforeAutospacing="0" w:after="0" w:afterAutospacing="0"/>
        <w:ind w:left="700" w:hanging="600"/>
        <w:rPr>
          <w:rFonts w:ascii="Times New Roman" w:hAnsi="Times New Roman" w:cs="Times New Roman"/>
          <w:color w:val="000000"/>
          <w:szCs w:val="20"/>
        </w:rPr>
      </w:pPr>
    </w:p>
    <w:p w:rsidR="00000000" w:rsidRDefault="00574775">
      <w:pPr>
        <w:pStyle w:val="NormalWeb"/>
        <w:spacing w:before="0" w:beforeAutospacing="0" w:after="0" w:afterAutospacing="0"/>
        <w:ind w:left="700" w:hanging="600"/>
        <w:rPr>
          <w:rFonts w:ascii="Times New Roman" w:hAnsi="Times New Roman" w:cs="Times New Roman"/>
          <w:color w:val="000000"/>
          <w:szCs w:val="20"/>
        </w:rPr>
      </w:pPr>
      <w:r>
        <w:rPr>
          <w:rFonts w:ascii="Times New Roman" w:hAnsi="Times New Roman" w:cs="Times New Roman"/>
          <w:color w:val="000000"/>
          <w:szCs w:val="20"/>
        </w:rPr>
        <w:t>A temporary exemption also applies where:</w:t>
      </w:r>
    </w:p>
    <w:p w:rsidR="00000000" w:rsidRDefault="00574775">
      <w:pPr>
        <w:numPr>
          <w:ilvl w:val="0"/>
          <w:numId w:val="12"/>
        </w:numPr>
        <w:ind w:left="700" w:hanging="600"/>
        <w:rPr>
          <w:color w:val="000000"/>
          <w:sz w:val="24"/>
        </w:rPr>
      </w:pPr>
      <w:r>
        <w:rPr>
          <w:color w:val="000000"/>
          <w:sz w:val="24"/>
        </w:rPr>
        <w:t>the applicant or thei</w:t>
      </w:r>
      <w:r>
        <w:rPr>
          <w:color w:val="000000"/>
          <w:sz w:val="24"/>
        </w:rPr>
        <w:t>r partner, has lost all records of their TFN because of fire or flood damage to their home within the 6 months preceding the application for AIC -this exemption ceases 6 months after the damage occurred;</w:t>
      </w:r>
    </w:p>
    <w:p w:rsidR="00000000" w:rsidRDefault="00574775">
      <w:pPr>
        <w:numPr>
          <w:ilvl w:val="0"/>
          <w:numId w:val="12"/>
        </w:numPr>
        <w:ind w:left="700" w:hanging="600"/>
        <w:rPr>
          <w:color w:val="000000"/>
          <w:sz w:val="24"/>
        </w:rPr>
      </w:pPr>
      <w:r>
        <w:rPr>
          <w:color w:val="000000"/>
          <w:sz w:val="24"/>
        </w:rPr>
        <w:t>the applicant or their partner is an Aboriginal or T</w:t>
      </w:r>
      <w:r>
        <w:rPr>
          <w:color w:val="000000"/>
          <w:sz w:val="24"/>
        </w:rPr>
        <w:t xml:space="preserve">orres Strait Islander who is attending a traditional ceremony at the time of the </w:t>
      </w:r>
      <w:r>
        <w:rPr>
          <w:color w:val="000000"/>
          <w:sz w:val="24"/>
        </w:rPr>
        <w:t>claim form</w:t>
      </w:r>
      <w:r>
        <w:rPr>
          <w:color w:val="000000"/>
          <w:sz w:val="24"/>
        </w:rPr>
        <w:t xml:space="preserve"> lodgement - a TFN must be provided on their return from participation in the ceremony; or</w:t>
      </w:r>
    </w:p>
    <w:p w:rsidR="00000000" w:rsidRDefault="00574775">
      <w:pPr>
        <w:numPr>
          <w:ilvl w:val="0"/>
          <w:numId w:val="12"/>
        </w:numPr>
        <w:ind w:left="700" w:hanging="600"/>
        <w:rPr>
          <w:color w:val="000000"/>
          <w:sz w:val="24"/>
        </w:rPr>
      </w:pPr>
      <w:proofErr w:type="gramStart"/>
      <w:r>
        <w:rPr>
          <w:color w:val="000000"/>
          <w:sz w:val="24"/>
        </w:rPr>
        <w:t>the</w:t>
      </w:r>
      <w:proofErr w:type="gramEnd"/>
      <w:r>
        <w:rPr>
          <w:color w:val="000000"/>
          <w:sz w:val="24"/>
        </w:rPr>
        <w:t xml:space="preserve"> applicant or their partner is temporarily overseas - a TFN m</w:t>
      </w:r>
      <w:r>
        <w:rPr>
          <w:color w:val="000000"/>
          <w:sz w:val="24"/>
        </w:rPr>
        <w:t>ust be provided on their return to Australia.</w:t>
      </w:r>
    </w:p>
    <w:p w:rsidR="00000000" w:rsidRDefault="00574775">
      <w:pPr>
        <w:ind w:left="100"/>
        <w:rPr>
          <w:color w:val="000000"/>
          <w:sz w:val="24"/>
        </w:rPr>
      </w:pPr>
    </w:p>
    <w:p w:rsidR="00000000" w:rsidRDefault="00574775">
      <w:pPr>
        <w:pStyle w:val="warning"/>
        <w:spacing w:before="0" w:beforeAutospacing="0" w:after="0" w:afterAutospacing="0"/>
        <w:ind w:left="100"/>
        <w:rPr>
          <w:rFonts w:ascii="Times New Roman" w:hAnsi="Times New Roman" w:cs="Times New Roman"/>
          <w:szCs w:val="20"/>
        </w:rPr>
      </w:pPr>
    </w:p>
    <w:p w:rsidR="00000000" w:rsidRDefault="0057477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Under </w:t>
      </w:r>
      <w:r>
        <w:rPr>
          <w:rFonts w:ascii="Times New Roman" w:hAnsi="Times New Roman" w:cs="Times New Roman"/>
          <w:i/>
          <w:iCs/>
          <w:szCs w:val="20"/>
        </w:rPr>
        <w:t>the Act</w:t>
      </w:r>
      <w:r>
        <w:rPr>
          <w:rFonts w:ascii="Times New Roman" w:hAnsi="Times New Roman" w:cs="Times New Roman"/>
          <w:szCs w:val="20"/>
        </w:rPr>
        <w:t xml:space="preserve"> the applicant’s partner is not required to provide a TFN unless their income is to be taken into account in calculating the rate of Additional Boarding Allowance payable. As a result, the </w:t>
      </w:r>
      <w:r>
        <w:rPr>
          <w:rFonts w:ascii="Times New Roman" w:hAnsi="Times New Roman" w:cs="Times New Roman"/>
          <w:szCs w:val="20"/>
        </w:rPr>
        <w:t>applicant’s partner is not required to provide a TFN where Special Assessment applies (see </w:t>
      </w:r>
      <w:r>
        <w:rPr>
          <w:rFonts w:ascii="Times New Roman" w:hAnsi="Times New Roman" w:cs="Times New Roman"/>
          <w:b w:val="0"/>
          <w:bCs w:val="0"/>
          <w:szCs w:val="20"/>
        </w:rPr>
        <w:t>6.4.2</w:t>
      </w:r>
      <w:r>
        <w:rPr>
          <w:rFonts w:ascii="Times New Roman" w:hAnsi="Times New Roman" w:cs="Times New Roman"/>
          <w:szCs w:val="20"/>
        </w:rPr>
        <w:t>).</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8" w:name="_Toc5506052"/>
      <w:r>
        <w:rPr>
          <w:rFonts w:ascii="Times New Roman" w:hAnsi="Times New Roman" w:cs="Times New Roman"/>
          <w:color w:val="000000"/>
          <w:sz w:val="24"/>
          <w:szCs w:val="32"/>
        </w:rPr>
        <w:t>1.3.6 Supporting evidence required</w:t>
      </w:r>
      <w:bookmarkEnd w:id="38"/>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w:t>
      </w:r>
    </w:p>
    <w:p w:rsidR="00000000" w:rsidRDefault="00574775">
      <w:pPr>
        <w:numPr>
          <w:ilvl w:val="0"/>
          <w:numId w:val="13"/>
        </w:numPr>
        <w:ind w:left="700" w:hanging="600"/>
        <w:rPr>
          <w:color w:val="000000"/>
          <w:sz w:val="24"/>
        </w:rPr>
      </w:pPr>
      <w:r>
        <w:rPr>
          <w:color w:val="000000"/>
          <w:sz w:val="24"/>
        </w:rPr>
        <w:t xml:space="preserve">this is the first AIC </w:t>
      </w:r>
      <w:r>
        <w:rPr>
          <w:color w:val="000000"/>
          <w:sz w:val="24"/>
        </w:rPr>
        <w:t>claim form</w:t>
      </w:r>
      <w:r>
        <w:rPr>
          <w:color w:val="000000"/>
          <w:sz w:val="24"/>
        </w:rPr>
        <w:t xml:space="preserve"> lodged for the student, proof of age of the student is required</w:t>
      </w:r>
      <w:r>
        <w:rPr>
          <w:color w:val="000000"/>
          <w:sz w:val="24"/>
        </w:rPr>
        <w:t>;</w:t>
      </w:r>
    </w:p>
    <w:p w:rsidR="00000000" w:rsidRDefault="00574775">
      <w:pPr>
        <w:numPr>
          <w:ilvl w:val="0"/>
          <w:numId w:val="13"/>
        </w:numPr>
        <w:ind w:left="700" w:hanging="600"/>
        <w:rPr>
          <w:color w:val="000000"/>
          <w:sz w:val="24"/>
        </w:rPr>
      </w:pPr>
      <w:r>
        <w:rPr>
          <w:color w:val="000000"/>
          <w:sz w:val="24"/>
        </w:rPr>
        <w:t xml:space="preserve">the </w:t>
      </w:r>
      <w:r>
        <w:rPr>
          <w:color w:val="000000"/>
          <w:sz w:val="24"/>
        </w:rPr>
        <w:t xml:space="preserve">applicant or the student </w:t>
      </w:r>
      <w:r>
        <w:rPr>
          <w:color w:val="000000"/>
          <w:sz w:val="24"/>
        </w:rPr>
        <w:t xml:space="preserve">is not </w:t>
      </w:r>
      <w:r>
        <w:rPr>
          <w:color w:val="000000"/>
          <w:sz w:val="24"/>
        </w:rPr>
        <w:t>an Australian citizen, evidence of permanent residency is required</w:t>
      </w:r>
      <w:r>
        <w:rPr>
          <w:color w:val="000000"/>
          <w:sz w:val="24"/>
        </w:rPr>
        <w:t>;</w:t>
      </w:r>
    </w:p>
    <w:p w:rsidR="00000000" w:rsidRDefault="00574775">
      <w:pPr>
        <w:numPr>
          <w:ilvl w:val="0"/>
          <w:numId w:val="13"/>
        </w:numPr>
        <w:ind w:left="700" w:hanging="600"/>
        <w:rPr>
          <w:color w:val="000000"/>
          <w:sz w:val="24"/>
        </w:rPr>
      </w:pPr>
      <w:r>
        <w:rPr>
          <w:color w:val="000000"/>
          <w:sz w:val="24"/>
        </w:rPr>
        <w:t>the student is isolated from schooling for reasons other than distance or travel time, the applicant may need to provide evidence to support the cl</w:t>
      </w:r>
      <w:r>
        <w:rPr>
          <w:color w:val="000000"/>
          <w:sz w:val="24"/>
        </w:rPr>
        <w:t>aim</w:t>
      </w:r>
      <w:r>
        <w:rPr>
          <w:color w:val="000000"/>
          <w:sz w:val="24"/>
        </w:rPr>
        <w:t>; and</w:t>
      </w:r>
    </w:p>
    <w:p w:rsidR="00000000" w:rsidRDefault="00574775">
      <w:pPr>
        <w:numPr>
          <w:ilvl w:val="0"/>
          <w:numId w:val="13"/>
        </w:numPr>
        <w:ind w:left="700" w:hanging="600"/>
        <w:rPr>
          <w:color w:val="000000"/>
          <w:sz w:val="24"/>
        </w:rPr>
      </w:pPr>
      <w:proofErr w:type="gramStart"/>
      <w:r>
        <w:rPr>
          <w:color w:val="000000"/>
          <w:sz w:val="24"/>
        </w:rPr>
        <w:t>the</w:t>
      </w:r>
      <w:proofErr w:type="gramEnd"/>
      <w:r>
        <w:rPr>
          <w:color w:val="000000"/>
          <w:sz w:val="24"/>
        </w:rPr>
        <w:t xml:space="preserve"> </w:t>
      </w:r>
      <w:r>
        <w:rPr>
          <w:color w:val="000000"/>
          <w:sz w:val="24"/>
        </w:rPr>
        <w:t>claim form</w:t>
      </w:r>
      <w:r>
        <w:rPr>
          <w:color w:val="000000"/>
          <w:sz w:val="24"/>
        </w:rPr>
        <w:t xml:space="preserve"> is for the income-tested Additional Boarding Allowance, proof of income may be required.</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9" w:name="_Toc5506053"/>
      <w:r>
        <w:rPr>
          <w:rFonts w:ascii="Times New Roman" w:hAnsi="Times New Roman" w:cs="Times New Roman"/>
          <w:color w:val="000000"/>
          <w:sz w:val="24"/>
          <w:szCs w:val="32"/>
        </w:rPr>
        <w:t xml:space="preserve">1.3.7 </w:t>
      </w:r>
      <w:r>
        <w:rPr>
          <w:rFonts w:ascii="Times New Roman" w:hAnsi="Times New Roman" w:cs="Times New Roman"/>
          <w:color w:val="000000"/>
          <w:sz w:val="24"/>
          <w:szCs w:val="32"/>
        </w:rPr>
        <w:t>Claim form</w:t>
      </w:r>
      <w:r>
        <w:rPr>
          <w:rFonts w:ascii="Times New Roman" w:hAnsi="Times New Roman" w:cs="Times New Roman"/>
          <w:color w:val="000000"/>
          <w:sz w:val="24"/>
          <w:szCs w:val="32"/>
        </w:rPr>
        <w:t xml:space="preserve"> closing date</w:t>
      </w:r>
      <w:bookmarkEnd w:id="39"/>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Claim form</w:t>
      </w:r>
      <w:r>
        <w:rPr>
          <w:rFonts w:ascii="Times New Roman" w:hAnsi="Times New Roman" w:cs="Times New Roman"/>
          <w:color w:val="000000"/>
          <w:szCs w:val="20"/>
        </w:rPr>
        <w:t>s (including any 'End of Year (EOY) Review' forms) must be lodged by 3</w:t>
      </w:r>
      <w:r>
        <w:rPr>
          <w:rFonts w:ascii="Times New Roman" w:hAnsi="Times New Roman" w:cs="Times New Roman"/>
          <w:color w:val="000000"/>
          <w:szCs w:val="20"/>
        </w:rPr>
        <w:t xml:space="preserve">1 December of the year for which assistance is sought in order to be considered, unless there has been </w:t>
      </w:r>
      <w:proofErr w:type="gramStart"/>
      <w:r>
        <w:rPr>
          <w:rFonts w:ascii="Times New Roman" w:hAnsi="Times New Roman" w:cs="Times New Roman"/>
          <w:color w:val="000000"/>
          <w:szCs w:val="20"/>
        </w:rPr>
        <w:t>an intent</w:t>
      </w:r>
      <w:proofErr w:type="gramEnd"/>
      <w:r>
        <w:rPr>
          <w:rFonts w:ascii="Times New Roman" w:hAnsi="Times New Roman" w:cs="Times New Roman"/>
          <w:color w:val="000000"/>
          <w:szCs w:val="20"/>
        </w:rPr>
        <w:t xml:space="preserve"> to claim registered by Centrelink by that date.  (See below, 2.4.1 and 2.4.2 regarding intent to claim; see 2.4.1 regarding the cut-off for bac</w:t>
      </w:r>
      <w:r>
        <w:rPr>
          <w:rFonts w:ascii="Times New Roman" w:hAnsi="Times New Roman" w:cs="Times New Roman"/>
          <w:color w:val="000000"/>
          <w:szCs w:val="20"/>
        </w:rPr>
        <w:t>k payment to 1 January).</w:t>
      </w: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 intent to claim (or reclaim) AIC can be registered by the applicant contacting Centrelink by phone, in person, by post or fax.  For the date of that contact to be accepted as the date of claim, the AIC </w:t>
      </w:r>
      <w:r>
        <w:rPr>
          <w:rFonts w:ascii="Times New Roman" w:hAnsi="Times New Roman" w:cs="Times New Roman"/>
          <w:color w:val="000000"/>
          <w:szCs w:val="20"/>
        </w:rPr>
        <w:t>claim form</w:t>
      </w:r>
      <w:r>
        <w:rPr>
          <w:rFonts w:ascii="Times New Roman" w:hAnsi="Times New Roman" w:cs="Times New Roman"/>
          <w:color w:val="000000"/>
          <w:szCs w:val="20"/>
        </w:rPr>
        <w:t xml:space="preserve"> or En</w:t>
      </w:r>
      <w:r>
        <w:rPr>
          <w:rFonts w:ascii="Times New Roman" w:hAnsi="Times New Roman" w:cs="Times New Roman"/>
          <w:color w:val="000000"/>
          <w:szCs w:val="20"/>
        </w:rPr>
        <w:t>d of Year (EOY) Review form must be lodged at a Centrelink office within 13 weeks.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Therefore, if there has been no intent to claim registered by 31 December and a </w:t>
      </w:r>
      <w:r>
        <w:rPr>
          <w:rFonts w:ascii="Times New Roman" w:hAnsi="Times New Roman" w:cs="Times New Roman"/>
          <w:color w:val="000000"/>
          <w:szCs w:val="20"/>
        </w:rPr>
        <w:t>claim form</w:t>
      </w:r>
      <w:r>
        <w:rPr>
          <w:rFonts w:ascii="Times New Roman" w:hAnsi="Times New Roman" w:cs="Times New Roman"/>
          <w:color w:val="000000"/>
          <w:szCs w:val="20"/>
        </w:rPr>
        <w:t xml:space="preserve"> (including an EOY Review form or those for short-term boarders) is rece</w:t>
      </w:r>
      <w:r>
        <w:rPr>
          <w:rFonts w:ascii="Times New Roman" w:hAnsi="Times New Roman" w:cs="Times New Roman"/>
          <w:color w:val="000000"/>
          <w:szCs w:val="20"/>
        </w:rPr>
        <w:t xml:space="preserve">ived after 31 December of the year for which assistance is sought, regardless of the circumstances, </w:t>
      </w:r>
      <w:r>
        <w:rPr>
          <w:rFonts w:ascii="Times New Roman" w:hAnsi="Times New Roman" w:cs="Times New Roman"/>
          <w:b/>
          <w:bCs/>
          <w:color w:val="000000"/>
          <w:szCs w:val="20"/>
        </w:rPr>
        <w:t>no allowance is payable</w:t>
      </w:r>
      <w:r>
        <w:rPr>
          <w:rFonts w:ascii="Times New Roman" w:hAnsi="Times New Roman" w:cs="Times New Roman"/>
          <w:color w:val="000000"/>
          <w:szCs w:val="20"/>
        </w:rPr>
        <w:t>.</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w:t>
      </w:r>
      <w:proofErr w:type="gramStart"/>
      <w:r>
        <w:rPr>
          <w:rFonts w:ascii="Times New Roman" w:hAnsi="Times New Roman" w:cs="Times New Roman"/>
          <w:color w:val="000000"/>
          <w:szCs w:val="20"/>
        </w:rPr>
        <w:t>an intent</w:t>
      </w:r>
      <w:proofErr w:type="gramEnd"/>
      <w:r>
        <w:rPr>
          <w:rFonts w:ascii="Times New Roman" w:hAnsi="Times New Roman" w:cs="Times New Roman"/>
          <w:color w:val="000000"/>
          <w:szCs w:val="20"/>
        </w:rPr>
        <w:t xml:space="preserve"> to claim AIC has been registered by 31 December, an AIC </w:t>
      </w:r>
      <w:r>
        <w:rPr>
          <w:rFonts w:ascii="Times New Roman" w:hAnsi="Times New Roman" w:cs="Times New Roman"/>
          <w:color w:val="000000"/>
          <w:szCs w:val="20"/>
        </w:rPr>
        <w:t>claim form</w:t>
      </w:r>
      <w:r>
        <w:rPr>
          <w:rFonts w:ascii="Times New Roman" w:hAnsi="Times New Roman" w:cs="Times New Roman"/>
          <w:color w:val="000000"/>
          <w:szCs w:val="20"/>
        </w:rPr>
        <w:t xml:space="preserve"> lodged within the next 13 weeks may b</w:t>
      </w:r>
      <w:r>
        <w:rPr>
          <w:rFonts w:ascii="Times New Roman" w:hAnsi="Times New Roman" w:cs="Times New Roman"/>
          <w:color w:val="000000"/>
          <w:szCs w:val="20"/>
        </w:rPr>
        <w:t>e accepted.</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 incomplete </w:t>
      </w:r>
      <w:r>
        <w:rPr>
          <w:rFonts w:ascii="Times New Roman" w:hAnsi="Times New Roman" w:cs="Times New Roman"/>
          <w:color w:val="000000"/>
          <w:szCs w:val="20"/>
        </w:rPr>
        <w:t xml:space="preserve">claim </w:t>
      </w:r>
      <w:r>
        <w:rPr>
          <w:rFonts w:ascii="Times New Roman" w:hAnsi="Times New Roman" w:cs="Times New Roman"/>
          <w:color w:val="000000"/>
          <w:szCs w:val="20"/>
        </w:rPr>
        <w:t>form</w:t>
      </w:r>
      <w:r>
        <w:rPr>
          <w:rFonts w:ascii="Times New Roman" w:hAnsi="Times New Roman" w:cs="Times New Roman"/>
          <w:color w:val="000000"/>
          <w:szCs w:val="20"/>
        </w:rPr>
        <w:t xml:space="preserve"> (including an EOY Review form or those for short-term boarders) may be accepted from an applicant if lodged by the closing date of 31 December. The applicant will, however, need to provide the missing details</w:t>
      </w:r>
      <w:r>
        <w:rPr>
          <w:rFonts w:ascii="Times New Roman" w:hAnsi="Times New Roman" w:cs="Times New Roman"/>
          <w:color w:val="000000"/>
          <w:szCs w:val="20"/>
        </w:rPr>
        <w:t xml:space="preserve"> before the assessment can be finalised.</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40" w:name="_Toc5506054"/>
      <w:r>
        <w:rPr>
          <w:rFonts w:ascii="Times New Roman" w:hAnsi="Times New Roman" w:cs="Times New Roman"/>
          <w:color w:val="000000"/>
          <w:sz w:val="24"/>
          <w:szCs w:val="32"/>
        </w:rPr>
        <w:t>1.3.8 Notice of assessment</w:t>
      </w:r>
      <w:bookmarkEnd w:id="40"/>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Verdana" w:hAnsi="Verdana"/>
          <w:color w:val="000000"/>
          <w:sz w:val="20"/>
          <w:szCs w:val="20"/>
        </w:rPr>
      </w:pPr>
      <w:r>
        <w:rPr>
          <w:rFonts w:ascii="Times New Roman" w:hAnsi="Times New Roman" w:cs="Times New Roman"/>
          <w:color w:val="000000"/>
          <w:szCs w:val="20"/>
        </w:rPr>
        <w:t xml:space="preserve">In response to every accepted AIC </w:t>
      </w:r>
      <w:r>
        <w:rPr>
          <w:rFonts w:ascii="Times New Roman" w:hAnsi="Times New Roman" w:cs="Times New Roman"/>
          <w:color w:val="000000"/>
          <w:szCs w:val="20"/>
        </w:rPr>
        <w:t xml:space="preserve">claim </w:t>
      </w:r>
      <w:r>
        <w:rPr>
          <w:rFonts w:ascii="Times New Roman" w:hAnsi="Times New Roman" w:cs="Times New Roman"/>
          <w:color w:val="000000"/>
          <w:szCs w:val="20"/>
        </w:rPr>
        <w:t>form</w:t>
      </w:r>
      <w:r>
        <w:rPr>
          <w:rFonts w:ascii="Times New Roman" w:hAnsi="Times New Roman" w:cs="Times New Roman"/>
          <w:color w:val="000000"/>
          <w:szCs w:val="20"/>
        </w:rPr>
        <w:t>, Centrelink will forward a written notice of the decision, outlining the outcome of the assessment and, if applicable, providing de</w:t>
      </w:r>
      <w:r>
        <w:rPr>
          <w:rFonts w:ascii="Times New Roman" w:hAnsi="Times New Roman" w:cs="Times New Roman"/>
          <w:color w:val="000000"/>
          <w:szCs w:val="20"/>
        </w:rPr>
        <w:t>tails of entitlement. Where the applicant or student is ineligible for assistance under AIC, the reason for ineligibility is to be notified and information about appeal rights is to be provided. (See 1.5 regarding reviews and appeals.)</w:t>
      </w:r>
    </w:p>
    <w:p w:rsidR="00000000" w:rsidRDefault="00574775">
      <w:pPr>
        <w:pStyle w:val="NormalWeb"/>
        <w:spacing w:before="0" w:beforeAutospacing="0" w:after="0" w:afterAutospacing="0"/>
        <w:ind w:left="102"/>
        <w:rPr>
          <w:rFonts w:ascii="Times New Roman" w:eastAsia="Times New Roman" w:hAnsi="Times New Roman" w:cs="Times New Roman"/>
          <w:sz w:val="32"/>
          <w:szCs w:val="20"/>
        </w:rPr>
      </w:pPr>
    </w:p>
    <w:p w:rsidR="00000000" w:rsidRDefault="00574775">
      <w:pPr>
        <w:pStyle w:val="NormalWeb"/>
        <w:spacing w:before="0" w:beforeAutospacing="0" w:after="0" w:afterAutospacing="0"/>
        <w:ind w:left="102"/>
        <w:rPr>
          <w:rFonts w:ascii="Times New Roman" w:eastAsia="Times New Roman" w:hAnsi="Times New Roman" w:cs="Times New Roman"/>
          <w:sz w:val="32"/>
          <w:szCs w:val="20"/>
        </w:rPr>
      </w:pPr>
      <w:r>
        <w:rPr>
          <w:rFonts w:ascii="Times New Roman" w:eastAsia="Times New Roman" w:hAnsi="Times New Roman" w:cs="Times New Roman"/>
          <w:sz w:val="32"/>
          <w:szCs w:val="20"/>
        </w:rPr>
        <w:br w:type="page"/>
      </w:r>
    </w:p>
    <w:p w:rsidR="00000000" w:rsidRDefault="00574775">
      <w:pPr>
        <w:pStyle w:val="Heading2"/>
        <w:spacing w:before="0" w:beforeAutospacing="0" w:after="0" w:afterAutospacing="0"/>
        <w:ind w:left="100"/>
        <w:rPr>
          <w:rFonts w:ascii="Times New Roman" w:hAnsi="Times New Roman" w:cs="Times New Roman"/>
          <w:color w:val="000000"/>
          <w:sz w:val="28"/>
          <w:szCs w:val="35"/>
        </w:rPr>
      </w:pPr>
      <w:bookmarkStart w:id="41" w:name="_Toc5506055"/>
      <w:r>
        <w:rPr>
          <w:rFonts w:ascii="Times New Roman" w:hAnsi="Times New Roman" w:cs="Times New Roman"/>
          <w:color w:val="000000"/>
          <w:sz w:val="28"/>
          <w:szCs w:val="35"/>
        </w:rPr>
        <w:t>1.4 Applicant Rig</w:t>
      </w:r>
      <w:r>
        <w:rPr>
          <w:rFonts w:ascii="Times New Roman" w:hAnsi="Times New Roman" w:cs="Times New Roman"/>
          <w:color w:val="000000"/>
          <w:sz w:val="28"/>
          <w:szCs w:val="35"/>
        </w:rPr>
        <w:t>hts and Obligations</w:t>
      </w:r>
      <w:bookmarkEnd w:id="41"/>
    </w:p>
    <w:p w:rsidR="00000000" w:rsidRDefault="00574775">
      <w:pPr>
        <w:pStyle w:val="Heading2"/>
        <w:spacing w:before="0" w:beforeAutospacing="0" w:after="0" w:afterAutospacing="0"/>
        <w:ind w:left="100"/>
        <w:rPr>
          <w:rFonts w:ascii="Times New Roman" w:hAnsi="Times New Roman" w:cs="Times New Roman"/>
          <w:color w:val="000000"/>
          <w:sz w:val="24"/>
          <w:szCs w:val="35"/>
        </w:rPr>
      </w:pPr>
    </w:p>
    <w:p w:rsidR="00000000" w:rsidRDefault="00574775">
      <w:pPr>
        <w:numPr>
          <w:ilvl w:val="0"/>
          <w:numId w:val="14"/>
        </w:numPr>
        <w:ind w:left="1395" w:hanging="1195"/>
        <w:rPr>
          <w:color w:val="000000"/>
          <w:sz w:val="24"/>
        </w:rPr>
      </w:pPr>
      <w:r>
        <w:rPr>
          <w:color w:val="000000"/>
          <w:sz w:val="24"/>
        </w:rPr>
        <w:t>1.4.1 Applicant obligations</w:t>
      </w:r>
    </w:p>
    <w:p w:rsidR="00000000" w:rsidRDefault="00574775">
      <w:pPr>
        <w:numPr>
          <w:ilvl w:val="0"/>
          <w:numId w:val="14"/>
        </w:numPr>
        <w:ind w:left="1395" w:hanging="1195"/>
        <w:rPr>
          <w:color w:val="000000"/>
          <w:sz w:val="24"/>
        </w:rPr>
      </w:pPr>
      <w:r>
        <w:rPr>
          <w:color w:val="000000"/>
          <w:sz w:val="24"/>
        </w:rPr>
        <w:t>1.4.2 Correct information</w:t>
      </w:r>
    </w:p>
    <w:p w:rsidR="00000000" w:rsidRDefault="00574775">
      <w:pPr>
        <w:numPr>
          <w:ilvl w:val="0"/>
          <w:numId w:val="14"/>
        </w:numPr>
        <w:ind w:left="1395" w:hanging="1195"/>
        <w:rPr>
          <w:color w:val="000000"/>
          <w:sz w:val="24"/>
        </w:rPr>
      </w:pPr>
      <w:r>
        <w:rPr>
          <w:color w:val="000000"/>
          <w:sz w:val="24"/>
        </w:rPr>
        <w:t>1.4.3 Privacy</w:t>
      </w:r>
    </w:p>
    <w:p w:rsidR="00000000" w:rsidRDefault="00574775">
      <w:pPr>
        <w:numPr>
          <w:ilvl w:val="0"/>
          <w:numId w:val="14"/>
        </w:numPr>
        <w:ind w:left="1395" w:hanging="1195"/>
        <w:rPr>
          <w:color w:val="000000"/>
          <w:sz w:val="24"/>
        </w:rPr>
      </w:pPr>
      <w:r>
        <w:rPr>
          <w:color w:val="000000"/>
          <w:sz w:val="24"/>
        </w:rPr>
        <w:t>1.4.4 Confidentiality</w:t>
      </w:r>
    </w:p>
    <w:p w:rsidR="00000000" w:rsidRDefault="00574775">
      <w:pPr>
        <w:numPr>
          <w:ilvl w:val="0"/>
          <w:numId w:val="14"/>
        </w:numPr>
        <w:ind w:left="1395" w:hanging="1195"/>
        <w:rPr>
          <w:color w:val="000000"/>
          <w:sz w:val="24"/>
        </w:rPr>
      </w:pPr>
      <w:r>
        <w:rPr>
          <w:color w:val="000000"/>
          <w:sz w:val="24"/>
        </w:rPr>
        <w:t>1.4.5 Compliance activities</w:t>
      </w:r>
    </w:p>
    <w:p w:rsidR="00000000" w:rsidRDefault="00574775">
      <w:pPr>
        <w:numPr>
          <w:ilvl w:val="0"/>
          <w:numId w:val="14"/>
        </w:numPr>
        <w:ind w:left="1395" w:hanging="1195"/>
        <w:rPr>
          <w:color w:val="000000"/>
          <w:sz w:val="24"/>
        </w:rPr>
      </w:pPr>
      <w:r>
        <w:rPr>
          <w:color w:val="000000"/>
          <w:sz w:val="24"/>
        </w:rPr>
        <w:t>1.4.6 Data-Matching Program</w:t>
      </w:r>
    </w:p>
    <w:p w:rsidR="00000000" w:rsidRDefault="00574775">
      <w:pPr>
        <w:numPr>
          <w:ilvl w:val="0"/>
          <w:numId w:val="14"/>
        </w:numPr>
        <w:ind w:left="1395" w:hanging="1195"/>
        <w:rPr>
          <w:color w:val="000000"/>
          <w:sz w:val="24"/>
        </w:rPr>
      </w:pPr>
      <w:r>
        <w:rPr>
          <w:color w:val="000000"/>
          <w:sz w:val="24"/>
        </w:rPr>
        <w:t>1.4.7 Freedom of Information</w:t>
      </w:r>
    </w:p>
    <w:p w:rsidR="00000000" w:rsidRDefault="00574775">
      <w:pPr>
        <w:pStyle w:val="NormalWeb"/>
        <w:spacing w:before="0" w:beforeAutospacing="0" w:after="0" w:afterAutospacing="0"/>
        <w:ind w:left="102"/>
        <w:rPr>
          <w:rFonts w:ascii="Times New Roman" w:eastAsia="Times New Roman" w:hAnsi="Times New Roman" w:cs="Times New Roman"/>
          <w:szCs w:val="20"/>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42" w:name="_Toc5506056"/>
      <w:r>
        <w:rPr>
          <w:rFonts w:ascii="Times New Roman" w:hAnsi="Times New Roman" w:cs="Times New Roman"/>
          <w:color w:val="000000"/>
          <w:sz w:val="24"/>
          <w:szCs w:val="32"/>
        </w:rPr>
        <w:t>1.4.1 Applicant obligations</w:t>
      </w:r>
      <w:bookmarkEnd w:id="42"/>
    </w:p>
    <w:p w:rsidR="00000000" w:rsidRDefault="00574775">
      <w:pPr>
        <w:pStyle w:val="NormalWeb"/>
        <w:spacing w:before="0" w:beforeAutospacing="0" w:after="0" w:afterAutospacing="0"/>
        <w:ind w:left="675"/>
        <w:rPr>
          <w:rFonts w:ascii="Times New Roman" w:hAnsi="Times New Roman" w:cs="Times New Roman"/>
          <w:color w:val="000000"/>
          <w:szCs w:val="20"/>
        </w:rPr>
      </w:pPr>
    </w:p>
    <w:p w:rsidR="00000000" w:rsidRDefault="00574775">
      <w:pPr>
        <w:pStyle w:val="NormalWeb"/>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 xml:space="preserve">By signing the </w:t>
      </w:r>
      <w:r>
        <w:rPr>
          <w:rFonts w:ascii="Times New Roman" w:hAnsi="Times New Roman" w:cs="Times New Roman"/>
          <w:color w:val="000000"/>
          <w:szCs w:val="20"/>
        </w:rPr>
        <w:t>claim</w:t>
      </w:r>
      <w:r>
        <w:rPr>
          <w:rFonts w:ascii="Times New Roman" w:hAnsi="Times New Roman" w:cs="Times New Roman"/>
          <w:color w:val="000000"/>
          <w:szCs w:val="20"/>
        </w:rPr>
        <w:t xml:space="preserve"> </w:t>
      </w:r>
      <w:r>
        <w:rPr>
          <w:rFonts w:ascii="Times New Roman" w:hAnsi="Times New Roman" w:cs="Times New Roman"/>
          <w:color w:val="000000"/>
          <w:szCs w:val="20"/>
        </w:rPr>
        <w:t>form</w:t>
      </w:r>
      <w:r>
        <w:rPr>
          <w:rFonts w:ascii="Times New Roman" w:hAnsi="Times New Roman" w:cs="Times New Roman"/>
          <w:color w:val="000000"/>
          <w:szCs w:val="20"/>
        </w:rPr>
        <w:t>, the applicant agrees to:</w:t>
      </w:r>
    </w:p>
    <w:p w:rsidR="00000000" w:rsidRDefault="00574775">
      <w:pPr>
        <w:numPr>
          <w:ilvl w:val="0"/>
          <w:numId w:val="15"/>
        </w:numPr>
        <w:ind w:left="700" w:hanging="500"/>
        <w:rPr>
          <w:color w:val="000000"/>
          <w:sz w:val="24"/>
        </w:rPr>
      </w:pPr>
      <w:r>
        <w:rPr>
          <w:color w:val="000000"/>
          <w:sz w:val="24"/>
        </w:rPr>
        <w:t xml:space="preserve">take responsibility for the accuracy of the information provided on or in support of the </w:t>
      </w:r>
      <w:r>
        <w:rPr>
          <w:color w:val="000000"/>
          <w:sz w:val="24"/>
        </w:rPr>
        <w:t xml:space="preserve">claim </w:t>
      </w:r>
      <w:r>
        <w:rPr>
          <w:color w:val="000000"/>
          <w:sz w:val="24"/>
        </w:rPr>
        <w:t>form</w:t>
      </w:r>
      <w:r>
        <w:rPr>
          <w:color w:val="000000"/>
          <w:sz w:val="24"/>
        </w:rPr>
        <w:t>;</w:t>
      </w:r>
    </w:p>
    <w:p w:rsidR="00000000" w:rsidRDefault="00574775">
      <w:pPr>
        <w:numPr>
          <w:ilvl w:val="0"/>
          <w:numId w:val="15"/>
        </w:numPr>
        <w:ind w:left="700" w:hanging="500"/>
        <w:rPr>
          <w:color w:val="000000"/>
          <w:sz w:val="24"/>
        </w:rPr>
      </w:pPr>
      <w:r>
        <w:rPr>
          <w:color w:val="000000"/>
          <w:sz w:val="24"/>
        </w:rPr>
        <w:t>notify Centrelink in writing of any change of circumstance which could affect entitlement to AIC within seve</w:t>
      </w:r>
      <w:r>
        <w:rPr>
          <w:color w:val="000000"/>
          <w:sz w:val="24"/>
        </w:rPr>
        <w:t>n (7) days of the change occurring</w:t>
      </w:r>
      <w:r>
        <w:rPr>
          <w:color w:val="000000"/>
          <w:sz w:val="24"/>
        </w:rPr>
        <w:t>;</w:t>
      </w:r>
      <w:r>
        <w:rPr>
          <w:color w:val="000000"/>
          <w:sz w:val="24"/>
        </w:rPr>
        <w:t xml:space="preserve"> and</w:t>
      </w:r>
    </w:p>
    <w:p w:rsidR="00000000" w:rsidRDefault="00574775">
      <w:pPr>
        <w:numPr>
          <w:ilvl w:val="0"/>
          <w:numId w:val="15"/>
        </w:numPr>
        <w:ind w:left="700" w:hanging="500"/>
        <w:rPr>
          <w:color w:val="000000"/>
          <w:sz w:val="24"/>
        </w:rPr>
      </w:pPr>
      <w:proofErr w:type="gramStart"/>
      <w:r>
        <w:rPr>
          <w:color w:val="000000"/>
          <w:sz w:val="24"/>
        </w:rPr>
        <w:t>repay</w:t>
      </w:r>
      <w:proofErr w:type="gramEnd"/>
      <w:r>
        <w:rPr>
          <w:color w:val="000000"/>
          <w:sz w:val="24"/>
        </w:rPr>
        <w:t xml:space="preserve"> to the Commonwealth any overpayment that may arise in respect of the </w:t>
      </w:r>
      <w:r>
        <w:rPr>
          <w:color w:val="000000"/>
          <w:sz w:val="24"/>
        </w:rPr>
        <w:t xml:space="preserve">claim </w:t>
      </w:r>
      <w:r>
        <w:rPr>
          <w:color w:val="000000"/>
          <w:sz w:val="24"/>
        </w:rPr>
        <w:t>form</w:t>
      </w:r>
      <w:r>
        <w:rPr>
          <w:color w:val="000000"/>
          <w:sz w:val="24"/>
        </w:rPr>
        <w:t>, irrespective of who actually receives the payment (see 1.5.9).</w:t>
      </w:r>
    </w:p>
    <w:p w:rsidR="00000000" w:rsidRDefault="00574775">
      <w:pPr>
        <w:pStyle w:val="Heading3"/>
        <w:spacing w:before="0" w:beforeAutospacing="0" w:after="0" w:afterAutospacing="0"/>
        <w:ind w:left="675"/>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43" w:name="_Toc5506057"/>
      <w:r>
        <w:rPr>
          <w:rFonts w:ascii="Times New Roman" w:hAnsi="Times New Roman" w:cs="Times New Roman"/>
          <w:color w:val="000000"/>
          <w:sz w:val="24"/>
          <w:szCs w:val="32"/>
        </w:rPr>
        <w:t>1.4.2 Correct information</w:t>
      </w:r>
      <w:bookmarkEnd w:id="43"/>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It is an offence to provide</w:t>
      </w:r>
      <w:r>
        <w:rPr>
          <w:rFonts w:ascii="Times New Roman" w:hAnsi="Times New Roman" w:cs="Times New Roman"/>
          <w:color w:val="000000"/>
          <w:szCs w:val="20"/>
        </w:rPr>
        <w:t xml:space="preserve"> false or misleading information in connection with AIC under Section 49 of </w:t>
      </w:r>
      <w:r>
        <w:rPr>
          <w:rFonts w:ascii="Times New Roman" w:hAnsi="Times New Roman" w:cs="Times New Roman"/>
          <w:i/>
          <w:iCs/>
          <w:color w:val="000000"/>
          <w:szCs w:val="20"/>
        </w:rPr>
        <w:t>the Act</w:t>
      </w:r>
      <w:r>
        <w:rPr>
          <w:rFonts w:ascii="Times New Roman" w:hAnsi="Times New Roman" w:cs="Times New Roman"/>
          <w:color w:val="000000"/>
          <w:szCs w:val="20"/>
        </w:rPr>
        <w:t>. Applicants or anyone else who provide false or misleading information may be prosecuted in a court of law.</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Where an applicant’s AIC claim is calculated on the basis of de</w:t>
      </w:r>
      <w:r>
        <w:rPr>
          <w:rFonts w:ascii="Times New Roman" w:hAnsi="Times New Roman" w:cs="Times New Roman"/>
          <w:color w:val="000000"/>
          <w:szCs w:val="20"/>
        </w:rPr>
        <w:t>tails about a partner (for example, income particulars), that person can also be prosecuted if he or she provides false or misleading information.</w:t>
      </w:r>
    </w:p>
    <w:p w:rsidR="00000000" w:rsidRDefault="00574775">
      <w:pPr>
        <w:pStyle w:val="Heading3"/>
        <w:spacing w:before="0" w:beforeAutospacing="0" w:after="0" w:afterAutospacing="0"/>
        <w:ind w:left="675"/>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44" w:name="_Toc5506058"/>
      <w:r>
        <w:rPr>
          <w:rFonts w:ascii="Times New Roman" w:hAnsi="Times New Roman" w:cs="Times New Roman"/>
          <w:color w:val="000000"/>
          <w:sz w:val="24"/>
          <w:szCs w:val="32"/>
        </w:rPr>
        <w:t>1.4.3 Privacy</w:t>
      </w:r>
      <w:bookmarkEnd w:id="44"/>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DEST and Centrelink are bound by the provisions of the</w:t>
      </w:r>
      <w:r>
        <w:rPr>
          <w:rFonts w:ascii="Times New Roman" w:hAnsi="Times New Roman" w:cs="Times New Roman"/>
          <w:i/>
          <w:iCs/>
          <w:color w:val="000000"/>
          <w:szCs w:val="20"/>
        </w:rPr>
        <w:t xml:space="preserve"> Privacy Act 1988.  </w:t>
      </w:r>
      <w:proofErr w:type="gramStart"/>
      <w:r>
        <w:rPr>
          <w:rFonts w:ascii="Times New Roman" w:hAnsi="Times New Roman" w:cs="Times New Roman"/>
          <w:color w:val="000000"/>
          <w:szCs w:val="20"/>
        </w:rPr>
        <w:t xml:space="preserve">Section 14 of the </w:t>
      </w:r>
      <w:r>
        <w:rPr>
          <w:rFonts w:ascii="Times New Roman" w:hAnsi="Times New Roman" w:cs="Times New Roman"/>
          <w:i/>
          <w:iCs/>
          <w:color w:val="000000"/>
          <w:szCs w:val="20"/>
        </w:rPr>
        <w:t>P</w:t>
      </w:r>
      <w:r>
        <w:rPr>
          <w:rFonts w:ascii="Times New Roman" w:hAnsi="Times New Roman" w:cs="Times New Roman"/>
          <w:i/>
          <w:iCs/>
          <w:color w:val="000000"/>
          <w:szCs w:val="20"/>
        </w:rPr>
        <w:t xml:space="preserve">rivacy Act 1988 </w:t>
      </w:r>
      <w:r>
        <w:rPr>
          <w:rFonts w:ascii="Times New Roman" w:hAnsi="Times New Roman" w:cs="Times New Roman"/>
          <w:color w:val="000000"/>
          <w:szCs w:val="20"/>
        </w:rPr>
        <w:t>contain</w:t>
      </w:r>
      <w:proofErr w:type="gramEnd"/>
      <w:r>
        <w:rPr>
          <w:rFonts w:ascii="Times New Roman" w:hAnsi="Times New Roman" w:cs="Times New Roman"/>
          <w:color w:val="000000"/>
          <w:szCs w:val="20"/>
        </w:rPr>
        <w:t xml:space="preserve"> the Information Privacy Principles (IPPs) which prescribe the rules for handling personal information.</w:t>
      </w:r>
    </w:p>
    <w:p w:rsidR="00000000" w:rsidRDefault="00574775">
      <w:pPr>
        <w:pStyle w:val="NormalWeb"/>
        <w:spacing w:before="0" w:beforeAutospacing="0" w:after="0" w:afterAutospacing="0"/>
        <w:ind w:left="675"/>
        <w:rPr>
          <w:rFonts w:ascii="Times New Roman" w:hAnsi="Times New Roman" w:cs="Times New Roman"/>
          <w:color w:val="000000"/>
          <w:szCs w:val="20"/>
        </w:rPr>
      </w:pPr>
    </w:p>
    <w:p w:rsidR="00000000" w:rsidRDefault="00574775">
      <w:pPr>
        <w:pStyle w:val="NormalWeb"/>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DEST and Centrelink will ensure that:</w:t>
      </w:r>
    </w:p>
    <w:p w:rsidR="00000000" w:rsidRDefault="00574775">
      <w:pPr>
        <w:numPr>
          <w:ilvl w:val="0"/>
          <w:numId w:val="16"/>
        </w:numPr>
        <w:ind w:left="700" w:hanging="500"/>
        <w:rPr>
          <w:color w:val="000000"/>
          <w:sz w:val="24"/>
        </w:rPr>
      </w:pPr>
      <w:r>
        <w:rPr>
          <w:color w:val="000000"/>
          <w:sz w:val="24"/>
        </w:rPr>
        <w:t>personal information is collected in accordance with IPPs 1-3;</w:t>
      </w:r>
    </w:p>
    <w:p w:rsidR="00000000" w:rsidRDefault="00574775">
      <w:pPr>
        <w:numPr>
          <w:ilvl w:val="0"/>
          <w:numId w:val="16"/>
        </w:numPr>
        <w:ind w:left="700" w:hanging="500"/>
        <w:rPr>
          <w:color w:val="000000"/>
          <w:sz w:val="24"/>
        </w:rPr>
      </w:pPr>
      <w:r>
        <w:rPr>
          <w:color w:val="000000"/>
          <w:sz w:val="24"/>
        </w:rPr>
        <w:t>suitable storage arrangemen</w:t>
      </w:r>
      <w:r>
        <w:rPr>
          <w:color w:val="000000"/>
          <w:sz w:val="24"/>
        </w:rPr>
        <w:t>ts, including appropriate filing procedures are in place;</w:t>
      </w:r>
    </w:p>
    <w:p w:rsidR="00000000" w:rsidRDefault="00574775">
      <w:pPr>
        <w:numPr>
          <w:ilvl w:val="0"/>
          <w:numId w:val="16"/>
        </w:numPr>
        <w:ind w:left="700" w:hanging="500"/>
        <w:rPr>
          <w:color w:val="000000"/>
          <w:sz w:val="24"/>
        </w:rPr>
      </w:pPr>
      <w:r>
        <w:rPr>
          <w:color w:val="000000"/>
          <w:sz w:val="24"/>
        </w:rPr>
        <w:t>suitable security arrangements exist for all records containing personal information;</w:t>
      </w:r>
    </w:p>
    <w:p w:rsidR="00000000" w:rsidRDefault="00574775">
      <w:pPr>
        <w:numPr>
          <w:ilvl w:val="0"/>
          <w:numId w:val="16"/>
        </w:numPr>
        <w:ind w:left="700" w:hanging="500"/>
        <w:rPr>
          <w:color w:val="000000"/>
          <w:sz w:val="24"/>
        </w:rPr>
      </w:pPr>
      <w:r>
        <w:rPr>
          <w:color w:val="000000"/>
          <w:sz w:val="24"/>
        </w:rPr>
        <w:t>access to a person's own personal information held by the organisation is made available to the person at no cha</w:t>
      </w:r>
      <w:r>
        <w:rPr>
          <w:color w:val="000000"/>
          <w:sz w:val="24"/>
        </w:rPr>
        <w:t>rge;</w:t>
      </w:r>
    </w:p>
    <w:p w:rsidR="00000000" w:rsidRDefault="00574775">
      <w:pPr>
        <w:numPr>
          <w:ilvl w:val="0"/>
          <w:numId w:val="16"/>
        </w:numPr>
        <w:ind w:left="700" w:hanging="500"/>
        <w:rPr>
          <w:color w:val="000000"/>
          <w:sz w:val="24"/>
        </w:rPr>
      </w:pPr>
      <w:r>
        <w:rPr>
          <w:color w:val="000000"/>
          <w:sz w:val="24"/>
        </w:rPr>
        <w:t>records are accurate, up-to-date, complete and not misleading;</w:t>
      </w:r>
    </w:p>
    <w:p w:rsidR="00000000" w:rsidRDefault="00574775">
      <w:pPr>
        <w:numPr>
          <w:ilvl w:val="0"/>
          <w:numId w:val="16"/>
        </w:numPr>
        <w:ind w:left="700" w:hanging="500"/>
        <w:rPr>
          <w:color w:val="000000"/>
          <w:sz w:val="24"/>
        </w:rPr>
      </w:pPr>
      <w:r>
        <w:rPr>
          <w:color w:val="000000"/>
          <w:sz w:val="24"/>
        </w:rPr>
        <w:t>where a record is found to be inaccurate, the correction is made;</w:t>
      </w:r>
    </w:p>
    <w:p w:rsidR="00000000" w:rsidRDefault="00574775">
      <w:pPr>
        <w:numPr>
          <w:ilvl w:val="0"/>
          <w:numId w:val="16"/>
        </w:numPr>
        <w:ind w:left="700" w:hanging="500"/>
        <w:rPr>
          <w:color w:val="000000"/>
          <w:sz w:val="24"/>
        </w:rPr>
      </w:pPr>
      <w:r>
        <w:rPr>
          <w:color w:val="000000"/>
          <w:sz w:val="24"/>
        </w:rPr>
        <w:t>where the person contends that a record is inaccurate, and it is found to be accurate the details of the request for amend</w:t>
      </w:r>
      <w:r>
        <w:rPr>
          <w:color w:val="000000"/>
          <w:sz w:val="24"/>
        </w:rPr>
        <w:t>ment are noted on the record;</w:t>
      </w:r>
    </w:p>
    <w:p w:rsidR="00000000" w:rsidRDefault="00574775">
      <w:pPr>
        <w:numPr>
          <w:ilvl w:val="0"/>
          <w:numId w:val="16"/>
        </w:numPr>
        <w:ind w:left="700" w:hanging="500"/>
        <w:rPr>
          <w:color w:val="000000"/>
          <w:sz w:val="24"/>
        </w:rPr>
      </w:pPr>
      <w:r>
        <w:rPr>
          <w:color w:val="000000"/>
          <w:sz w:val="24"/>
        </w:rPr>
        <w:t>the personal information is only to be used for the purposes for which it was collected, or for other purposes where expressly allowed by IPP 10;</w:t>
      </w:r>
    </w:p>
    <w:p w:rsidR="00000000" w:rsidRDefault="00574775">
      <w:pPr>
        <w:numPr>
          <w:ilvl w:val="0"/>
          <w:numId w:val="16"/>
        </w:numPr>
        <w:ind w:left="700" w:hanging="500"/>
        <w:rPr>
          <w:color w:val="000000"/>
          <w:sz w:val="24"/>
        </w:rPr>
      </w:pPr>
      <w:r>
        <w:rPr>
          <w:color w:val="000000"/>
          <w:sz w:val="24"/>
        </w:rPr>
        <w:t>personal information is only disclosed in accordance with IPP 11;</w:t>
      </w:r>
    </w:p>
    <w:p w:rsidR="00000000" w:rsidRDefault="00574775">
      <w:pPr>
        <w:numPr>
          <w:ilvl w:val="0"/>
          <w:numId w:val="16"/>
        </w:numPr>
        <w:ind w:left="700" w:hanging="500"/>
        <w:rPr>
          <w:color w:val="000000"/>
          <w:sz w:val="24"/>
        </w:rPr>
      </w:pPr>
      <w:proofErr w:type="gramStart"/>
      <w:r>
        <w:rPr>
          <w:color w:val="000000"/>
          <w:sz w:val="24"/>
        </w:rPr>
        <w:t>that</w:t>
      </w:r>
      <w:proofErr w:type="gramEnd"/>
      <w:r>
        <w:rPr>
          <w:color w:val="000000"/>
          <w:sz w:val="24"/>
        </w:rPr>
        <w:t xml:space="preserve"> any colle</w:t>
      </w:r>
      <w:r>
        <w:rPr>
          <w:color w:val="000000"/>
          <w:sz w:val="24"/>
        </w:rPr>
        <w:t xml:space="preserve">ction, storage, security, use or disclosure of Tax File Numbers complies with the Privacy Commissioner's </w:t>
      </w:r>
      <w:r>
        <w:rPr>
          <w:i/>
          <w:iCs/>
          <w:color w:val="000000"/>
          <w:sz w:val="24"/>
        </w:rPr>
        <w:t>Tax file Number Guidelines 1992</w:t>
      </w:r>
      <w:r>
        <w:rPr>
          <w:color w:val="000000"/>
          <w:sz w:val="24"/>
        </w:rPr>
        <w:t xml:space="preserve"> (copy at Attachment A.  See also the Privacy Commissioner's website at www.privacy.gov.au for any relevant updates) and</w:t>
      </w:r>
      <w:r>
        <w:rPr>
          <w:color w:val="000000"/>
          <w:sz w:val="24"/>
        </w:rPr>
        <w:t xml:space="preserve"> the </w:t>
      </w:r>
      <w:r>
        <w:rPr>
          <w:i/>
          <w:iCs/>
          <w:color w:val="000000"/>
          <w:sz w:val="24"/>
        </w:rPr>
        <w:t>Privacy Act 1988</w:t>
      </w:r>
      <w:r>
        <w:rPr>
          <w:color w:val="000000"/>
          <w:sz w:val="24"/>
        </w:rPr>
        <w:t>.</w:t>
      </w:r>
    </w:p>
    <w:p w:rsidR="00000000" w:rsidRDefault="00574775">
      <w:pPr>
        <w:pStyle w:val="NormalWeb"/>
        <w:spacing w:before="0" w:beforeAutospacing="0" w:after="0" w:afterAutospacing="0"/>
        <w:ind w:left="675"/>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Personal information collected from applicants who register </w:t>
      </w:r>
      <w:proofErr w:type="gramStart"/>
      <w:r>
        <w:rPr>
          <w:rFonts w:ascii="Times New Roman" w:hAnsi="Times New Roman" w:cs="Times New Roman"/>
          <w:color w:val="000000"/>
          <w:szCs w:val="20"/>
        </w:rPr>
        <w:t>an intent</w:t>
      </w:r>
      <w:proofErr w:type="gramEnd"/>
      <w:r>
        <w:rPr>
          <w:rFonts w:ascii="Times New Roman" w:hAnsi="Times New Roman" w:cs="Times New Roman"/>
          <w:color w:val="000000"/>
          <w:szCs w:val="20"/>
        </w:rPr>
        <w:t xml:space="preserve"> to claim is subject to the provisions of the </w:t>
      </w:r>
      <w:r>
        <w:rPr>
          <w:rFonts w:ascii="Times New Roman" w:hAnsi="Times New Roman" w:cs="Times New Roman"/>
          <w:i/>
          <w:iCs/>
          <w:color w:val="000000"/>
          <w:szCs w:val="20"/>
        </w:rPr>
        <w:t>Privacy Act 1988.</w:t>
      </w:r>
    </w:p>
    <w:p w:rsidR="00000000" w:rsidRDefault="00574775">
      <w:pPr>
        <w:pStyle w:val="Heading3"/>
        <w:spacing w:before="0" w:beforeAutospacing="0" w:after="0" w:afterAutospacing="0"/>
        <w:ind w:left="675"/>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45" w:name="_Toc5506059"/>
      <w:r>
        <w:rPr>
          <w:rFonts w:ascii="Times New Roman" w:hAnsi="Times New Roman" w:cs="Times New Roman"/>
          <w:color w:val="000000"/>
          <w:sz w:val="24"/>
          <w:szCs w:val="32"/>
        </w:rPr>
        <w:t>1.4.4 Confidentiality</w:t>
      </w:r>
      <w:bookmarkEnd w:id="45"/>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There are confidentiality provisions within </w:t>
      </w:r>
      <w:r>
        <w:rPr>
          <w:rFonts w:ascii="Times New Roman" w:hAnsi="Times New Roman" w:cs="Times New Roman"/>
          <w:i/>
          <w:iCs/>
          <w:color w:val="000000"/>
          <w:szCs w:val="20"/>
        </w:rPr>
        <w:t xml:space="preserve">the Act </w:t>
      </w:r>
      <w:r>
        <w:rPr>
          <w:rFonts w:ascii="Times New Roman" w:hAnsi="Times New Roman" w:cs="Times New Roman"/>
          <w:color w:val="000000"/>
          <w:szCs w:val="20"/>
        </w:rPr>
        <w:t>which govern the confid</w:t>
      </w:r>
      <w:r>
        <w:rPr>
          <w:rFonts w:ascii="Times New Roman" w:hAnsi="Times New Roman" w:cs="Times New Roman"/>
          <w:color w:val="000000"/>
          <w:szCs w:val="20"/>
        </w:rPr>
        <w:t xml:space="preserve">entiality of information obtained by Centrelink in administering </w:t>
      </w:r>
      <w:r>
        <w:rPr>
          <w:rFonts w:ascii="Times New Roman" w:hAnsi="Times New Roman" w:cs="Times New Roman"/>
          <w:i/>
          <w:iCs/>
          <w:color w:val="000000"/>
          <w:szCs w:val="20"/>
        </w:rPr>
        <w:t>the Act</w:t>
      </w:r>
      <w:r>
        <w:rPr>
          <w:rFonts w:ascii="Times New Roman" w:hAnsi="Times New Roman" w:cs="Times New Roman"/>
          <w:color w:val="000000"/>
          <w:szCs w:val="20"/>
        </w:rPr>
        <w:t>. These provisions prohibit unauthorised access to, and the release of, protected information (</w:t>
      </w:r>
      <w:proofErr w:type="spellStart"/>
      <w:r>
        <w:rPr>
          <w:rFonts w:ascii="Times New Roman" w:hAnsi="Times New Roman" w:cs="Times New Roman"/>
          <w:color w:val="000000"/>
          <w:szCs w:val="20"/>
        </w:rPr>
        <w:t>ie</w:t>
      </w:r>
      <w:proofErr w:type="spellEnd"/>
      <w:r>
        <w:rPr>
          <w:rFonts w:ascii="Times New Roman" w:hAnsi="Times New Roman" w:cs="Times New Roman"/>
          <w:color w:val="000000"/>
          <w:szCs w:val="20"/>
        </w:rPr>
        <w:t xml:space="preserve"> </w:t>
      </w:r>
      <w:r>
        <w:rPr>
          <w:rFonts w:ascii="Times New Roman" w:hAnsi="Times New Roman" w:cs="Times New Roman"/>
          <w:color w:val="000000"/>
          <w:szCs w:val="20"/>
          <w:u w:val="single"/>
        </w:rPr>
        <w:t>all</w:t>
      </w:r>
      <w:r>
        <w:rPr>
          <w:rFonts w:ascii="Times New Roman" w:hAnsi="Times New Roman" w:cs="Times New Roman"/>
          <w:color w:val="000000"/>
          <w:szCs w:val="20"/>
        </w:rPr>
        <w:t xml:space="preserve"> information about students, applicants, their partners or dependants collected for</w:t>
      </w:r>
      <w:r>
        <w:rPr>
          <w:rFonts w:ascii="Times New Roman" w:hAnsi="Times New Roman" w:cs="Times New Roman"/>
          <w:color w:val="000000"/>
          <w:szCs w:val="20"/>
        </w:rPr>
        <w:t xml:space="preserve"> the purposes of </w:t>
      </w:r>
      <w:r>
        <w:rPr>
          <w:rFonts w:ascii="Times New Roman" w:hAnsi="Times New Roman" w:cs="Times New Roman"/>
          <w:i/>
          <w:iCs/>
          <w:color w:val="000000"/>
          <w:szCs w:val="20"/>
        </w:rPr>
        <w:t>the Act</w:t>
      </w:r>
      <w:r>
        <w:rPr>
          <w:rFonts w:ascii="Times New Roman" w:hAnsi="Times New Roman" w:cs="Times New Roman"/>
          <w:color w:val="000000"/>
          <w:szCs w:val="20"/>
        </w:rPr>
        <w:t>) except where:</w:t>
      </w:r>
    </w:p>
    <w:p w:rsidR="00000000" w:rsidRDefault="00574775">
      <w:pPr>
        <w:numPr>
          <w:ilvl w:val="0"/>
          <w:numId w:val="17"/>
        </w:numPr>
        <w:ind w:left="200" w:firstLine="0"/>
        <w:rPr>
          <w:color w:val="000000"/>
          <w:sz w:val="24"/>
        </w:rPr>
      </w:pPr>
      <w:r>
        <w:rPr>
          <w:color w:val="000000"/>
          <w:sz w:val="24"/>
        </w:rPr>
        <w:t>the applicant (or partner or dependent) has consented to the release, or</w:t>
      </w:r>
    </w:p>
    <w:p w:rsidR="00000000" w:rsidRDefault="00574775">
      <w:pPr>
        <w:numPr>
          <w:ilvl w:val="0"/>
          <w:numId w:val="17"/>
        </w:numPr>
        <w:ind w:left="700" w:hanging="500"/>
        <w:rPr>
          <w:color w:val="000000"/>
          <w:sz w:val="24"/>
        </w:rPr>
      </w:pPr>
      <w:r>
        <w:rPr>
          <w:color w:val="000000"/>
          <w:sz w:val="24"/>
        </w:rPr>
        <w:t xml:space="preserve">the release is authorised by </w:t>
      </w:r>
      <w:r>
        <w:rPr>
          <w:i/>
          <w:iCs/>
          <w:color w:val="000000"/>
          <w:sz w:val="24"/>
        </w:rPr>
        <w:t xml:space="preserve">the Act </w:t>
      </w:r>
      <w:r>
        <w:rPr>
          <w:color w:val="000000"/>
          <w:sz w:val="24"/>
        </w:rPr>
        <w:t xml:space="preserve">(in order to perform duties or functions under </w:t>
      </w:r>
      <w:r>
        <w:rPr>
          <w:i/>
          <w:iCs/>
          <w:color w:val="000000"/>
          <w:sz w:val="24"/>
        </w:rPr>
        <w:t xml:space="preserve">the Act) </w:t>
      </w:r>
      <w:r>
        <w:rPr>
          <w:color w:val="000000"/>
          <w:sz w:val="24"/>
        </w:rPr>
        <w:t>or for the purposes of other specified Acts relati</w:t>
      </w:r>
      <w:r>
        <w:rPr>
          <w:color w:val="000000"/>
          <w:sz w:val="24"/>
        </w:rPr>
        <w:t>ng to child support, or</w:t>
      </w:r>
    </w:p>
    <w:p w:rsidR="00000000" w:rsidRDefault="00574775">
      <w:pPr>
        <w:numPr>
          <w:ilvl w:val="0"/>
          <w:numId w:val="17"/>
        </w:numPr>
        <w:ind w:left="700" w:hanging="500"/>
        <w:rPr>
          <w:color w:val="000000"/>
          <w:sz w:val="24"/>
        </w:rPr>
      </w:pPr>
      <w:proofErr w:type="gramStart"/>
      <w:r>
        <w:rPr>
          <w:color w:val="000000"/>
          <w:sz w:val="24"/>
        </w:rPr>
        <w:t>the</w:t>
      </w:r>
      <w:proofErr w:type="gramEnd"/>
      <w:r>
        <w:rPr>
          <w:color w:val="000000"/>
          <w:sz w:val="24"/>
        </w:rPr>
        <w:t xml:space="preserve"> release is in accordance with the Ministerial Guidelines certifying release in the public interest. Centrelink can only disclose information with the approval of special delegates of the Chief Executive Officer, or</w:t>
      </w:r>
    </w:p>
    <w:p w:rsidR="00000000" w:rsidRDefault="00574775">
      <w:pPr>
        <w:numPr>
          <w:ilvl w:val="0"/>
          <w:numId w:val="17"/>
        </w:numPr>
        <w:ind w:left="700" w:hanging="500"/>
        <w:rPr>
          <w:color w:val="000000"/>
          <w:sz w:val="24"/>
        </w:rPr>
      </w:pPr>
      <w:proofErr w:type="gramStart"/>
      <w:r>
        <w:rPr>
          <w:color w:val="000000"/>
          <w:sz w:val="24"/>
        </w:rPr>
        <w:t>the</w:t>
      </w:r>
      <w:proofErr w:type="gramEnd"/>
      <w:r>
        <w:rPr>
          <w:color w:val="000000"/>
          <w:sz w:val="24"/>
        </w:rPr>
        <w:t xml:space="preserve"> release i</w:t>
      </w:r>
      <w:r>
        <w:rPr>
          <w:color w:val="000000"/>
          <w:sz w:val="24"/>
        </w:rPr>
        <w:t>s in accordance with the Chief Executive Officer’s Instrument that provides for release to other Commonwealth Departments or authorities.</w:t>
      </w:r>
    </w:p>
    <w:p w:rsidR="00000000" w:rsidRDefault="00574775">
      <w:pPr>
        <w:pStyle w:val="NormalWeb"/>
        <w:spacing w:before="0" w:beforeAutospacing="0" w:after="0" w:afterAutospacing="0"/>
        <w:ind w:left="675"/>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The confidentiality provisions in the </w:t>
      </w:r>
      <w:r>
        <w:rPr>
          <w:rFonts w:ascii="Times New Roman" w:hAnsi="Times New Roman" w:cs="Times New Roman"/>
          <w:i/>
          <w:iCs/>
          <w:color w:val="000000"/>
          <w:szCs w:val="20"/>
        </w:rPr>
        <w:t xml:space="preserve">Social Security Act 1991 (SSA) </w:t>
      </w:r>
      <w:r>
        <w:rPr>
          <w:rFonts w:ascii="Times New Roman" w:hAnsi="Times New Roman" w:cs="Times New Roman"/>
          <w:color w:val="000000"/>
          <w:szCs w:val="20"/>
        </w:rPr>
        <w:t xml:space="preserve">mirror those in the </w:t>
      </w:r>
      <w:r>
        <w:rPr>
          <w:rFonts w:ascii="Times New Roman" w:hAnsi="Times New Roman" w:cs="Times New Roman"/>
          <w:i/>
          <w:iCs/>
          <w:color w:val="000000"/>
          <w:szCs w:val="20"/>
        </w:rPr>
        <w:t>Student Assistance Act 1973</w:t>
      </w:r>
      <w:r>
        <w:rPr>
          <w:rFonts w:ascii="Times New Roman" w:hAnsi="Times New Roman" w:cs="Times New Roman"/>
          <w:color w:val="000000"/>
          <w:szCs w:val="20"/>
        </w:rPr>
        <w:t>.</w:t>
      </w:r>
      <w:r>
        <w:rPr>
          <w:rFonts w:ascii="Times New Roman" w:hAnsi="Times New Roman" w:cs="Times New Roman"/>
          <w:color w:val="000000"/>
          <w:szCs w:val="20"/>
        </w:rPr>
        <w:t xml:space="preserve"> </w:t>
      </w:r>
      <w:proofErr w:type="gramStart"/>
      <w:r>
        <w:rPr>
          <w:rFonts w:ascii="Times New Roman" w:hAnsi="Times New Roman" w:cs="Times New Roman"/>
          <w:color w:val="000000"/>
          <w:szCs w:val="20"/>
        </w:rPr>
        <w:t>Staff who are</w:t>
      </w:r>
      <w:proofErr w:type="gramEnd"/>
      <w:r>
        <w:rPr>
          <w:rFonts w:ascii="Times New Roman" w:hAnsi="Times New Roman" w:cs="Times New Roman"/>
          <w:color w:val="000000"/>
          <w:szCs w:val="20"/>
        </w:rPr>
        <w:t xml:space="preserve"> dealing with entitlements under either Act should be aware that the information is protected information.</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Release of information outside the above provisions carries heavy penalties to the person who releases the information. </w:t>
      </w:r>
      <w:proofErr w:type="gramStart"/>
      <w:r>
        <w:rPr>
          <w:rFonts w:ascii="Times New Roman" w:hAnsi="Times New Roman" w:cs="Times New Roman"/>
          <w:color w:val="000000"/>
          <w:szCs w:val="20"/>
        </w:rPr>
        <w:t>Staff who are</w:t>
      </w:r>
      <w:proofErr w:type="gramEnd"/>
      <w:r>
        <w:rPr>
          <w:rFonts w:ascii="Times New Roman" w:hAnsi="Times New Roman" w:cs="Times New Roman"/>
          <w:color w:val="000000"/>
          <w:szCs w:val="20"/>
        </w:rPr>
        <w:t xml:space="preserve"> </w:t>
      </w:r>
      <w:r>
        <w:rPr>
          <w:rFonts w:ascii="Times New Roman" w:hAnsi="Times New Roman" w:cs="Times New Roman"/>
          <w:color w:val="000000"/>
          <w:szCs w:val="20"/>
        </w:rPr>
        <w:t>dealing with entitlements under either Act must be made aware that these penalties can be in the form of fines (up to $13,200) or two years gaol, or both. Staff may be subject to internal disciplinary procedures (including dismissal) and criminal prosecuti</w:t>
      </w:r>
      <w:r>
        <w:rPr>
          <w:rFonts w:ascii="Times New Roman" w:hAnsi="Times New Roman" w:cs="Times New Roman"/>
          <w:color w:val="000000"/>
          <w:szCs w:val="20"/>
        </w:rPr>
        <w:t>on.  For these reasons staff should exercise extreme caution with respect to release of information.  In addition, any requests for access to documents unde</w:t>
      </w:r>
      <w:r>
        <w:rPr>
          <w:rFonts w:ascii="Times New Roman" w:hAnsi="Times New Roman" w:cs="Times New Roman"/>
          <w:color w:val="000000"/>
          <w:szCs w:val="20"/>
        </w:rPr>
        <w:t>r</w:t>
      </w:r>
      <w:r>
        <w:rPr>
          <w:rFonts w:ascii="Times New Roman" w:hAnsi="Times New Roman" w:cs="Times New Roman"/>
          <w:color w:val="000000"/>
          <w:szCs w:val="20"/>
        </w:rPr>
        <w:t xml:space="preserve"> the </w:t>
      </w:r>
      <w:r>
        <w:rPr>
          <w:rFonts w:ascii="Times New Roman" w:hAnsi="Times New Roman" w:cs="Times New Roman"/>
          <w:i/>
          <w:iCs/>
          <w:color w:val="000000"/>
          <w:szCs w:val="20"/>
        </w:rPr>
        <w:t>Freedom of Information Act 1982</w:t>
      </w:r>
      <w:r>
        <w:rPr>
          <w:rFonts w:ascii="Times New Roman" w:hAnsi="Times New Roman" w:cs="Times New Roman"/>
          <w:color w:val="000000"/>
          <w:szCs w:val="20"/>
        </w:rPr>
        <w:t xml:space="preserve"> must immediately be referred to DEST's Freedom of Information </w:t>
      </w:r>
      <w:r>
        <w:rPr>
          <w:rFonts w:ascii="Times New Roman" w:hAnsi="Times New Roman" w:cs="Times New Roman"/>
          <w:color w:val="000000"/>
          <w:szCs w:val="20"/>
        </w:rPr>
        <w:t>Coordinator, Litigation and External Review Section, Legal, Business Assurance and Investigations Branch.</w:t>
      </w:r>
    </w:p>
    <w:p w:rsidR="00000000" w:rsidRDefault="00574775">
      <w:pPr>
        <w:pStyle w:val="Heading3"/>
        <w:spacing w:before="0" w:beforeAutospacing="0" w:after="0" w:afterAutospacing="0"/>
        <w:ind w:left="675"/>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46" w:name="_Toc5506060"/>
      <w:r>
        <w:rPr>
          <w:rFonts w:ascii="Times New Roman" w:hAnsi="Times New Roman" w:cs="Times New Roman"/>
          <w:color w:val="000000"/>
          <w:sz w:val="24"/>
          <w:szCs w:val="32"/>
        </w:rPr>
        <w:t>1.4.5 Compliance activities</w:t>
      </w:r>
      <w:bookmarkEnd w:id="46"/>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In fairness to all, it is important that AIC eligibility is checked carefully.</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In addition to information and documenta</w:t>
      </w:r>
      <w:r>
        <w:rPr>
          <w:rFonts w:ascii="Times New Roman" w:hAnsi="Times New Roman" w:cs="Times New Roman"/>
          <w:color w:val="000000"/>
          <w:szCs w:val="20"/>
        </w:rPr>
        <w:t xml:space="preserve">tion required at the time of application, Centrelink conducts extensive checks on information provided by applicants. The </w:t>
      </w:r>
      <w:r>
        <w:rPr>
          <w:rFonts w:ascii="Times New Roman" w:hAnsi="Times New Roman" w:cs="Times New Roman"/>
          <w:i/>
          <w:iCs/>
          <w:color w:val="000000"/>
          <w:szCs w:val="20"/>
        </w:rPr>
        <w:t>Student Assistance Act 1973</w:t>
      </w:r>
      <w:r>
        <w:rPr>
          <w:rFonts w:ascii="Times New Roman" w:hAnsi="Times New Roman" w:cs="Times New Roman"/>
          <w:color w:val="000000"/>
          <w:szCs w:val="20"/>
        </w:rPr>
        <w:t xml:space="preserve"> and </w:t>
      </w:r>
      <w:r>
        <w:rPr>
          <w:rFonts w:ascii="Times New Roman" w:hAnsi="Times New Roman" w:cs="Times New Roman"/>
          <w:i/>
          <w:iCs/>
          <w:color w:val="000000"/>
          <w:szCs w:val="20"/>
        </w:rPr>
        <w:t xml:space="preserve">Data Matching Program (Taxation and Assistance) Act 1990 </w:t>
      </w:r>
      <w:r>
        <w:rPr>
          <w:rFonts w:ascii="Times New Roman" w:hAnsi="Times New Roman" w:cs="Times New Roman"/>
          <w:color w:val="000000"/>
          <w:szCs w:val="20"/>
        </w:rPr>
        <w:t>gives Centrelink the power to check informati</w:t>
      </w:r>
      <w:r>
        <w:rPr>
          <w:rFonts w:ascii="Times New Roman" w:hAnsi="Times New Roman" w:cs="Times New Roman"/>
          <w:color w:val="000000"/>
          <w:szCs w:val="20"/>
        </w:rPr>
        <w:t>on relevant to AIC eligibility with:</w:t>
      </w:r>
    </w:p>
    <w:p w:rsidR="00000000" w:rsidRDefault="00574775">
      <w:pPr>
        <w:numPr>
          <w:ilvl w:val="0"/>
          <w:numId w:val="18"/>
        </w:numPr>
        <w:ind w:left="200" w:firstLine="0"/>
        <w:rPr>
          <w:color w:val="000000"/>
          <w:sz w:val="24"/>
        </w:rPr>
      </w:pPr>
      <w:r>
        <w:rPr>
          <w:color w:val="000000"/>
          <w:sz w:val="24"/>
        </w:rPr>
        <w:t>education institutions for course and enrolment details</w:t>
      </w:r>
      <w:r>
        <w:rPr>
          <w:color w:val="000000"/>
          <w:sz w:val="24"/>
        </w:rPr>
        <w:t>;</w:t>
      </w:r>
    </w:p>
    <w:p w:rsidR="00000000" w:rsidRDefault="00574775">
      <w:pPr>
        <w:numPr>
          <w:ilvl w:val="0"/>
          <w:numId w:val="18"/>
        </w:numPr>
        <w:ind w:left="200" w:firstLine="0"/>
        <w:rPr>
          <w:color w:val="000000"/>
          <w:sz w:val="24"/>
        </w:rPr>
      </w:pPr>
      <w:r>
        <w:rPr>
          <w:color w:val="000000"/>
          <w:sz w:val="24"/>
        </w:rPr>
        <w:t>financial institutions for account details</w:t>
      </w:r>
      <w:r>
        <w:rPr>
          <w:color w:val="000000"/>
          <w:sz w:val="24"/>
        </w:rPr>
        <w:t>;</w:t>
      </w:r>
    </w:p>
    <w:p w:rsidR="00000000" w:rsidRDefault="00574775">
      <w:pPr>
        <w:numPr>
          <w:ilvl w:val="0"/>
          <w:numId w:val="18"/>
        </w:numPr>
        <w:ind w:left="200" w:firstLine="0"/>
        <w:rPr>
          <w:color w:val="000000"/>
          <w:sz w:val="24"/>
        </w:rPr>
      </w:pPr>
      <w:r>
        <w:rPr>
          <w:color w:val="000000"/>
          <w:sz w:val="24"/>
        </w:rPr>
        <w:t>employers for work history and current earnings</w:t>
      </w:r>
      <w:r>
        <w:rPr>
          <w:color w:val="000000"/>
          <w:sz w:val="24"/>
        </w:rPr>
        <w:t>;</w:t>
      </w:r>
    </w:p>
    <w:p w:rsidR="00000000" w:rsidRDefault="00574775">
      <w:pPr>
        <w:numPr>
          <w:ilvl w:val="0"/>
          <w:numId w:val="18"/>
        </w:numPr>
        <w:ind w:left="200" w:firstLine="0"/>
        <w:rPr>
          <w:color w:val="000000"/>
          <w:sz w:val="24"/>
        </w:rPr>
      </w:pPr>
      <w:r>
        <w:rPr>
          <w:color w:val="000000"/>
          <w:sz w:val="24"/>
        </w:rPr>
        <w:t>other Commonwealth Departments (see 1.4.6)</w:t>
      </w:r>
      <w:r>
        <w:rPr>
          <w:color w:val="000000"/>
          <w:sz w:val="24"/>
        </w:rPr>
        <w:t>;</w:t>
      </w:r>
      <w:r>
        <w:rPr>
          <w:color w:val="000000"/>
          <w:sz w:val="24"/>
        </w:rPr>
        <w:t xml:space="preserve"> and</w:t>
      </w:r>
    </w:p>
    <w:p w:rsidR="00000000" w:rsidRDefault="00574775">
      <w:pPr>
        <w:numPr>
          <w:ilvl w:val="0"/>
          <w:numId w:val="18"/>
        </w:numPr>
        <w:ind w:left="200" w:firstLine="0"/>
        <w:rPr>
          <w:color w:val="000000"/>
          <w:sz w:val="24"/>
        </w:rPr>
      </w:pPr>
      <w:proofErr w:type="gramStart"/>
      <w:r>
        <w:rPr>
          <w:color w:val="000000"/>
          <w:sz w:val="24"/>
        </w:rPr>
        <w:t>other</w:t>
      </w:r>
      <w:proofErr w:type="gramEnd"/>
      <w:r>
        <w:rPr>
          <w:color w:val="000000"/>
          <w:sz w:val="24"/>
        </w:rPr>
        <w:t xml:space="preserve"> areas of Ce</w:t>
      </w:r>
      <w:r>
        <w:rPr>
          <w:color w:val="000000"/>
          <w:sz w:val="24"/>
        </w:rPr>
        <w:t>ntrelink.</w:t>
      </w:r>
    </w:p>
    <w:p w:rsidR="00000000" w:rsidRDefault="00574775">
      <w:pPr>
        <w:pStyle w:val="NormalWeb"/>
        <w:spacing w:before="0" w:beforeAutospacing="0" w:after="0" w:afterAutospacing="0"/>
        <w:ind w:left="675"/>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Any information given by the applicant may be checked with any person or authority where such advice is relevant to determination of eligibility. This includes, for example, checking school enrolment and study details with State or Territory edu</w:t>
      </w:r>
      <w:r>
        <w:rPr>
          <w:rFonts w:ascii="Times New Roman" w:hAnsi="Times New Roman" w:cs="Times New Roman"/>
          <w:color w:val="000000"/>
          <w:szCs w:val="20"/>
        </w:rPr>
        <w:t xml:space="preserve">cation authorities and travel details with school transport authorities, </w:t>
      </w:r>
      <w:r>
        <w:rPr>
          <w:rFonts w:ascii="Times New Roman" w:hAnsi="Times New Roman" w:cs="Times New Roman"/>
          <w:color w:val="000000"/>
          <w:szCs w:val="20"/>
        </w:rPr>
        <w:t>s</w:t>
      </w:r>
      <w:r>
        <w:rPr>
          <w:rFonts w:ascii="Times New Roman" w:hAnsi="Times New Roman" w:cs="Times New Roman"/>
          <w:color w:val="000000"/>
          <w:szCs w:val="20"/>
        </w:rPr>
        <w:t>hire councils and bus contractors.</w:t>
      </w:r>
    </w:p>
    <w:p w:rsidR="00000000" w:rsidRDefault="00574775">
      <w:pPr>
        <w:pStyle w:val="NormalWeb"/>
        <w:spacing w:before="0" w:beforeAutospacing="0" w:after="0" w:afterAutospacing="0"/>
        <w:ind w:left="200"/>
        <w:rPr>
          <w:rFonts w:ascii="Times New Roman" w:hAnsi="Times New Roman" w:cs="Times New Roman"/>
          <w:color w:val="000000"/>
          <w:szCs w:val="20"/>
        </w:rPr>
      </w:pPr>
      <w:proofErr w:type="spellStart"/>
      <w:r>
        <w:rPr>
          <w:rFonts w:ascii="Times New Roman" w:hAnsi="Times New Roman" w:cs="Times New Roman"/>
          <w:color w:val="000000"/>
          <w:szCs w:val="20"/>
        </w:rPr>
        <w:t>Centrelink’s</w:t>
      </w:r>
      <w:proofErr w:type="spellEnd"/>
      <w:r>
        <w:rPr>
          <w:rFonts w:ascii="Times New Roman" w:hAnsi="Times New Roman" w:cs="Times New Roman"/>
          <w:color w:val="000000"/>
          <w:szCs w:val="20"/>
        </w:rPr>
        <w:t xml:space="preserve"> Compliance Units may contact AIC applicants during the year to check on any change of circumstances that could affect AIC. Additional</w:t>
      </w:r>
      <w:r>
        <w:rPr>
          <w:rFonts w:ascii="Times New Roman" w:hAnsi="Times New Roman" w:cs="Times New Roman"/>
          <w:color w:val="000000"/>
          <w:szCs w:val="20"/>
        </w:rPr>
        <w:t xml:space="preserve"> special purpose checks are conducted from time to time to investigate specific eligibility and entitlement aspects in more detail.</w:t>
      </w:r>
    </w:p>
    <w:p w:rsidR="00000000" w:rsidRDefault="00574775">
      <w:pPr>
        <w:pStyle w:val="NormalWeb"/>
        <w:spacing w:before="0" w:beforeAutospacing="0" w:after="0" w:afterAutospacing="0"/>
        <w:ind w:left="675"/>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Centrelink actively encourages the reporting of any instances where abuse of AIC is suspected. Reports can be made to Compl</w:t>
      </w:r>
      <w:r>
        <w:rPr>
          <w:rFonts w:ascii="Times New Roman" w:hAnsi="Times New Roman" w:cs="Times New Roman"/>
          <w:color w:val="000000"/>
          <w:szCs w:val="20"/>
        </w:rPr>
        <w:t>iance Support. The accuracy of such reports is carefully investigated before action is taken.</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Where unsolicited information is provided in writing staff should refer the letter to:</w:t>
      </w:r>
    </w:p>
    <w:p w:rsidR="00000000" w:rsidRDefault="00574775">
      <w:pPr>
        <w:numPr>
          <w:ilvl w:val="0"/>
          <w:numId w:val="19"/>
        </w:numPr>
        <w:ind w:left="800" w:hanging="600"/>
        <w:rPr>
          <w:color w:val="000000"/>
          <w:sz w:val="24"/>
        </w:rPr>
      </w:pPr>
      <w:r>
        <w:rPr>
          <w:color w:val="000000"/>
          <w:sz w:val="24"/>
        </w:rPr>
        <w:t>Compliance Support, National Support Office, Centrelink, GPO Box 7788, Can</w:t>
      </w:r>
      <w:r>
        <w:rPr>
          <w:color w:val="000000"/>
          <w:sz w:val="24"/>
        </w:rPr>
        <w:t>berra Mail Centre, ACT 2610, or</w:t>
      </w:r>
    </w:p>
    <w:p w:rsidR="00000000" w:rsidRDefault="00574775">
      <w:pPr>
        <w:numPr>
          <w:ilvl w:val="0"/>
          <w:numId w:val="19"/>
        </w:numPr>
        <w:ind w:left="700" w:hanging="500"/>
        <w:rPr>
          <w:color w:val="000000"/>
          <w:sz w:val="24"/>
        </w:rPr>
      </w:pPr>
      <w:proofErr w:type="gramStart"/>
      <w:r>
        <w:rPr>
          <w:color w:val="000000"/>
          <w:sz w:val="24"/>
        </w:rPr>
        <w:t>the</w:t>
      </w:r>
      <w:proofErr w:type="gramEnd"/>
      <w:r>
        <w:rPr>
          <w:color w:val="000000"/>
          <w:sz w:val="24"/>
        </w:rPr>
        <w:t xml:space="preserve"> relevant Centrelink AIC Processing Centre for forwarding to their local Compliance Unit.</w:t>
      </w:r>
    </w:p>
    <w:p w:rsidR="00000000" w:rsidRDefault="00574775">
      <w:pPr>
        <w:pStyle w:val="Heading3"/>
        <w:spacing w:before="0" w:beforeAutospacing="0" w:after="0" w:afterAutospacing="0"/>
        <w:ind w:left="675"/>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47" w:name="_Toc5506061"/>
      <w:r>
        <w:rPr>
          <w:rFonts w:ascii="Times New Roman" w:hAnsi="Times New Roman" w:cs="Times New Roman"/>
          <w:color w:val="000000"/>
          <w:sz w:val="24"/>
          <w:szCs w:val="32"/>
        </w:rPr>
        <w:t>1.4.6 Data-Matching Program</w:t>
      </w:r>
      <w:bookmarkEnd w:id="47"/>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Under the </w:t>
      </w:r>
      <w:r>
        <w:rPr>
          <w:rFonts w:ascii="Times New Roman" w:hAnsi="Times New Roman" w:cs="Times New Roman"/>
          <w:i/>
          <w:iCs/>
          <w:color w:val="000000"/>
          <w:szCs w:val="20"/>
        </w:rPr>
        <w:t>Data-Matching Program (Taxation and Assistance) Act 1990</w:t>
      </w:r>
      <w:r>
        <w:rPr>
          <w:rFonts w:ascii="Times New Roman" w:hAnsi="Times New Roman" w:cs="Times New Roman"/>
          <w:color w:val="000000"/>
          <w:szCs w:val="20"/>
        </w:rPr>
        <w:t>, some information may be checked a</w:t>
      </w:r>
      <w:r>
        <w:rPr>
          <w:rFonts w:ascii="Times New Roman" w:hAnsi="Times New Roman" w:cs="Times New Roman"/>
          <w:color w:val="000000"/>
          <w:szCs w:val="20"/>
        </w:rPr>
        <w:t>gainst information provided by other departments to prevent fraud and duplication of payments. These departments include:</w:t>
      </w:r>
    </w:p>
    <w:p w:rsidR="00000000" w:rsidRDefault="00574775">
      <w:pPr>
        <w:numPr>
          <w:ilvl w:val="0"/>
          <w:numId w:val="20"/>
        </w:numPr>
        <w:ind w:left="200" w:firstLine="0"/>
        <w:rPr>
          <w:color w:val="000000"/>
          <w:sz w:val="24"/>
        </w:rPr>
      </w:pPr>
      <w:r>
        <w:rPr>
          <w:color w:val="000000"/>
          <w:sz w:val="24"/>
        </w:rPr>
        <w:t>Australian Taxation Office (ATO);</w:t>
      </w:r>
    </w:p>
    <w:p w:rsidR="00000000" w:rsidRDefault="00574775">
      <w:pPr>
        <w:numPr>
          <w:ilvl w:val="0"/>
          <w:numId w:val="20"/>
        </w:numPr>
        <w:ind w:left="200" w:firstLine="0"/>
        <w:rPr>
          <w:color w:val="000000"/>
          <w:sz w:val="24"/>
        </w:rPr>
      </w:pPr>
      <w:r>
        <w:rPr>
          <w:color w:val="000000"/>
          <w:sz w:val="24"/>
        </w:rPr>
        <w:t>Family and Community Services (</w:t>
      </w:r>
      <w:proofErr w:type="spellStart"/>
      <w:r>
        <w:rPr>
          <w:color w:val="000000"/>
          <w:sz w:val="24"/>
        </w:rPr>
        <w:t>FaCS</w:t>
      </w:r>
      <w:proofErr w:type="spellEnd"/>
      <w:r>
        <w:rPr>
          <w:color w:val="000000"/>
          <w:sz w:val="24"/>
        </w:rPr>
        <w:t>);</w:t>
      </w:r>
    </w:p>
    <w:p w:rsidR="00000000" w:rsidRDefault="00574775">
      <w:pPr>
        <w:numPr>
          <w:ilvl w:val="0"/>
          <w:numId w:val="20"/>
        </w:numPr>
        <w:ind w:left="200" w:firstLine="0"/>
        <w:rPr>
          <w:color w:val="000000"/>
          <w:sz w:val="24"/>
        </w:rPr>
      </w:pPr>
      <w:r>
        <w:rPr>
          <w:color w:val="000000"/>
          <w:sz w:val="24"/>
        </w:rPr>
        <w:t>Department of Veterans’ Affairs (DVA);</w:t>
      </w:r>
    </w:p>
    <w:p w:rsidR="00000000" w:rsidRDefault="00574775">
      <w:pPr>
        <w:numPr>
          <w:ilvl w:val="0"/>
          <w:numId w:val="20"/>
        </w:numPr>
        <w:ind w:left="200" w:firstLine="0"/>
        <w:rPr>
          <w:color w:val="000000"/>
          <w:sz w:val="24"/>
        </w:rPr>
      </w:pPr>
      <w:r>
        <w:rPr>
          <w:color w:val="000000"/>
          <w:sz w:val="24"/>
        </w:rPr>
        <w:t>Department of Education</w:t>
      </w:r>
      <w:r>
        <w:rPr>
          <w:color w:val="000000"/>
          <w:sz w:val="24"/>
        </w:rPr>
        <w:t>, Science and Training (DEST); and</w:t>
      </w:r>
    </w:p>
    <w:p w:rsidR="00000000" w:rsidRDefault="00574775">
      <w:pPr>
        <w:numPr>
          <w:ilvl w:val="0"/>
          <w:numId w:val="20"/>
        </w:numPr>
        <w:ind w:left="200" w:firstLine="0"/>
        <w:rPr>
          <w:color w:val="000000"/>
          <w:sz w:val="24"/>
        </w:rPr>
      </w:pPr>
      <w:r>
        <w:rPr>
          <w:color w:val="000000"/>
          <w:sz w:val="24"/>
        </w:rPr>
        <w:t>Department of Health and Ageing (DHA).</w:t>
      </w:r>
    </w:p>
    <w:p w:rsidR="00000000" w:rsidRDefault="00574775">
      <w:pPr>
        <w:pStyle w:val="Heading3"/>
        <w:spacing w:before="0" w:beforeAutospacing="0" w:after="0" w:afterAutospacing="0"/>
        <w:ind w:left="675"/>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48" w:name="_Toc5506062"/>
      <w:r>
        <w:rPr>
          <w:rFonts w:ascii="Times New Roman" w:hAnsi="Times New Roman" w:cs="Times New Roman"/>
          <w:color w:val="000000"/>
          <w:sz w:val="24"/>
          <w:szCs w:val="32"/>
        </w:rPr>
        <w:t>1.4.7 Freedom of Information</w:t>
      </w:r>
      <w:bookmarkEnd w:id="48"/>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The public may request access </w:t>
      </w:r>
      <w:proofErr w:type="spellStart"/>
      <w:r>
        <w:rPr>
          <w:rFonts w:ascii="Times New Roman" w:hAnsi="Times New Roman" w:cs="Times New Roman"/>
          <w:color w:val="000000"/>
          <w:szCs w:val="20"/>
        </w:rPr>
        <w:t>unde</w:t>
      </w:r>
      <w:proofErr w:type="spellEnd"/>
      <w:r>
        <w:rPr>
          <w:rFonts w:ascii="Times New Roman" w:hAnsi="Times New Roman" w:cs="Times New Roman"/>
          <w:color w:val="000000"/>
          <w:szCs w:val="20"/>
        </w:rPr>
        <w:t xml:space="preserve"> the </w:t>
      </w:r>
      <w:r>
        <w:rPr>
          <w:rFonts w:ascii="Times New Roman" w:hAnsi="Times New Roman" w:cs="Times New Roman"/>
          <w:i/>
          <w:iCs/>
          <w:color w:val="000000"/>
          <w:szCs w:val="20"/>
        </w:rPr>
        <w:t>Freedom of Information Act 1982</w:t>
      </w:r>
      <w:r>
        <w:rPr>
          <w:rFonts w:ascii="Times New Roman" w:hAnsi="Times New Roman" w:cs="Times New Roman"/>
          <w:color w:val="000000"/>
          <w:szCs w:val="20"/>
        </w:rPr>
        <w:t xml:space="preserve"> to all documents created or held by Centrelink or DEST for the purposes of manag</w:t>
      </w:r>
      <w:r>
        <w:rPr>
          <w:rFonts w:ascii="Times New Roman" w:hAnsi="Times New Roman" w:cs="Times New Roman"/>
          <w:color w:val="000000"/>
          <w:szCs w:val="20"/>
        </w:rPr>
        <w:t>ing the Assistance for Isolated Children Scheme 2002.  The Act contains several provisions which exempt certain categories of documents from release.</w:t>
      </w:r>
    </w:p>
    <w:p w:rsidR="00000000" w:rsidRDefault="00574775">
      <w:pPr>
        <w:pStyle w:val="NormalWeb"/>
        <w:spacing w:before="0" w:beforeAutospacing="0" w:after="0" w:afterAutospacing="0"/>
        <w:ind w:left="102"/>
        <w:rPr>
          <w:rFonts w:ascii="Times New Roman" w:eastAsia="Times New Roman" w:hAnsi="Times New Roman" w:cs="Times New Roman"/>
          <w:szCs w:val="20"/>
        </w:rPr>
      </w:pPr>
      <w:r>
        <w:rPr>
          <w:rFonts w:ascii="Times New Roman" w:eastAsia="Times New Roman" w:hAnsi="Times New Roman" w:cs="Times New Roman"/>
          <w:szCs w:val="20"/>
        </w:rPr>
        <w:br w:type="page"/>
      </w:r>
    </w:p>
    <w:p w:rsidR="00000000" w:rsidRDefault="00574775">
      <w:pPr>
        <w:pStyle w:val="Heading2"/>
        <w:spacing w:before="0" w:beforeAutospacing="0" w:after="0" w:afterAutospacing="0"/>
        <w:ind w:left="200"/>
        <w:rPr>
          <w:rFonts w:ascii="Times New Roman" w:hAnsi="Times New Roman" w:cs="Times New Roman"/>
          <w:color w:val="000000"/>
          <w:sz w:val="28"/>
          <w:szCs w:val="35"/>
        </w:rPr>
      </w:pPr>
      <w:bookmarkStart w:id="49" w:name="_Toc5506063"/>
      <w:r>
        <w:rPr>
          <w:rFonts w:ascii="Times New Roman" w:hAnsi="Times New Roman" w:cs="Times New Roman"/>
          <w:color w:val="000000"/>
          <w:sz w:val="28"/>
          <w:szCs w:val="35"/>
        </w:rPr>
        <w:t>1.5 Reviews and Appeals</w:t>
      </w:r>
      <w:bookmarkEnd w:id="49"/>
    </w:p>
    <w:p w:rsidR="00000000" w:rsidRDefault="00574775">
      <w:pPr>
        <w:pStyle w:val="Heading2"/>
        <w:spacing w:before="0" w:beforeAutospacing="0" w:after="0" w:afterAutospacing="0"/>
        <w:ind w:left="200"/>
        <w:rPr>
          <w:rFonts w:ascii="Times New Roman" w:hAnsi="Times New Roman" w:cs="Times New Roman"/>
          <w:color w:val="000000"/>
          <w:sz w:val="24"/>
          <w:szCs w:val="35"/>
        </w:rPr>
      </w:pPr>
    </w:p>
    <w:p w:rsidR="00000000" w:rsidRDefault="00574775">
      <w:pPr>
        <w:numPr>
          <w:ilvl w:val="0"/>
          <w:numId w:val="21"/>
        </w:numPr>
        <w:ind w:left="200" w:firstLine="0"/>
        <w:rPr>
          <w:color w:val="000000"/>
          <w:sz w:val="24"/>
        </w:rPr>
      </w:pPr>
      <w:r>
        <w:rPr>
          <w:color w:val="000000"/>
          <w:sz w:val="24"/>
        </w:rPr>
        <w:t>1.5.1 Reassessment</w:t>
      </w:r>
    </w:p>
    <w:p w:rsidR="00000000" w:rsidRDefault="00574775">
      <w:pPr>
        <w:numPr>
          <w:ilvl w:val="0"/>
          <w:numId w:val="21"/>
        </w:numPr>
        <w:ind w:left="200" w:firstLine="0"/>
        <w:rPr>
          <w:color w:val="000000"/>
          <w:sz w:val="24"/>
        </w:rPr>
      </w:pPr>
      <w:r>
        <w:rPr>
          <w:color w:val="000000"/>
          <w:sz w:val="24"/>
        </w:rPr>
        <w:t>1.5.2 Referrals to National Support Office</w:t>
      </w:r>
    </w:p>
    <w:p w:rsidR="00000000" w:rsidRDefault="00574775">
      <w:pPr>
        <w:numPr>
          <w:ilvl w:val="0"/>
          <w:numId w:val="21"/>
        </w:numPr>
        <w:ind w:left="200" w:firstLine="0"/>
        <w:rPr>
          <w:color w:val="000000"/>
          <w:sz w:val="24"/>
        </w:rPr>
      </w:pPr>
      <w:r>
        <w:rPr>
          <w:color w:val="000000"/>
          <w:sz w:val="24"/>
        </w:rPr>
        <w:t>1.5.3 Rights of r</w:t>
      </w:r>
      <w:r>
        <w:rPr>
          <w:color w:val="000000"/>
          <w:sz w:val="24"/>
        </w:rPr>
        <w:t>eview and appeal</w:t>
      </w:r>
    </w:p>
    <w:p w:rsidR="00000000" w:rsidRDefault="00574775">
      <w:pPr>
        <w:numPr>
          <w:ilvl w:val="0"/>
          <w:numId w:val="21"/>
        </w:numPr>
        <w:ind w:left="200" w:firstLine="0"/>
        <w:rPr>
          <w:color w:val="000000"/>
          <w:sz w:val="24"/>
        </w:rPr>
      </w:pPr>
      <w:r>
        <w:rPr>
          <w:color w:val="000000"/>
          <w:sz w:val="24"/>
        </w:rPr>
        <w:t>1.5.4 Applicant’s right of review of assessment decisions</w:t>
      </w:r>
    </w:p>
    <w:p w:rsidR="00000000" w:rsidRDefault="00574775">
      <w:pPr>
        <w:numPr>
          <w:ilvl w:val="0"/>
          <w:numId w:val="21"/>
        </w:numPr>
        <w:ind w:left="200" w:firstLine="0"/>
        <w:rPr>
          <w:color w:val="000000"/>
          <w:sz w:val="24"/>
        </w:rPr>
      </w:pPr>
      <w:r>
        <w:rPr>
          <w:color w:val="000000"/>
          <w:sz w:val="24"/>
        </w:rPr>
        <w:t>1.5.5 Internal review of assessment decisions</w:t>
      </w:r>
    </w:p>
    <w:p w:rsidR="00000000" w:rsidRDefault="00574775">
      <w:pPr>
        <w:numPr>
          <w:ilvl w:val="0"/>
          <w:numId w:val="21"/>
        </w:numPr>
        <w:ind w:left="200" w:firstLine="0"/>
        <w:rPr>
          <w:color w:val="000000"/>
          <w:sz w:val="24"/>
        </w:rPr>
      </w:pPr>
      <w:r>
        <w:rPr>
          <w:color w:val="000000"/>
          <w:sz w:val="24"/>
        </w:rPr>
        <w:t>1.5.6 Appeals to the Minister regarding assessment decisions</w:t>
      </w:r>
    </w:p>
    <w:p w:rsidR="00000000" w:rsidRDefault="00574775">
      <w:pPr>
        <w:numPr>
          <w:ilvl w:val="0"/>
          <w:numId w:val="21"/>
        </w:numPr>
        <w:ind w:left="200" w:firstLine="0"/>
        <w:rPr>
          <w:color w:val="000000"/>
          <w:sz w:val="24"/>
        </w:rPr>
      </w:pPr>
      <w:r>
        <w:rPr>
          <w:color w:val="000000"/>
          <w:sz w:val="24"/>
        </w:rPr>
        <w:t>1.5.7 Circumstances to be considered by the Minister in deciding an appeal</w:t>
      </w:r>
    </w:p>
    <w:p w:rsidR="00000000" w:rsidRDefault="00574775">
      <w:pPr>
        <w:numPr>
          <w:ilvl w:val="0"/>
          <w:numId w:val="21"/>
        </w:numPr>
        <w:ind w:left="200" w:firstLine="0"/>
        <w:rPr>
          <w:color w:val="000000"/>
          <w:sz w:val="24"/>
        </w:rPr>
      </w:pPr>
      <w:r>
        <w:rPr>
          <w:color w:val="000000"/>
          <w:sz w:val="24"/>
        </w:rPr>
        <w:t>1.5.8 Debt recovery following unsuccessful appeal</w:t>
      </w:r>
    </w:p>
    <w:p w:rsidR="00000000" w:rsidRDefault="00574775">
      <w:pPr>
        <w:numPr>
          <w:ilvl w:val="0"/>
          <w:numId w:val="21"/>
        </w:numPr>
        <w:ind w:left="200" w:firstLine="0"/>
        <w:rPr>
          <w:color w:val="000000"/>
          <w:sz w:val="24"/>
        </w:rPr>
      </w:pPr>
      <w:r>
        <w:rPr>
          <w:color w:val="000000"/>
          <w:sz w:val="24"/>
        </w:rPr>
        <w:t>1.5.9 Recovery of debt</w:t>
      </w:r>
    </w:p>
    <w:p w:rsidR="00000000" w:rsidRDefault="00574775">
      <w:pPr>
        <w:numPr>
          <w:ilvl w:val="0"/>
          <w:numId w:val="21"/>
        </w:numPr>
        <w:ind w:left="200" w:firstLine="0"/>
        <w:rPr>
          <w:color w:val="000000"/>
          <w:sz w:val="24"/>
        </w:rPr>
      </w:pPr>
      <w:r>
        <w:rPr>
          <w:color w:val="000000"/>
          <w:sz w:val="24"/>
        </w:rPr>
        <w:t>1.5.10 Review of debt recovery decisions</w:t>
      </w:r>
    </w:p>
    <w:p w:rsidR="00000000" w:rsidRDefault="00574775">
      <w:pPr>
        <w:numPr>
          <w:ilvl w:val="0"/>
          <w:numId w:val="21"/>
        </w:numPr>
        <w:ind w:left="200" w:firstLine="0"/>
        <w:rPr>
          <w:color w:val="000000"/>
          <w:sz w:val="24"/>
        </w:rPr>
      </w:pPr>
      <w:r>
        <w:rPr>
          <w:color w:val="000000"/>
          <w:sz w:val="24"/>
        </w:rPr>
        <w:t>1.5.11 Types of debt recovery decisions</w:t>
      </w:r>
    </w:p>
    <w:p w:rsidR="00000000" w:rsidRDefault="00574775">
      <w:pPr>
        <w:numPr>
          <w:ilvl w:val="0"/>
          <w:numId w:val="21"/>
        </w:numPr>
        <w:ind w:left="200" w:firstLine="0"/>
        <w:rPr>
          <w:color w:val="000000"/>
          <w:sz w:val="24"/>
        </w:rPr>
      </w:pPr>
      <w:r>
        <w:rPr>
          <w:color w:val="000000"/>
          <w:sz w:val="24"/>
        </w:rPr>
        <w:t>1.5.12 Waiver of debt</w:t>
      </w:r>
    </w:p>
    <w:p w:rsidR="00000000" w:rsidRDefault="00574775">
      <w:pPr>
        <w:numPr>
          <w:ilvl w:val="0"/>
          <w:numId w:val="21"/>
        </w:numPr>
        <w:ind w:left="200" w:firstLine="0"/>
        <w:rPr>
          <w:color w:val="000000"/>
          <w:sz w:val="24"/>
        </w:rPr>
      </w:pPr>
      <w:r>
        <w:rPr>
          <w:color w:val="000000"/>
          <w:sz w:val="24"/>
        </w:rPr>
        <w:t>1.5.13 Legislation</w:t>
      </w:r>
    </w:p>
    <w:p w:rsidR="00000000" w:rsidRDefault="00574775">
      <w:pPr>
        <w:numPr>
          <w:ilvl w:val="0"/>
          <w:numId w:val="21"/>
        </w:numPr>
        <w:ind w:left="1395" w:hanging="1195"/>
        <w:rPr>
          <w:color w:val="000000"/>
          <w:sz w:val="24"/>
        </w:rPr>
      </w:pPr>
      <w:r>
        <w:rPr>
          <w:color w:val="000000"/>
          <w:sz w:val="24"/>
        </w:rPr>
        <w:t>1.5.14 The Social Security Appeals Tribunal</w:t>
      </w:r>
    </w:p>
    <w:p w:rsidR="00000000" w:rsidRDefault="00574775">
      <w:pPr>
        <w:numPr>
          <w:ilvl w:val="0"/>
          <w:numId w:val="21"/>
        </w:numPr>
        <w:ind w:left="1395" w:hanging="1195"/>
        <w:rPr>
          <w:color w:val="000000"/>
          <w:sz w:val="24"/>
        </w:rPr>
      </w:pPr>
      <w:r>
        <w:rPr>
          <w:color w:val="000000"/>
          <w:sz w:val="24"/>
        </w:rPr>
        <w:t>1.5.15 Administr</w:t>
      </w:r>
      <w:r>
        <w:rPr>
          <w:color w:val="000000"/>
          <w:sz w:val="24"/>
        </w:rPr>
        <w:t>ative Appeals Tribunal</w:t>
      </w:r>
    </w:p>
    <w:p w:rsidR="00000000" w:rsidRDefault="00574775">
      <w:pPr>
        <w:ind w:left="675"/>
        <w:rPr>
          <w:color w:val="000000"/>
          <w:sz w:val="24"/>
        </w:rPr>
      </w:pPr>
    </w:p>
    <w:p w:rsidR="00000000" w:rsidRDefault="00574775">
      <w:pPr>
        <w:ind w:left="675"/>
        <w:rPr>
          <w:color w:val="000000"/>
          <w:sz w:val="24"/>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50" w:name="_Toc5506064"/>
      <w:r>
        <w:rPr>
          <w:rFonts w:ascii="Times New Roman" w:hAnsi="Times New Roman" w:cs="Times New Roman"/>
          <w:color w:val="000000"/>
          <w:sz w:val="24"/>
          <w:szCs w:val="32"/>
        </w:rPr>
        <w:t>1.5.1 Reassessment</w:t>
      </w:r>
      <w:bookmarkEnd w:id="50"/>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At any time a </w:t>
      </w:r>
      <w:r>
        <w:rPr>
          <w:rFonts w:ascii="Times New Roman" w:hAnsi="Times New Roman" w:cs="Times New Roman"/>
          <w:color w:val="000000"/>
          <w:szCs w:val="20"/>
        </w:rPr>
        <w:t xml:space="preserve">claim </w:t>
      </w:r>
      <w:r>
        <w:rPr>
          <w:rFonts w:ascii="Times New Roman" w:hAnsi="Times New Roman" w:cs="Times New Roman"/>
          <w:color w:val="000000"/>
          <w:szCs w:val="20"/>
        </w:rPr>
        <w:t>form</w:t>
      </w:r>
      <w:r>
        <w:rPr>
          <w:rFonts w:ascii="Times New Roman" w:hAnsi="Times New Roman" w:cs="Times New Roman"/>
          <w:color w:val="000000"/>
          <w:szCs w:val="20"/>
        </w:rPr>
        <w:t xml:space="preserve"> may be reassessed and entitlement recalculated on the basis of additional information or evidence provided to Centrelink.</w:t>
      </w: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51" w:name="_Toc5506065"/>
      <w:r>
        <w:rPr>
          <w:rFonts w:ascii="Times New Roman" w:hAnsi="Times New Roman" w:cs="Times New Roman"/>
          <w:color w:val="000000"/>
          <w:sz w:val="24"/>
          <w:szCs w:val="32"/>
        </w:rPr>
        <w:t>1.5.2 Referrals to National Support Office</w:t>
      </w:r>
      <w:bookmarkEnd w:id="51"/>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Where a d</w:t>
      </w:r>
      <w:r>
        <w:rPr>
          <w:rFonts w:ascii="Times New Roman" w:hAnsi="Times New Roman" w:cs="Times New Roman"/>
          <w:color w:val="000000"/>
          <w:szCs w:val="20"/>
        </w:rPr>
        <w:t xml:space="preserve">ifficult or unusual case arises, in particular one which is not dealt with by this manual, it may be referred to the Student Assistance Team help desk in the Youth and Students Community Segment Team in </w:t>
      </w:r>
      <w:proofErr w:type="spellStart"/>
      <w:r>
        <w:rPr>
          <w:rFonts w:ascii="Times New Roman" w:hAnsi="Times New Roman" w:cs="Times New Roman"/>
          <w:color w:val="000000"/>
          <w:szCs w:val="20"/>
        </w:rPr>
        <w:t>Centrelink’s</w:t>
      </w:r>
      <w:proofErr w:type="spellEnd"/>
      <w:r>
        <w:rPr>
          <w:rFonts w:ascii="Times New Roman" w:hAnsi="Times New Roman" w:cs="Times New Roman"/>
          <w:color w:val="000000"/>
          <w:szCs w:val="20"/>
        </w:rPr>
        <w:t xml:space="preserve"> National Support Office for advice. Shou</w:t>
      </w:r>
      <w:r>
        <w:rPr>
          <w:rFonts w:ascii="Times New Roman" w:hAnsi="Times New Roman" w:cs="Times New Roman"/>
          <w:color w:val="000000"/>
          <w:szCs w:val="20"/>
        </w:rPr>
        <w:t>ld further advice be necessary, the Student Assistance Team will refer the matter to the National Office of Department of Education, Science and Training (Literacy and Special Programmes Branch)</w:t>
      </w:r>
      <w:proofErr w:type="gramStart"/>
      <w:r>
        <w:rPr>
          <w:rFonts w:ascii="Times New Roman" w:hAnsi="Times New Roman" w:cs="Times New Roman"/>
          <w:color w:val="000000"/>
          <w:szCs w:val="20"/>
        </w:rPr>
        <w:t>.</w:t>
      </w:r>
      <w:proofErr w:type="gramEnd"/>
    </w:p>
    <w:p w:rsidR="00000000" w:rsidRDefault="00574775">
      <w:pPr>
        <w:pStyle w:val="Heading3"/>
        <w:spacing w:before="0" w:beforeAutospacing="0" w:after="0" w:afterAutospacing="0"/>
        <w:ind w:left="675"/>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52" w:name="_Toc5506066"/>
      <w:r>
        <w:rPr>
          <w:rFonts w:ascii="Times New Roman" w:hAnsi="Times New Roman" w:cs="Times New Roman"/>
          <w:color w:val="000000"/>
          <w:sz w:val="24"/>
          <w:szCs w:val="32"/>
        </w:rPr>
        <w:t>1.5.3 Rights of review and appeal</w:t>
      </w:r>
      <w:bookmarkEnd w:id="52"/>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An applicant’s right of </w:t>
      </w:r>
      <w:r>
        <w:rPr>
          <w:rFonts w:ascii="Times New Roman" w:hAnsi="Times New Roman" w:cs="Times New Roman"/>
          <w:color w:val="000000"/>
          <w:szCs w:val="20"/>
        </w:rPr>
        <w:t>review regarding an AIC assessment decision differ from those relating to matters of debt recovery.</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Rights of review and appeal regarding AIC assessment decisions are set out in 1.5.4 to 1.5.7 of this manual while AIC debt recovery decisions are made unde</w:t>
      </w:r>
      <w:r>
        <w:rPr>
          <w:rFonts w:ascii="Times New Roman" w:hAnsi="Times New Roman" w:cs="Times New Roman"/>
          <w:color w:val="000000"/>
          <w:szCs w:val="20"/>
        </w:rPr>
        <w:t xml:space="preserve">r the provisions of the </w:t>
      </w:r>
      <w:r>
        <w:rPr>
          <w:rFonts w:ascii="Times New Roman" w:hAnsi="Times New Roman" w:cs="Times New Roman"/>
          <w:i/>
          <w:iCs/>
          <w:color w:val="000000"/>
          <w:szCs w:val="20"/>
        </w:rPr>
        <w:t>Student Assistance Act 1973 </w:t>
      </w:r>
      <w:r>
        <w:rPr>
          <w:rFonts w:ascii="Times New Roman" w:hAnsi="Times New Roman" w:cs="Times New Roman"/>
          <w:color w:val="000000"/>
          <w:szCs w:val="20"/>
        </w:rPr>
        <w:t>(see 1.5.9).</w:t>
      </w:r>
    </w:p>
    <w:p w:rsidR="00000000" w:rsidRDefault="00574775">
      <w:pPr>
        <w:pStyle w:val="Heading3"/>
        <w:spacing w:before="0" w:beforeAutospacing="0" w:after="0" w:afterAutospacing="0"/>
        <w:ind w:left="675"/>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53" w:name="_Toc5506067"/>
      <w:r>
        <w:rPr>
          <w:rFonts w:ascii="Times New Roman" w:hAnsi="Times New Roman" w:cs="Times New Roman"/>
          <w:color w:val="000000"/>
          <w:sz w:val="24"/>
          <w:szCs w:val="32"/>
        </w:rPr>
        <w:t>1.5.4 Applicant’s right of review of assessment decisions</w:t>
      </w:r>
      <w:bookmarkEnd w:id="53"/>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an applicant disagrees with a decision about their assessment and believes that the guidelines for the AIC Scheme may not have b</w:t>
      </w:r>
      <w:r>
        <w:rPr>
          <w:rFonts w:ascii="Times New Roman" w:hAnsi="Times New Roman" w:cs="Times New Roman"/>
          <w:color w:val="000000"/>
          <w:szCs w:val="20"/>
        </w:rPr>
        <w:t>een applied correctly, he/she may request an internal review of the decision (see 1.5.5).</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The request should be made by the applicant in writing to the Manager of the Centrelink AIC Processing Centre</w:t>
      </w:r>
      <w:proofErr w:type="gramStart"/>
      <w:r>
        <w:rPr>
          <w:rFonts w:ascii="Times New Roman" w:hAnsi="Times New Roman" w:cs="Times New Roman"/>
          <w:color w:val="000000"/>
          <w:szCs w:val="20"/>
        </w:rPr>
        <w:t>  where</w:t>
      </w:r>
      <w:proofErr w:type="gramEnd"/>
      <w:r>
        <w:rPr>
          <w:rFonts w:ascii="Times New Roman" w:hAnsi="Times New Roman" w:cs="Times New Roman"/>
          <w:color w:val="000000"/>
          <w:szCs w:val="20"/>
        </w:rPr>
        <w:t xml:space="preserve"> the case was assessed. In addition, such a reque</w:t>
      </w:r>
      <w:r>
        <w:rPr>
          <w:rFonts w:ascii="Times New Roman" w:hAnsi="Times New Roman" w:cs="Times New Roman"/>
          <w:color w:val="000000"/>
          <w:szCs w:val="20"/>
        </w:rPr>
        <w:t>st may be accepted from an agent where it is clear that he or she is acting on behalf of the applicant.</w:t>
      </w: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54" w:name="_Toc5506068"/>
      <w:r>
        <w:rPr>
          <w:rFonts w:ascii="Times New Roman" w:hAnsi="Times New Roman" w:cs="Times New Roman"/>
          <w:color w:val="000000"/>
          <w:sz w:val="24"/>
          <w:szCs w:val="32"/>
        </w:rPr>
        <w:t>1.5.5 Internal review of assessment decisions</w:t>
      </w:r>
      <w:bookmarkEnd w:id="54"/>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Decision-making procedures under the AIC Scheme are subject to the rules of natural justice. To summ</w:t>
      </w:r>
      <w:r>
        <w:rPr>
          <w:rFonts w:ascii="Times New Roman" w:hAnsi="Times New Roman" w:cs="Times New Roman"/>
          <w:color w:val="000000"/>
          <w:szCs w:val="20"/>
        </w:rPr>
        <w:t>arise, the two major limbs of this requirement are that the decision maker must not be biased and the applicant must be given a fair chance to put their case to the decision maker.</w:t>
      </w:r>
    </w:p>
    <w:p w:rsidR="00000000" w:rsidRDefault="00574775">
      <w:pPr>
        <w:pStyle w:val="NormalWeb"/>
        <w:spacing w:before="0" w:beforeAutospacing="0" w:after="0" w:afterAutospacing="0"/>
        <w:ind w:left="675"/>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This requirement applies both in the initial decision and on appeal or int</w:t>
      </w:r>
      <w:r>
        <w:rPr>
          <w:rFonts w:ascii="Times New Roman" w:hAnsi="Times New Roman" w:cs="Times New Roman"/>
          <w:color w:val="000000"/>
          <w:szCs w:val="20"/>
        </w:rPr>
        <w:t>ernal review. In practice, the requirement is satisfied in the initial decision by:</w:t>
      </w:r>
    </w:p>
    <w:p w:rsidR="00000000" w:rsidRDefault="00574775">
      <w:pPr>
        <w:numPr>
          <w:ilvl w:val="0"/>
          <w:numId w:val="22"/>
        </w:numPr>
        <w:ind w:left="200" w:firstLine="0"/>
        <w:rPr>
          <w:color w:val="000000"/>
          <w:sz w:val="24"/>
        </w:rPr>
      </w:pPr>
      <w:r>
        <w:rPr>
          <w:color w:val="000000"/>
          <w:sz w:val="24"/>
        </w:rPr>
        <w:t xml:space="preserve">allowing the applicant to provide all relevant information on the </w:t>
      </w:r>
      <w:r>
        <w:rPr>
          <w:color w:val="000000"/>
          <w:sz w:val="24"/>
        </w:rPr>
        <w:t xml:space="preserve">claim </w:t>
      </w:r>
      <w:r>
        <w:rPr>
          <w:color w:val="000000"/>
          <w:sz w:val="24"/>
        </w:rPr>
        <w:t>form</w:t>
      </w:r>
      <w:r>
        <w:rPr>
          <w:color w:val="000000"/>
          <w:sz w:val="24"/>
        </w:rPr>
        <w:t>;</w:t>
      </w:r>
    </w:p>
    <w:p w:rsidR="00000000" w:rsidRDefault="00574775">
      <w:pPr>
        <w:numPr>
          <w:ilvl w:val="0"/>
          <w:numId w:val="22"/>
        </w:numPr>
        <w:ind w:left="700" w:hanging="500"/>
        <w:rPr>
          <w:color w:val="000000"/>
          <w:sz w:val="24"/>
        </w:rPr>
      </w:pPr>
      <w:r>
        <w:rPr>
          <w:color w:val="000000"/>
          <w:sz w:val="24"/>
        </w:rPr>
        <w:t xml:space="preserve">providing the applicant with an opportunity to comment, if evidence other than that </w:t>
      </w:r>
      <w:r>
        <w:rPr>
          <w:color w:val="000000"/>
          <w:sz w:val="24"/>
        </w:rPr>
        <w:t>provided by the applicant is taken into account; and</w:t>
      </w:r>
    </w:p>
    <w:p w:rsidR="00000000" w:rsidRDefault="00574775">
      <w:pPr>
        <w:numPr>
          <w:ilvl w:val="0"/>
          <w:numId w:val="22"/>
        </w:numPr>
        <w:ind w:left="700" w:hanging="500"/>
        <w:rPr>
          <w:color w:val="000000"/>
          <w:sz w:val="24"/>
        </w:rPr>
      </w:pPr>
      <w:proofErr w:type="gramStart"/>
      <w:r>
        <w:rPr>
          <w:color w:val="000000"/>
          <w:sz w:val="24"/>
        </w:rPr>
        <w:t>ensuring</w:t>
      </w:r>
      <w:proofErr w:type="gramEnd"/>
      <w:r>
        <w:rPr>
          <w:color w:val="000000"/>
          <w:sz w:val="24"/>
        </w:rPr>
        <w:t xml:space="preserve"> that the initial decision-maker forwards to the applicant with the notice of decision information about appeals and/or internal reviews.</w:t>
      </w:r>
    </w:p>
    <w:p w:rsidR="00000000" w:rsidRDefault="00574775">
      <w:pPr>
        <w:pStyle w:val="NormalWeb"/>
        <w:spacing w:before="0" w:beforeAutospacing="0" w:after="0" w:afterAutospacing="0"/>
        <w:ind w:left="675"/>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For review or appeal decisions, the applicants should be</w:t>
      </w:r>
      <w:r>
        <w:rPr>
          <w:rFonts w:ascii="Times New Roman" w:hAnsi="Times New Roman" w:cs="Times New Roman"/>
          <w:color w:val="000000"/>
          <w:szCs w:val="20"/>
        </w:rPr>
        <w:t xml:space="preserve"> invited in writing to put his/her case to the decision maker, for example in person, by telephone or by written submission. When doing this, the decision maker should be careful to remain unbiased. In particular, communicating a preliminary view to the ap</w:t>
      </w:r>
      <w:r>
        <w:rPr>
          <w:rFonts w:ascii="Times New Roman" w:hAnsi="Times New Roman" w:cs="Times New Roman"/>
          <w:color w:val="000000"/>
          <w:szCs w:val="20"/>
        </w:rPr>
        <w:t>plicant to assist them focus their case can also show bias. Therefore preliminary views or draft decisions should not be put out to the applicant for comment.</w:t>
      </w:r>
    </w:p>
    <w:p w:rsidR="00000000" w:rsidRDefault="00574775">
      <w:pPr>
        <w:pStyle w:val="NormalWeb"/>
        <w:spacing w:before="0" w:beforeAutospacing="0" w:after="0" w:afterAutospacing="0"/>
        <w:ind w:left="675"/>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a request for an internal review of an assessment decision is made, an authorised officer mus</w:t>
      </w:r>
      <w:r>
        <w:rPr>
          <w:rFonts w:ascii="Times New Roman" w:hAnsi="Times New Roman" w:cs="Times New Roman"/>
          <w:color w:val="000000"/>
          <w:szCs w:val="20"/>
        </w:rPr>
        <w:t>t:</w:t>
      </w:r>
    </w:p>
    <w:p w:rsidR="00000000" w:rsidRDefault="00574775">
      <w:pPr>
        <w:numPr>
          <w:ilvl w:val="0"/>
          <w:numId w:val="23"/>
        </w:numPr>
        <w:ind w:left="200" w:firstLine="0"/>
        <w:rPr>
          <w:color w:val="000000"/>
          <w:sz w:val="24"/>
        </w:rPr>
      </w:pPr>
      <w:r>
        <w:rPr>
          <w:color w:val="000000"/>
          <w:sz w:val="24"/>
        </w:rPr>
        <w:t>affirm the decision;</w:t>
      </w:r>
    </w:p>
    <w:p w:rsidR="00000000" w:rsidRDefault="00574775">
      <w:pPr>
        <w:numPr>
          <w:ilvl w:val="0"/>
          <w:numId w:val="23"/>
        </w:numPr>
        <w:ind w:left="200" w:firstLine="0"/>
        <w:rPr>
          <w:color w:val="000000"/>
          <w:sz w:val="24"/>
        </w:rPr>
      </w:pPr>
      <w:r>
        <w:rPr>
          <w:color w:val="000000"/>
          <w:sz w:val="24"/>
        </w:rPr>
        <w:t>vary the decision; or</w:t>
      </w:r>
    </w:p>
    <w:p w:rsidR="00000000" w:rsidRDefault="00574775">
      <w:pPr>
        <w:numPr>
          <w:ilvl w:val="0"/>
          <w:numId w:val="23"/>
        </w:numPr>
        <w:ind w:left="200" w:firstLine="0"/>
        <w:rPr>
          <w:color w:val="000000"/>
          <w:sz w:val="24"/>
        </w:rPr>
      </w:pPr>
      <w:proofErr w:type="gramStart"/>
      <w:r>
        <w:rPr>
          <w:color w:val="000000"/>
          <w:sz w:val="24"/>
        </w:rPr>
        <w:t>set</w:t>
      </w:r>
      <w:proofErr w:type="gramEnd"/>
      <w:r>
        <w:rPr>
          <w:color w:val="000000"/>
          <w:sz w:val="24"/>
        </w:rPr>
        <w:t xml:space="preserve"> the decision aside and substitute a new decision.</w:t>
      </w:r>
    </w:p>
    <w:p w:rsidR="00000000" w:rsidRDefault="00574775">
      <w:pPr>
        <w:pStyle w:val="NormalWeb"/>
        <w:spacing w:before="0" w:beforeAutospacing="0" w:after="0" w:afterAutospacing="0"/>
        <w:ind w:left="675"/>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The authorised officer must give the applicant written notice of the decision which includes an explanation of the authorised officer’s decision and:</w:t>
      </w:r>
    </w:p>
    <w:p w:rsidR="00000000" w:rsidRDefault="00574775">
      <w:pPr>
        <w:numPr>
          <w:ilvl w:val="0"/>
          <w:numId w:val="24"/>
        </w:numPr>
        <w:ind w:left="200" w:firstLine="0"/>
        <w:rPr>
          <w:color w:val="000000"/>
          <w:sz w:val="24"/>
        </w:rPr>
      </w:pPr>
      <w:r>
        <w:rPr>
          <w:color w:val="000000"/>
          <w:sz w:val="24"/>
        </w:rPr>
        <w:t xml:space="preserve">sets </w:t>
      </w:r>
      <w:r>
        <w:rPr>
          <w:color w:val="000000"/>
          <w:sz w:val="24"/>
        </w:rPr>
        <w:t>out the reasons for the decision; and</w:t>
      </w:r>
    </w:p>
    <w:p w:rsidR="00000000" w:rsidRDefault="00574775">
      <w:pPr>
        <w:numPr>
          <w:ilvl w:val="0"/>
          <w:numId w:val="24"/>
        </w:numPr>
        <w:ind w:left="200" w:firstLine="0"/>
        <w:rPr>
          <w:color w:val="000000"/>
          <w:sz w:val="24"/>
        </w:rPr>
      </w:pPr>
      <w:r>
        <w:rPr>
          <w:color w:val="000000"/>
          <w:sz w:val="24"/>
        </w:rPr>
        <w:t>sets out the findings by the authorised officer on material questions of fact; and</w:t>
      </w:r>
    </w:p>
    <w:p w:rsidR="00000000" w:rsidRDefault="00574775">
      <w:pPr>
        <w:numPr>
          <w:ilvl w:val="0"/>
          <w:numId w:val="24"/>
        </w:numPr>
        <w:ind w:left="200" w:firstLine="0"/>
        <w:rPr>
          <w:color w:val="000000"/>
          <w:sz w:val="24"/>
        </w:rPr>
      </w:pPr>
      <w:proofErr w:type="gramStart"/>
      <w:r>
        <w:rPr>
          <w:color w:val="000000"/>
          <w:sz w:val="24"/>
        </w:rPr>
        <w:t>refers</w:t>
      </w:r>
      <w:proofErr w:type="gramEnd"/>
      <w:r>
        <w:rPr>
          <w:color w:val="000000"/>
          <w:sz w:val="24"/>
        </w:rPr>
        <w:t xml:space="preserve"> to the evidence or other material on which those findings were based.</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Any notice of a review decision, whether the original dec</w:t>
      </w:r>
      <w:r>
        <w:rPr>
          <w:rFonts w:ascii="Times New Roman" w:hAnsi="Times New Roman" w:cs="Times New Roman"/>
          <w:color w:val="000000"/>
          <w:szCs w:val="20"/>
        </w:rPr>
        <w:t>ision is affirmed, varied or set aside, must also advise the applicant that he/she may appeal to the Minister responsible for the AIC Scheme in relation to the authorised officer’s decision.</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the original decision is varied, any benefit withheld and now</w:t>
      </w:r>
      <w:r>
        <w:rPr>
          <w:rFonts w:ascii="Times New Roman" w:hAnsi="Times New Roman" w:cs="Times New Roman"/>
          <w:color w:val="000000"/>
          <w:szCs w:val="20"/>
        </w:rPr>
        <w:t xml:space="preserve"> payable is to be paid retrospectively from the effective date.</w:t>
      </w:r>
    </w:p>
    <w:p w:rsidR="00000000" w:rsidRDefault="00574775">
      <w:pPr>
        <w:pStyle w:val="NormalWeb"/>
        <w:spacing w:before="0" w:beforeAutospacing="0" w:after="0" w:afterAutospacing="0"/>
        <w:ind w:left="675"/>
        <w:rPr>
          <w:rFonts w:ascii="Times New Roman" w:hAnsi="Times New Roman" w:cs="Times New Roman"/>
          <w:color w:val="000000"/>
          <w:szCs w:val="20"/>
        </w:rPr>
      </w:pPr>
    </w:p>
    <w:p w:rsidR="00000000" w:rsidRDefault="00574775">
      <w:pPr>
        <w:pStyle w:val="warning"/>
        <w:spacing w:before="0" w:beforeAutospacing="0" w:after="0" w:afterAutospacing="0"/>
        <w:ind w:left="200"/>
        <w:rPr>
          <w:rFonts w:ascii="Times New Roman" w:hAnsi="Times New Roman" w:cs="Times New Roman"/>
          <w:szCs w:val="20"/>
        </w:rPr>
      </w:pPr>
      <w:r>
        <w:rPr>
          <w:rFonts w:ascii="Times New Roman" w:hAnsi="Times New Roman" w:cs="Times New Roman"/>
          <w:szCs w:val="20"/>
        </w:rPr>
        <w:t>Note: When referring to the Centrelink officer carrying out such a review the appropriate terminology is ‘Authorised Officer’. Where the notice of decision also refers to recovery (or waiver)</w:t>
      </w:r>
      <w:r>
        <w:rPr>
          <w:rFonts w:ascii="Times New Roman" w:hAnsi="Times New Roman" w:cs="Times New Roman"/>
          <w:szCs w:val="20"/>
        </w:rPr>
        <w:t xml:space="preserve"> of a resulting overpayment, reference should be made to the decision of the ‘Delegate’ of the Chief Executive Officer (see </w:t>
      </w:r>
      <w:r>
        <w:rPr>
          <w:rFonts w:ascii="Times New Roman" w:hAnsi="Times New Roman" w:cs="Times New Roman"/>
          <w:b w:val="0"/>
          <w:bCs w:val="0"/>
          <w:szCs w:val="20"/>
        </w:rPr>
        <w:t>1.5.10</w:t>
      </w:r>
      <w:r>
        <w:rPr>
          <w:rFonts w:ascii="Times New Roman" w:hAnsi="Times New Roman" w:cs="Times New Roman"/>
          <w:szCs w:val="20"/>
        </w:rPr>
        <w:t>).</w:t>
      </w:r>
    </w:p>
    <w:p w:rsidR="00000000" w:rsidRDefault="00574775">
      <w:pPr>
        <w:pStyle w:val="Heading3"/>
        <w:spacing w:before="0" w:beforeAutospacing="0" w:after="0" w:afterAutospacing="0"/>
        <w:ind w:left="675"/>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55" w:name="_Toc5506069"/>
      <w:r>
        <w:rPr>
          <w:rFonts w:ascii="Times New Roman" w:hAnsi="Times New Roman" w:cs="Times New Roman"/>
          <w:color w:val="000000"/>
          <w:sz w:val="24"/>
          <w:szCs w:val="32"/>
        </w:rPr>
        <w:t>1.5.6 Appeals to the Minister regarding assessment decisions</w:t>
      </w:r>
      <w:bookmarkEnd w:id="55"/>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the applicant continues to disagree with a decision after</w:t>
      </w:r>
      <w:r>
        <w:rPr>
          <w:rFonts w:ascii="Times New Roman" w:hAnsi="Times New Roman" w:cs="Times New Roman"/>
          <w:color w:val="000000"/>
          <w:szCs w:val="20"/>
        </w:rPr>
        <w:t xml:space="preserve"> it has been reviewed by an authorised officer, they (or an agent acting on their behalf) may appeal in writing to the Minister responsible for AIC (currently the Minister for Education, Science and Training), care of Parliament House, Canberra ACT 2600. T</w:t>
      </w:r>
      <w:r>
        <w:rPr>
          <w:rFonts w:ascii="Times New Roman" w:hAnsi="Times New Roman" w:cs="Times New Roman"/>
          <w:color w:val="000000"/>
          <w:szCs w:val="20"/>
        </w:rPr>
        <w:t>he factors the Minister must take into account when making a decision on an appeal are outlined in section 1.5.7.</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It should be noted that AIC </w:t>
      </w:r>
      <w:r>
        <w:rPr>
          <w:rFonts w:ascii="Times New Roman" w:hAnsi="Times New Roman" w:cs="Times New Roman"/>
          <w:b/>
          <w:bCs/>
          <w:color w:val="000000"/>
          <w:szCs w:val="20"/>
        </w:rPr>
        <w:t xml:space="preserve">assessment decisions </w:t>
      </w:r>
      <w:r>
        <w:rPr>
          <w:rFonts w:ascii="Times New Roman" w:hAnsi="Times New Roman" w:cs="Times New Roman"/>
          <w:color w:val="000000"/>
          <w:szCs w:val="20"/>
        </w:rPr>
        <w:t>are not subject to the further appeals tribunals applying to Youth Allowance or Austudy paym</w:t>
      </w:r>
      <w:r>
        <w:rPr>
          <w:rFonts w:ascii="Times New Roman" w:hAnsi="Times New Roman" w:cs="Times New Roman"/>
          <w:color w:val="000000"/>
          <w:szCs w:val="20"/>
        </w:rPr>
        <w:t>ents. That is, the Social Security Appeals Tribunal (SSAT) and the Administrative Appeals Tribunal (AAT) have no jurisdiction to hear matters relating to AIC assessment decisions.</w:t>
      </w:r>
    </w:p>
    <w:p w:rsidR="00000000" w:rsidRDefault="00574775">
      <w:pPr>
        <w:pStyle w:val="Heading3"/>
        <w:spacing w:before="0" w:beforeAutospacing="0" w:after="0" w:afterAutospacing="0"/>
        <w:ind w:left="675"/>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56" w:name="_Toc5506070"/>
      <w:r>
        <w:rPr>
          <w:rFonts w:ascii="Times New Roman" w:hAnsi="Times New Roman" w:cs="Times New Roman"/>
          <w:color w:val="000000"/>
          <w:sz w:val="24"/>
          <w:szCs w:val="32"/>
        </w:rPr>
        <w:t>1.5.7 Circumstances to be considered by the Minister in deciding an appeal</w:t>
      </w:r>
      <w:bookmarkEnd w:id="56"/>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The applicant (or an agent acting on their behalf) may appeal in writing to</w:t>
      </w:r>
      <w:proofErr w:type="gramStart"/>
      <w:r>
        <w:rPr>
          <w:rFonts w:ascii="Times New Roman" w:hAnsi="Times New Roman" w:cs="Times New Roman"/>
          <w:color w:val="000000"/>
          <w:szCs w:val="20"/>
        </w:rPr>
        <w:t>  the</w:t>
      </w:r>
      <w:proofErr w:type="gramEnd"/>
      <w:r>
        <w:rPr>
          <w:rFonts w:ascii="Times New Roman" w:hAnsi="Times New Roman" w:cs="Times New Roman"/>
          <w:color w:val="000000"/>
          <w:szCs w:val="20"/>
        </w:rPr>
        <w:t xml:space="preserve"> Minister responsible for AIC to request that he/she reviews any decision made under the AIC Scheme relating to assessment or eligibility (see 1.5.10). The Minister must consi</w:t>
      </w:r>
      <w:r>
        <w:rPr>
          <w:rFonts w:ascii="Times New Roman" w:hAnsi="Times New Roman" w:cs="Times New Roman"/>
          <w:color w:val="000000"/>
          <w:szCs w:val="20"/>
        </w:rPr>
        <w:t>der all relevant circumstances of the appeal, including any new matters raised by the applicant.</w:t>
      </w:r>
    </w:p>
    <w:p w:rsidR="00000000" w:rsidRDefault="00574775">
      <w:pPr>
        <w:pStyle w:val="NormalWeb"/>
        <w:spacing w:before="0" w:beforeAutospacing="0" w:after="0" w:afterAutospacing="0"/>
        <w:ind w:left="675"/>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Relevant factors in this regard would include:</w:t>
      </w:r>
    </w:p>
    <w:p w:rsidR="00000000" w:rsidRDefault="00574775">
      <w:pPr>
        <w:numPr>
          <w:ilvl w:val="0"/>
          <w:numId w:val="25"/>
        </w:numPr>
        <w:ind w:left="200" w:firstLine="0"/>
        <w:rPr>
          <w:color w:val="000000"/>
          <w:sz w:val="24"/>
        </w:rPr>
      </w:pPr>
      <w:r>
        <w:rPr>
          <w:color w:val="000000"/>
          <w:sz w:val="24"/>
        </w:rPr>
        <w:t>the financial implications to the Commonwealth of allowing the appeal; and</w:t>
      </w:r>
    </w:p>
    <w:p w:rsidR="00000000" w:rsidRDefault="00574775">
      <w:pPr>
        <w:numPr>
          <w:ilvl w:val="0"/>
          <w:numId w:val="25"/>
        </w:numPr>
        <w:tabs>
          <w:tab w:val="clear" w:pos="720"/>
          <w:tab w:val="num" w:pos="700"/>
        </w:tabs>
        <w:ind w:left="700" w:hanging="500"/>
        <w:rPr>
          <w:color w:val="000000"/>
          <w:sz w:val="24"/>
        </w:rPr>
      </w:pPr>
      <w:proofErr w:type="gramStart"/>
      <w:r>
        <w:rPr>
          <w:color w:val="000000"/>
          <w:sz w:val="24"/>
        </w:rPr>
        <w:t>whether</w:t>
      </w:r>
      <w:proofErr w:type="gramEnd"/>
      <w:r>
        <w:rPr>
          <w:color w:val="000000"/>
          <w:sz w:val="24"/>
        </w:rPr>
        <w:t xml:space="preserve"> allowing the appeal would co</w:t>
      </w:r>
      <w:r>
        <w:rPr>
          <w:color w:val="000000"/>
          <w:sz w:val="24"/>
        </w:rPr>
        <w:t>ntravene any other government decision or requirement.</w:t>
      </w:r>
    </w:p>
    <w:p w:rsidR="00000000" w:rsidRDefault="00574775">
      <w:pPr>
        <w:pStyle w:val="Heading3"/>
        <w:spacing w:before="0" w:beforeAutospacing="0" w:after="0" w:afterAutospacing="0"/>
        <w:ind w:left="675"/>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57" w:name="_Toc5506071"/>
      <w:r>
        <w:rPr>
          <w:rFonts w:ascii="Times New Roman" w:hAnsi="Times New Roman" w:cs="Times New Roman"/>
          <w:color w:val="000000"/>
          <w:sz w:val="24"/>
          <w:szCs w:val="32"/>
        </w:rPr>
        <w:t>1.5.8 Debt recovery following unsuccessful appeal</w:t>
      </w:r>
      <w:bookmarkEnd w:id="57"/>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Where an applicant appeals to the Minister regarding an assessment decision that resulted in a debt and the appeal is </w:t>
      </w:r>
      <w:r>
        <w:rPr>
          <w:rFonts w:ascii="Times New Roman" w:hAnsi="Times New Roman" w:cs="Times New Roman"/>
          <w:b/>
          <w:bCs/>
          <w:color w:val="000000"/>
          <w:szCs w:val="20"/>
        </w:rPr>
        <w:t xml:space="preserve">not </w:t>
      </w:r>
      <w:r>
        <w:rPr>
          <w:rFonts w:ascii="Times New Roman" w:hAnsi="Times New Roman" w:cs="Times New Roman"/>
          <w:color w:val="000000"/>
          <w:szCs w:val="20"/>
        </w:rPr>
        <w:t>upheld, a review of the deb</w:t>
      </w:r>
      <w:r>
        <w:rPr>
          <w:rFonts w:ascii="Times New Roman" w:hAnsi="Times New Roman" w:cs="Times New Roman"/>
          <w:color w:val="000000"/>
          <w:szCs w:val="20"/>
        </w:rPr>
        <w:t>t recovery decision will be undertaken by a delegate of the CEO of Centrelink normally at AIC Processing Centre level. In some cases it may be necessary for the review to be undertaken at Area or National Support Office level.</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This means, the applicant (o</w:t>
      </w:r>
      <w:r>
        <w:rPr>
          <w:rFonts w:ascii="Times New Roman" w:hAnsi="Times New Roman" w:cs="Times New Roman"/>
          <w:color w:val="000000"/>
          <w:szCs w:val="20"/>
        </w:rPr>
        <w:t>r their agent) will not be required to lodge a formal request for an internal review of the debt recovery decision. The outcome of this review will be notified in writing to the applicant and the relevant Centrelink AIC Processing Centre (for forwarding to</w:t>
      </w:r>
      <w:r>
        <w:rPr>
          <w:rFonts w:ascii="Times New Roman" w:hAnsi="Times New Roman" w:cs="Times New Roman"/>
          <w:color w:val="000000"/>
          <w:szCs w:val="20"/>
        </w:rPr>
        <w:t xml:space="preserve"> their local Compliance Unit). (See 1.5.10 regarding review of debt recovery decisions).</w:t>
      </w:r>
    </w:p>
    <w:p w:rsidR="00000000" w:rsidRDefault="00574775">
      <w:pPr>
        <w:pStyle w:val="Heading3"/>
        <w:spacing w:before="0" w:beforeAutospacing="0" w:after="0" w:afterAutospacing="0"/>
        <w:ind w:left="675"/>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58" w:name="_Toc5506072"/>
      <w:r>
        <w:rPr>
          <w:rFonts w:ascii="Times New Roman" w:hAnsi="Times New Roman" w:cs="Times New Roman"/>
          <w:color w:val="000000"/>
          <w:sz w:val="24"/>
          <w:szCs w:val="32"/>
        </w:rPr>
        <w:t>1.5.9 Recovery of debt</w:t>
      </w:r>
      <w:bookmarkEnd w:id="58"/>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An overpayment arises where the payments made in respect of a student during the year exceed entitlement.</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AIC debt recovery decisions are mad</w:t>
      </w:r>
      <w:r>
        <w:rPr>
          <w:rFonts w:ascii="Times New Roman" w:hAnsi="Times New Roman" w:cs="Times New Roman"/>
          <w:color w:val="000000"/>
          <w:szCs w:val="20"/>
        </w:rPr>
        <w:t xml:space="preserve">e under the provisions of </w:t>
      </w:r>
      <w:r>
        <w:rPr>
          <w:rFonts w:ascii="Times New Roman" w:hAnsi="Times New Roman" w:cs="Times New Roman"/>
          <w:i/>
          <w:iCs/>
          <w:color w:val="000000"/>
          <w:szCs w:val="20"/>
        </w:rPr>
        <w:t>the Act.</w:t>
      </w:r>
      <w:r>
        <w:rPr>
          <w:rFonts w:ascii="Times New Roman" w:hAnsi="Times New Roman" w:cs="Times New Roman"/>
          <w:color w:val="000000"/>
          <w:szCs w:val="20"/>
        </w:rPr>
        <w:t xml:space="preserve"> The power to make decisions pertaining to the recovery of overpayments is delegated by the Chief Executive Officer (CEO) to certain Centrelink officers (see 1.7.2).</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Any person affected by a decision made by the CEO or a </w:t>
      </w:r>
      <w:r>
        <w:rPr>
          <w:rFonts w:ascii="Times New Roman" w:hAnsi="Times New Roman" w:cs="Times New Roman"/>
          <w:color w:val="000000"/>
          <w:szCs w:val="20"/>
        </w:rPr>
        <w:t xml:space="preserve">delegate of the CEO under the </w:t>
      </w:r>
      <w:r>
        <w:rPr>
          <w:rFonts w:ascii="Times New Roman" w:hAnsi="Times New Roman" w:cs="Times New Roman"/>
          <w:i/>
          <w:iCs/>
          <w:color w:val="000000"/>
          <w:szCs w:val="20"/>
        </w:rPr>
        <w:t>Student Assistance Act 1973</w:t>
      </w:r>
      <w:r>
        <w:rPr>
          <w:rFonts w:ascii="Times New Roman" w:hAnsi="Times New Roman" w:cs="Times New Roman"/>
          <w:color w:val="000000"/>
          <w:szCs w:val="20"/>
        </w:rPr>
        <w:t xml:space="preserve"> can ask for an internal review of that decision .</w:t>
      </w: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59" w:name="_Toc5506073"/>
      <w:r>
        <w:rPr>
          <w:rFonts w:ascii="Times New Roman" w:hAnsi="Times New Roman" w:cs="Times New Roman"/>
          <w:color w:val="000000"/>
          <w:sz w:val="24"/>
          <w:szCs w:val="32"/>
        </w:rPr>
        <w:t>1.5.10 Review of debt recovery decisions</w:t>
      </w:r>
      <w:bookmarkEnd w:id="59"/>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An applicant (or their agent) who is dissatisfied with a debt recovery decision may apply for an internal</w:t>
      </w:r>
      <w:r>
        <w:rPr>
          <w:rFonts w:ascii="Times New Roman" w:hAnsi="Times New Roman" w:cs="Times New Roman"/>
          <w:color w:val="000000"/>
          <w:szCs w:val="20"/>
        </w:rPr>
        <w:t xml:space="preserve"> review of the decision by a delegate of the CEO (see 1.7.2).</w:t>
      </w:r>
    </w:p>
    <w:p w:rsidR="00000000" w:rsidRDefault="00574775">
      <w:pPr>
        <w:pStyle w:val="NormalWeb"/>
        <w:spacing w:before="0" w:beforeAutospacing="0" w:after="0" w:afterAutospacing="0"/>
        <w:ind w:left="675"/>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If the person receives an unfavourable decision from the delegate in relation to </w:t>
      </w:r>
      <w:r>
        <w:rPr>
          <w:rFonts w:ascii="Times New Roman" w:hAnsi="Times New Roman" w:cs="Times New Roman"/>
          <w:b/>
          <w:bCs/>
          <w:color w:val="000000"/>
          <w:szCs w:val="20"/>
        </w:rPr>
        <w:t>debt recovery</w:t>
      </w:r>
      <w:r>
        <w:rPr>
          <w:rFonts w:ascii="Times New Roman" w:hAnsi="Times New Roman" w:cs="Times New Roman"/>
          <w:color w:val="000000"/>
          <w:szCs w:val="20"/>
        </w:rPr>
        <w:t>, they have the right to seek an independent review by the Social Security Appeals Tribunal (SSAT).</w:t>
      </w:r>
      <w:r>
        <w:rPr>
          <w:rFonts w:ascii="Times New Roman" w:hAnsi="Times New Roman" w:cs="Times New Roman"/>
          <w:color w:val="000000"/>
          <w:szCs w:val="20"/>
        </w:rPr>
        <w:t xml:space="preserve"> If the person is dissatisfied with the decision of the SSAT, they may appeal that decision to the Administrative Appeals Tribunal (AAT).</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Appeals to the SSAT or the AAT may be lodged directly with the Tribunals or through Centrelink. (Brochures for appeal</w:t>
      </w:r>
      <w:r>
        <w:rPr>
          <w:rFonts w:ascii="Times New Roman" w:hAnsi="Times New Roman" w:cs="Times New Roman"/>
          <w:color w:val="000000"/>
          <w:szCs w:val="20"/>
        </w:rPr>
        <w:t xml:space="preserve"> to the SSAT are provided with the review of decision by Centrelink where that review has been unfavourable to the applicant.) It should be noted that neither the SSAT nor the AAT has the jurisdiction to consider any other aspect of an AIC debt apart from </w:t>
      </w:r>
      <w:r>
        <w:rPr>
          <w:rFonts w:ascii="Times New Roman" w:hAnsi="Times New Roman" w:cs="Times New Roman"/>
          <w:color w:val="000000"/>
          <w:szCs w:val="20"/>
        </w:rPr>
        <w:t xml:space="preserve">the method and amount of recovery and the waiver of debts (see 1.5.12). If an applicant is questioning a decision about their </w:t>
      </w:r>
      <w:r>
        <w:rPr>
          <w:rFonts w:ascii="Times New Roman" w:hAnsi="Times New Roman" w:cs="Times New Roman"/>
          <w:b/>
          <w:bCs/>
          <w:color w:val="000000"/>
          <w:szCs w:val="20"/>
        </w:rPr>
        <w:t xml:space="preserve">eligibility </w:t>
      </w:r>
      <w:r>
        <w:rPr>
          <w:rFonts w:ascii="Times New Roman" w:hAnsi="Times New Roman" w:cs="Times New Roman"/>
          <w:color w:val="000000"/>
          <w:szCs w:val="20"/>
        </w:rPr>
        <w:t xml:space="preserve">for AIC, the procedures outlined in 1.5.4 to 1.5.7 are to be followed. </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warning"/>
        <w:spacing w:before="0" w:beforeAutospacing="0" w:after="0" w:afterAutospacing="0"/>
        <w:ind w:left="200"/>
        <w:rPr>
          <w:rFonts w:ascii="Times New Roman" w:hAnsi="Times New Roman" w:cs="Times New Roman"/>
          <w:szCs w:val="20"/>
        </w:rPr>
      </w:pPr>
      <w:r>
        <w:rPr>
          <w:rFonts w:ascii="Times New Roman" w:hAnsi="Times New Roman" w:cs="Times New Roman"/>
          <w:szCs w:val="20"/>
        </w:rPr>
        <w:t>Note: When referring to the Centrelink office</w:t>
      </w:r>
      <w:r>
        <w:rPr>
          <w:rFonts w:ascii="Times New Roman" w:hAnsi="Times New Roman" w:cs="Times New Roman"/>
          <w:szCs w:val="20"/>
        </w:rPr>
        <w:t>r carrying out a review relating to debt recovery the appropriate terminology is ‘Delegate of the Chief Executive Officer’.</w:t>
      </w:r>
    </w:p>
    <w:p w:rsidR="00000000" w:rsidRDefault="00574775">
      <w:pPr>
        <w:pStyle w:val="Heading3"/>
        <w:spacing w:before="0" w:beforeAutospacing="0" w:after="0" w:afterAutospacing="0"/>
        <w:ind w:left="675"/>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60" w:name="_Toc5506074"/>
      <w:r>
        <w:rPr>
          <w:rFonts w:ascii="Times New Roman" w:hAnsi="Times New Roman" w:cs="Times New Roman"/>
          <w:color w:val="000000"/>
          <w:sz w:val="24"/>
          <w:szCs w:val="32"/>
        </w:rPr>
        <w:t>1.5.11 Types of debt recovery decisions</w:t>
      </w:r>
      <w:bookmarkEnd w:id="60"/>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Decisions about recovering a debt include:</w:t>
      </w:r>
    </w:p>
    <w:p w:rsidR="00000000" w:rsidRDefault="00574775">
      <w:pPr>
        <w:numPr>
          <w:ilvl w:val="0"/>
          <w:numId w:val="26"/>
        </w:numPr>
        <w:ind w:left="200" w:firstLine="0"/>
        <w:rPr>
          <w:color w:val="000000"/>
          <w:sz w:val="24"/>
        </w:rPr>
      </w:pPr>
      <w:r>
        <w:rPr>
          <w:color w:val="000000"/>
          <w:sz w:val="24"/>
        </w:rPr>
        <w:t>the setting of rates for withholding from curre</w:t>
      </w:r>
      <w:r>
        <w:rPr>
          <w:color w:val="000000"/>
          <w:sz w:val="24"/>
        </w:rPr>
        <w:t>nt entitlement</w:t>
      </w:r>
      <w:r>
        <w:rPr>
          <w:color w:val="000000"/>
          <w:sz w:val="24"/>
        </w:rPr>
        <w:t>;</w:t>
      </w:r>
    </w:p>
    <w:p w:rsidR="00000000" w:rsidRDefault="00574775">
      <w:pPr>
        <w:numPr>
          <w:ilvl w:val="0"/>
          <w:numId w:val="26"/>
        </w:numPr>
        <w:ind w:left="200" w:firstLine="0"/>
        <w:rPr>
          <w:color w:val="000000"/>
          <w:sz w:val="24"/>
        </w:rPr>
      </w:pPr>
      <w:r>
        <w:rPr>
          <w:color w:val="000000"/>
          <w:sz w:val="24"/>
        </w:rPr>
        <w:t>garnisheeing bank accounts and wages</w:t>
      </w:r>
      <w:r>
        <w:rPr>
          <w:color w:val="000000"/>
          <w:sz w:val="24"/>
        </w:rPr>
        <w:t>;</w:t>
      </w:r>
    </w:p>
    <w:p w:rsidR="00000000" w:rsidRDefault="00574775">
      <w:pPr>
        <w:numPr>
          <w:ilvl w:val="0"/>
          <w:numId w:val="26"/>
        </w:numPr>
        <w:ind w:left="200" w:firstLine="0"/>
        <w:rPr>
          <w:color w:val="000000"/>
          <w:sz w:val="24"/>
        </w:rPr>
      </w:pPr>
      <w:r>
        <w:rPr>
          <w:color w:val="000000"/>
          <w:sz w:val="24"/>
        </w:rPr>
        <w:t>writing off a debt</w:t>
      </w:r>
      <w:r>
        <w:rPr>
          <w:color w:val="000000"/>
          <w:sz w:val="24"/>
        </w:rPr>
        <w:t>;</w:t>
      </w:r>
    </w:p>
    <w:p w:rsidR="00000000" w:rsidRDefault="00574775">
      <w:pPr>
        <w:numPr>
          <w:ilvl w:val="0"/>
          <w:numId w:val="26"/>
        </w:numPr>
        <w:ind w:left="200" w:firstLine="0"/>
        <w:rPr>
          <w:color w:val="000000"/>
          <w:sz w:val="24"/>
        </w:rPr>
      </w:pPr>
      <w:r>
        <w:rPr>
          <w:color w:val="000000"/>
          <w:sz w:val="24"/>
        </w:rPr>
        <w:t>waiving a debt (see 1.5.12)</w:t>
      </w:r>
      <w:r>
        <w:rPr>
          <w:color w:val="000000"/>
          <w:sz w:val="24"/>
        </w:rPr>
        <w:t>;</w:t>
      </w:r>
      <w:r>
        <w:rPr>
          <w:color w:val="000000"/>
          <w:sz w:val="24"/>
        </w:rPr>
        <w:t xml:space="preserve"> and</w:t>
      </w:r>
    </w:p>
    <w:p w:rsidR="00000000" w:rsidRDefault="00574775">
      <w:pPr>
        <w:numPr>
          <w:ilvl w:val="0"/>
          <w:numId w:val="26"/>
        </w:numPr>
        <w:ind w:left="200" w:firstLine="0"/>
        <w:rPr>
          <w:color w:val="000000"/>
          <w:sz w:val="24"/>
        </w:rPr>
      </w:pPr>
      <w:proofErr w:type="gramStart"/>
      <w:r>
        <w:rPr>
          <w:color w:val="000000"/>
          <w:sz w:val="24"/>
        </w:rPr>
        <w:t>imposing</w:t>
      </w:r>
      <w:proofErr w:type="gramEnd"/>
      <w:r>
        <w:rPr>
          <w:color w:val="000000"/>
          <w:sz w:val="24"/>
        </w:rPr>
        <w:t xml:space="preserve"> late payment charges and/or interest.</w:t>
      </w:r>
    </w:p>
    <w:p w:rsidR="00000000" w:rsidRDefault="00574775">
      <w:pPr>
        <w:ind w:left="200"/>
        <w:rPr>
          <w:color w:val="000000"/>
          <w:sz w:val="24"/>
        </w:rPr>
      </w:pPr>
    </w:p>
    <w:p w:rsidR="00000000" w:rsidRDefault="00574775">
      <w:pPr>
        <w:pStyle w:val="warning"/>
        <w:spacing w:before="0" w:beforeAutospacing="0" w:after="0" w:afterAutospacing="0"/>
        <w:ind w:left="200"/>
        <w:rPr>
          <w:rFonts w:ascii="Times New Roman" w:hAnsi="Times New Roman" w:cs="Times New Roman"/>
          <w:szCs w:val="20"/>
        </w:rPr>
      </w:pPr>
      <w:r>
        <w:rPr>
          <w:rFonts w:ascii="Times New Roman" w:hAnsi="Times New Roman" w:cs="Times New Roman"/>
          <w:szCs w:val="20"/>
        </w:rPr>
        <w:t>Note: The SSAT and AAT should not alter or make a decision about garnishee.</w:t>
      </w: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61" w:name="_Toc5506075"/>
      <w:r>
        <w:rPr>
          <w:rFonts w:ascii="Times New Roman" w:hAnsi="Times New Roman" w:cs="Times New Roman"/>
          <w:color w:val="000000"/>
          <w:sz w:val="24"/>
          <w:szCs w:val="32"/>
        </w:rPr>
        <w:t>1.5.12 Waiver of deb</w:t>
      </w:r>
      <w:r>
        <w:rPr>
          <w:rFonts w:ascii="Times New Roman" w:hAnsi="Times New Roman" w:cs="Times New Roman"/>
          <w:color w:val="000000"/>
          <w:sz w:val="24"/>
          <w:szCs w:val="32"/>
        </w:rPr>
        <w:t>t</w:t>
      </w:r>
      <w:bookmarkEnd w:id="61"/>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debt can be waived under conditions set out in </w:t>
      </w:r>
      <w:r>
        <w:rPr>
          <w:rFonts w:ascii="Times New Roman" w:hAnsi="Times New Roman" w:cs="Times New Roman"/>
          <w:i/>
          <w:iCs/>
          <w:color w:val="000000"/>
          <w:szCs w:val="20"/>
        </w:rPr>
        <w:t>the Act</w:t>
      </w:r>
      <w:r>
        <w:rPr>
          <w:rFonts w:ascii="Times New Roman" w:hAnsi="Times New Roman" w:cs="Times New Roman"/>
          <w:color w:val="000000"/>
          <w:szCs w:val="20"/>
        </w:rPr>
        <w:t>. These include:</w:t>
      </w:r>
    </w:p>
    <w:p w:rsidR="00000000" w:rsidRDefault="00574775">
      <w:pPr>
        <w:numPr>
          <w:ilvl w:val="0"/>
          <w:numId w:val="27"/>
        </w:numPr>
        <w:ind w:left="700" w:hanging="500"/>
        <w:rPr>
          <w:color w:val="000000"/>
          <w:sz w:val="24"/>
        </w:rPr>
      </w:pPr>
      <w:r>
        <w:rPr>
          <w:color w:val="000000"/>
          <w:sz w:val="24"/>
        </w:rPr>
        <w:t>administrative error by Centrelink, where this is the sole cause of the overpayment, and the person has received the money in good faith and the debt was not raised within six week</w:t>
      </w:r>
      <w:r>
        <w:rPr>
          <w:color w:val="000000"/>
          <w:sz w:val="24"/>
        </w:rPr>
        <w:t>s of the person notifying a change in circumstance which affects her/his entitlement</w:t>
      </w:r>
      <w:r>
        <w:rPr>
          <w:color w:val="000000"/>
          <w:sz w:val="24"/>
        </w:rPr>
        <w:t>;</w:t>
      </w:r>
    </w:p>
    <w:p w:rsidR="00000000" w:rsidRDefault="00574775">
      <w:pPr>
        <w:numPr>
          <w:ilvl w:val="0"/>
          <w:numId w:val="27"/>
        </w:numPr>
        <w:ind w:left="200" w:firstLine="0"/>
        <w:rPr>
          <w:color w:val="000000"/>
          <w:sz w:val="24"/>
        </w:rPr>
      </w:pPr>
      <w:r>
        <w:rPr>
          <w:color w:val="000000"/>
          <w:sz w:val="24"/>
        </w:rPr>
        <w:t>waiver of the balance of a debt under certain conditions where 80% has been repaid</w:t>
      </w:r>
      <w:r>
        <w:rPr>
          <w:color w:val="000000"/>
          <w:sz w:val="24"/>
        </w:rPr>
        <w:t>;</w:t>
      </w:r>
    </w:p>
    <w:p w:rsidR="00000000" w:rsidRDefault="00574775">
      <w:pPr>
        <w:numPr>
          <w:ilvl w:val="0"/>
          <w:numId w:val="27"/>
        </w:numPr>
        <w:ind w:left="700" w:hanging="500"/>
        <w:rPr>
          <w:color w:val="000000"/>
          <w:sz w:val="24"/>
        </w:rPr>
      </w:pPr>
      <w:r>
        <w:rPr>
          <w:color w:val="000000"/>
          <w:sz w:val="24"/>
        </w:rPr>
        <w:t>where special circumstances of an unusual nature affect the person’s capacity to rep</w:t>
      </w:r>
      <w:r>
        <w:rPr>
          <w:color w:val="000000"/>
          <w:sz w:val="24"/>
        </w:rPr>
        <w:t>ay</w:t>
      </w:r>
      <w:r>
        <w:rPr>
          <w:color w:val="000000"/>
          <w:sz w:val="24"/>
        </w:rPr>
        <w:t>;</w:t>
      </w:r>
      <w:r>
        <w:rPr>
          <w:color w:val="000000"/>
          <w:sz w:val="24"/>
        </w:rPr>
        <w:t xml:space="preserve"> and</w:t>
      </w:r>
    </w:p>
    <w:p w:rsidR="00000000" w:rsidRDefault="00574775">
      <w:pPr>
        <w:numPr>
          <w:ilvl w:val="0"/>
          <w:numId w:val="27"/>
        </w:numPr>
        <w:ind w:left="200" w:firstLine="0"/>
        <w:rPr>
          <w:color w:val="000000"/>
          <w:sz w:val="24"/>
        </w:rPr>
      </w:pPr>
      <w:proofErr w:type="gramStart"/>
      <w:r>
        <w:rPr>
          <w:color w:val="000000"/>
          <w:sz w:val="24"/>
        </w:rPr>
        <w:t>waiver</w:t>
      </w:r>
      <w:proofErr w:type="gramEnd"/>
      <w:r>
        <w:rPr>
          <w:color w:val="000000"/>
          <w:sz w:val="24"/>
        </w:rPr>
        <w:t xml:space="preserve"> of part of a debt in satisfaction of the whole debt.</w:t>
      </w: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62" w:name="_Toc5506076"/>
      <w:r>
        <w:rPr>
          <w:rFonts w:ascii="Times New Roman" w:hAnsi="Times New Roman" w:cs="Times New Roman"/>
          <w:color w:val="000000"/>
          <w:sz w:val="24"/>
          <w:szCs w:val="32"/>
        </w:rPr>
        <w:t>1.5.13 Legislation</w:t>
      </w:r>
      <w:bookmarkEnd w:id="62"/>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The relevant sections of the </w:t>
      </w:r>
      <w:r>
        <w:rPr>
          <w:rFonts w:ascii="Times New Roman" w:hAnsi="Times New Roman" w:cs="Times New Roman"/>
          <w:i/>
          <w:iCs/>
          <w:color w:val="000000"/>
          <w:szCs w:val="20"/>
        </w:rPr>
        <w:t>Student Assistance Act 1973</w:t>
      </w:r>
      <w:r>
        <w:rPr>
          <w:rFonts w:ascii="Times New Roman" w:hAnsi="Times New Roman" w:cs="Times New Roman"/>
          <w:color w:val="000000"/>
          <w:szCs w:val="20"/>
        </w:rPr>
        <w:t xml:space="preserve"> are as follows:</w:t>
      </w:r>
    </w:p>
    <w:p w:rsidR="00000000" w:rsidRDefault="00574775">
      <w:pPr>
        <w:numPr>
          <w:ilvl w:val="0"/>
          <w:numId w:val="28"/>
        </w:numPr>
        <w:ind w:left="700" w:hanging="500"/>
        <w:rPr>
          <w:b/>
          <w:bCs/>
          <w:color w:val="000000"/>
          <w:sz w:val="24"/>
        </w:rPr>
      </w:pPr>
      <w:r>
        <w:rPr>
          <w:b/>
          <w:bCs/>
          <w:color w:val="000000"/>
          <w:sz w:val="24"/>
        </w:rPr>
        <w:t xml:space="preserve">for debt recovery – </w:t>
      </w:r>
      <w:r>
        <w:rPr>
          <w:color w:val="000000"/>
          <w:sz w:val="24"/>
        </w:rPr>
        <w:t>all of Part 6 (sections 38 to 43F inclusive) and Division 2 of Part 10 (s</w:t>
      </w:r>
      <w:r>
        <w:rPr>
          <w:color w:val="000000"/>
          <w:sz w:val="24"/>
        </w:rPr>
        <w:t>ections 342 to 348 inclusive); and</w:t>
      </w:r>
    </w:p>
    <w:p w:rsidR="00000000" w:rsidRDefault="00574775">
      <w:pPr>
        <w:numPr>
          <w:ilvl w:val="0"/>
          <w:numId w:val="28"/>
        </w:numPr>
        <w:ind w:left="700" w:hanging="500"/>
        <w:rPr>
          <w:color w:val="000000"/>
          <w:sz w:val="24"/>
        </w:rPr>
      </w:pPr>
      <w:proofErr w:type="gramStart"/>
      <w:r>
        <w:rPr>
          <w:b/>
          <w:bCs/>
          <w:color w:val="000000"/>
          <w:sz w:val="24"/>
        </w:rPr>
        <w:t>for</w:t>
      </w:r>
      <w:proofErr w:type="gramEnd"/>
      <w:r>
        <w:rPr>
          <w:b/>
          <w:bCs/>
          <w:color w:val="000000"/>
          <w:sz w:val="24"/>
        </w:rPr>
        <w:t xml:space="preserve"> review of decisions – </w:t>
      </w:r>
      <w:r>
        <w:rPr>
          <w:color w:val="000000"/>
          <w:sz w:val="24"/>
        </w:rPr>
        <w:t>all of Part 9 (sections 302 to 334 inclusive).</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See also the </w:t>
      </w:r>
      <w:proofErr w:type="spellStart"/>
      <w:r>
        <w:rPr>
          <w:rFonts w:ascii="Times New Roman" w:hAnsi="Times New Roman" w:cs="Times New Roman"/>
          <w:color w:val="000000"/>
          <w:szCs w:val="20"/>
        </w:rPr>
        <w:t>Centrelink’s</w:t>
      </w:r>
      <w:proofErr w:type="spellEnd"/>
      <w:r>
        <w:rPr>
          <w:rFonts w:ascii="Times New Roman" w:hAnsi="Times New Roman" w:cs="Times New Roman"/>
          <w:color w:val="000000"/>
          <w:szCs w:val="20"/>
        </w:rPr>
        <w:t xml:space="preserve"> Debt Recovery Manual for detailed information on review of debt recovery decisions.</w:t>
      </w: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63" w:name="_Toc5506077"/>
      <w:r>
        <w:rPr>
          <w:rFonts w:ascii="Times New Roman" w:hAnsi="Times New Roman" w:cs="Times New Roman"/>
          <w:color w:val="000000"/>
          <w:sz w:val="24"/>
          <w:szCs w:val="32"/>
        </w:rPr>
        <w:t xml:space="preserve">1.5.14 </w:t>
      </w:r>
      <w:proofErr w:type="gramStart"/>
      <w:r>
        <w:rPr>
          <w:rFonts w:ascii="Times New Roman" w:hAnsi="Times New Roman" w:cs="Times New Roman"/>
          <w:color w:val="000000"/>
          <w:sz w:val="24"/>
          <w:szCs w:val="32"/>
        </w:rPr>
        <w:t>The</w:t>
      </w:r>
      <w:proofErr w:type="gramEnd"/>
      <w:r>
        <w:rPr>
          <w:rFonts w:ascii="Times New Roman" w:hAnsi="Times New Roman" w:cs="Times New Roman"/>
          <w:color w:val="000000"/>
          <w:sz w:val="24"/>
          <w:szCs w:val="32"/>
        </w:rPr>
        <w:t xml:space="preserve"> Social Security Appeals T</w:t>
      </w:r>
      <w:r>
        <w:rPr>
          <w:rFonts w:ascii="Times New Roman" w:hAnsi="Times New Roman" w:cs="Times New Roman"/>
          <w:color w:val="000000"/>
          <w:sz w:val="24"/>
          <w:szCs w:val="32"/>
        </w:rPr>
        <w:t>ribunal</w:t>
      </w:r>
      <w:bookmarkEnd w:id="63"/>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The SSAT is an independent body that is not connected to Centrelink. It has offices in each capital city. Applicants can apply to the SSAT by completing an SSAT appeal form.</w:t>
      </w: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Under </w:t>
      </w:r>
      <w:r>
        <w:rPr>
          <w:rFonts w:ascii="Times New Roman" w:hAnsi="Times New Roman" w:cs="Times New Roman"/>
          <w:i/>
          <w:iCs/>
          <w:color w:val="000000"/>
          <w:szCs w:val="20"/>
        </w:rPr>
        <w:t>the Act</w:t>
      </w:r>
      <w:r>
        <w:rPr>
          <w:rFonts w:ascii="Times New Roman" w:hAnsi="Times New Roman" w:cs="Times New Roman"/>
          <w:color w:val="000000"/>
          <w:szCs w:val="20"/>
        </w:rPr>
        <w:t>, the student has 3 months after the day on which the intern</w:t>
      </w:r>
      <w:r>
        <w:rPr>
          <w:rFonts w:ascii="Times New Roman" w:hAnsi="Times New Roman" w:cs="Times New Roman"/>
          <w:color w:val="000000"/>
          <w:szCs w:val="20"/>
        </w:rPr>
        <w:t xml:space="preserve">al review decision was made, or within such further period as Centrelink allows, </w:t>
      </w:r>
      <w:proofErr w:type="gramStart"/>
      <w:r>
        <w:rPr>
          <w:rFonts w:ascii="Times New Roman" w:hAnsi="Times New Roman" w:cs="Times New Roman"/>
          <w:color w:val="000000"/>
          <w:szCs w:val="20"/>
        </w:rPr>
        <w:t>to lodge</w:t>
      </w:r>
      <w:proofErr w:type="gramEnd"/>
      <w:r>
        <w:rPr>
          <w:rFonts w:ascii="Times New Roman" w:hAnsi="Times New Roman" w:cs="Times New Roman"/>
          <w:color w:val="000000"/>
          <w:szCs w:val="20"/>
        </w:rPr>
        <w:t xml:space="preserve"> an appeal with the SSAT.</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Centrelink is not represented in the SSAT but is given the opportunity to provide a written statement of reasons, prepared by the Student As</w:t>
      </w:r>
      <w:r>
        <w:rPr>
          <w:rFonts w:ascii="Times New Roman" w:hAnsi="Times New Roman" w:cs="Times New Roman"/>
          <w:color w:val="000000"/>
          <w:szCs w:val="20"/>
        </w:rPr>
        <w:t>sistance Liaison Officer</w:t>
      </w:r>
      <w:r>
        <w:rPr>
          <w:rFonts w:ascii="Times New Roman" w:hAnsi="Times New Roman" w:cs="Times New Roman"/>
          <w:color w:val="000000"/>
          <w:szCs w:val="20"/>
        </w:rPr>
        <w:t xml:space="preserve"> (SALO)</w:t>
      </w:r>
      <w:r>
        <w:rPr>
          <w:rFonts w:ascii="Times New Roman" w:hAnsi="Times New Roman" w:cs="Times New Roman"/>
          <w:color w:val="000000"/>
          <w:szCs w:val="20"/>
        </w:rPr>
        <w:t xml:space="preserve"> within 28 days of the SSAT notifying Centrelink of receipt of an appeal.</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All decisions of the SSAT that set aside or vary </w:t>
      </w:r>
      <w:proofErr w:type="spellStart"/>
      <w:r>
        <w:rPr>
          <w:rFonts w:ascii="Times New Roman" w:hAnsi="Times New Roman" w:cs="Times New Roman"/>
          <w:color w:val="000000"/>
          <w:szCs w:val="20"/>
        </w:rPr>
        <w:t>Centrelink’s</w:t>
      </w:r>
      <w:proofErr w:type="spellEnd"/>
      <w:r>
        <w:rPr>
          <w:rFonts w:ascii="Times New Roman" w:hAnsi="Times New Roman" w:cs="Times New Roman"/>
          <w:color w:val="000000"/>
          <w:szCs w:val="20"/>
        </w:rPr>
        <w:t xml:space="preserve"> decision must be forwarded to DEST’s Legal, Business Assurance and Investigations Bran</w:t>
      </w:r>
      <w:r>
        <w:rPr>
          <w:rFonts w:ascii="Times New Roman" w:hAnsi="Times New Roman" w:cs="Times New Roman"/>
          <w:color w:val="000000"/>
          <w:szCs w:val="20"/>
        </w:rPr>
        <w:t>ch within 7 days of the decision being received. Decisions must not be implemented until advice is received from DEST’s Legal, Business Assurance and Investigations Branch that the Department does not wish to appeal the decision of the SSAT.</w:t>
      </w: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64" w:name="_Toc5506078"/>
      <w:r>
        <w:rPr>
          <w:rFonts w:ascii="Times New Roman" w:hAnsi="Times New Roman" w:cs="Times New Roman"/>
          <w:color w:val="000000"/>
          <w:sz w:val="24"/>
          <w:szCs w:val="32"/>
        </w:rPr>
        <w:t>1.5.15 Admini</w:t>
      </w:r>
      <w:r>
        <w:rPr>
          <w:rFonts w:ascii="Times New Roman" w:hAnsi="Times New Roman" w:cs="Times New Roman"/>
          <w:color w:val="000000"/>
          <w:sz w:val="24"/>
          <w:szCs w:val="32"/>
        </w:rPr>
        <w:t>strative Appeals Tribunal</w:t>
      </w:r>
      <w:bookmarkEnd w:id="64"/>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All AAT appeals are managed by the Legal, Business Assurance and Investigations Branch in DEST</w:t>
      </w:r>
      <w:r>
        <w:rPr>
          <w:rFonts w:ascii="Times New Roman" w:hAnsi="Times New Roman" w:cs="Times New Roman"/>
          <w:color w:val="000000"/>
          <w:szCs w:val="20"/>
        </w:rPr>
        <w:t>.</w:t>
      </w:r>
    </w:p>
    <w:p w:rsidR="00000000" w:rsidRDefault="00574775">
      <w:pPr>
        <w:pStyle w:val="NormalWeb"/>
        <w:spacing w:before="0" w:beforeAutospacing="0" w:after="0" w:afterAutospacing="0"/>
        <w:ind w:left="200"/>
        <w:rPr>
          <w:rFonts w:ascii="Times New Roman" w:eastAsia="Times New Roman" w:hAnsi="Times New Roman" w:cs="Times New Roman"/>
          <w:szCs w:val="20"/>
        </w:rPr>
      </w:pPr>
      <w:r>
        <w:rPr>
          <w:rFonts w:ascii="Times New Roman" w:eastAsia="Times New Roman" w:hAnsi="Times New Roman" w:cs="Times New Roman"/>
          <w:szCs w:val="20"/>
        </w:rPr>
        <w:br w:type="page"/>
      </w:r>
    </w:p>
    <w:p w:rsidR="00000000" w:rsidRDefault="00574775">
      <w:pPr>
        <w:pStyle w:val="Heading2"/>
        <w:spacing w:before="0" w:beforeAutospacing="0" w:after="0" w:afterAutospacing="0"/>
        <w:ind w:left="200"/>
        <w:rPr>
          <w:rFonts w:ascii="Times New Roman" w:hAnsi="Times New Roman" w:cs="Times New Roman"/>
          <w:color w:val="000000"/>
          <w:sz w:val="28"/>
          <w:szCs w:val="35"/>
        </w:rPr>
      </w:pPr>
      <w:bookmarkStart w:id="65" w:name="_Toc5506079"/>
      <w:r>
        <w:rPr>
          <w:rFonts w:ascii="Times New Roman" w:hAnsi="Times New Roman" w:cs="Times New Roman"/>
          <w:color w:val="000000"/>
          <w:sz w:val="28"/>
          <w:szCs w:val="35"/>
        </w:rPr>
        <w:t>1.6 Claims from Staff</w:t>
      </w:r>
      <w:bookmarkEnd w:id="65"/>
    </w:p>
    <w:p w:rsidR="00000000" w:rsidRDefault="00574775">
      <w:pPr>
        <w:pStyle w:val="Heading2"/>
        <w:spacing w:before="0" w:beforeAutospacing="0" w:after="0" w:afterAutospacing="0"/>
        <w:ind w:left="200"/>
        <w:rPr>
          <w:rFonts w:ascii="Times New Roman" w:hAnsi="Times New Roman" w:cs="Times New Roman"/>
          <w:color w:val="000000"/>
          <w:sz w:val="24"/>
          <w:szCs w:val="35"/>
        </w:rPr>
      </w:pPr>
    </w:p>
    <w:p w:rsidR="00000000" w:rsidRDefault="00574775">
      <w:pPr>
        <w:numPr>
          <w:ilvl w:val="0"/>
          <w:numId w:val="29"/>
        </w:numPr>
        <w:ind w:left="700" w:hanging="500"/>
        <w:rPr>
          <w:color w:val="000000"/>
          <w:sz w:val="24"/>
        </w:rPr>
      </w:pPr>
      <w:r>
        <w:rPr>
          <w:color w:val="000000"/>
          <w:sz w:val="24"/>
        </w:rPr>
        <w:t>1.6.1 Background</w:t>
      </w:r>
    </w:p>
    <w:p w:rsidR="00000000" w:rsidRDefault="00574775">
      <w:pPr>
        <w:numPr>
          <w:ilvl w:val="0"/>
          <w:numId w:val="29"/>
        </w:numPr>
        <w:ind w:left="700" w:hanging="500"/>
        <w:rPr>
          <w:color w:val="000000"/>
          <w:sz w:val="24"/>
        </w:rPr>
      </w:pPr>
      <w:r>
        <w:rPr>
          <w:color w:val="000000"/>
          <w:sz w:val="24"/>
        </w:rPr>
        <w:t>1.6.2 Application by a member of Centrelink AIC Processing Centre staff, family member or f</w:t>
      </w:r>
      <w:r>
        <w:rPr>
          <w:color w:val="000000"/>
          <w:sz w:val="24"/>
        </w:rPr>
        <w:t>riend</w:t>
      </w:r>
    </w:p>
    <w:p w:rsidR="00000000" w:rsidRDefault="00574775">
      <w:pPr>
        <w:numPr>
          <w:ilvl w:val="0"/>
          <w:numId w:val="29"/>
        </w:numPr>
        <w:ind w:left="700" w:hanging="500"/>
        <w:rPr>
          <w:color w:val="000000"/>
          <w:sz w:val="24"/>
        </w:rPr>
      </w:pPr>
      <w:r>
        <w:rPr>
          <w:color w:val="000000"/>
          <w:sz w:val="24"/>
        </w:rPr>
        <w:t>1.6.3 Application from a Centrelink AIC Processing Centre Manager or family member</w:t>
      </w:r>
    </w:p>
    <w:p w:rsidR="00000000" w:rsidRDefault="00574775">
      <w:pPr>
        <w:numPr>
          <w:ilvl w:val="0"/>
          <w:numId w:val="29"/>
        </w:numPr>
        <w:ind w:left="700" w:hanging="500"/>
        <w:rPr>
          <w:color w:val="000000"/>
          <w:sz w:val="24"/>
        </w:rPr>
      </w:pPr>
      <w:r>
        <w:rPr>
          <w:color w:val="000000"/>
          <w:sz w:val="24"/>
        </w:rPr>
        <w:t xml:space="preserve">1.6.4 Application from Centrelink Area, </w:t>
      </w:r>
      <w:r>
        <w:rPr>
          <w:color w:val="000000"/>
          <w:sz w:val="24"/>
        </w:rPr>
        <w:t>National Support Office (</w:t>
      </w:r>
      <w:r>
        <w:rPr>
          <w:color w:val="000000"/>
          <w:sz w:val="24"/>
        </w:rPr>
        <w:t>NSO</w:t>
      </w:r>
      <w:r>
        <w:rPr>
          <w:color w:val="000000"/>
          <w:sz w:val="24"/>
        </w:rPr>
        <w:t>)</w:t>
      </w:r>
      <w:r>
        <w:rPr>
          <w:color w:val="000000"/>
          <w:sz w:val="24"/>
        </w:rPr>
        <w:t xml:space="preserve"> or Department of Education, Science and Training staff or family member</w:t>
      </w:r>
    </w:p>
    <w:p w:rsidR="00000000" w:rsidRDefault="00574775">
      <w:pPr>
        <w:ind w:left="700" w:hanging="500"/>
        <w:rPr>
          <w:color w:val="000000"/>
          <w:sz w:val="24"/>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66" w:name="_Toc5506080"/>
      <w:r>
        <w:rPr>
          <w:rFonts w:ascii="Times New Roman" w:hAnsi="Times New Roman" w:cs="Times New Roman"/>
          <w:color w:val="000000"/>
          <w:sz w:val="24"/>
          <w:szCs w:val="32"/>
        </w:rPr>
        <w:t>1.6.1 Background</w:t>
      </w:r>
      <w:bookmarkEnd w:id="66"/>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Where </w:t>
      </w:r>
      <w:r>
        <w:rPr>
          <w:rFonts w:ascii="Times New Roman" w:hAnsi="Times New Roman" w:cs="Times New Roman"/>
          <w:color w:val="000000"/>
          <w:szCs w:val="20"/>
        </w:rPr>
        <w:t>claims for AIC are received from Centrelink or Department of Education, Science and Training officers, their family members, friends, or persons residing at the same address, the following procedures must be followed. These procedures are intended to avoid</w:t>
      </w:r>
      <w:r>
        <w:rPr>
          <w:rFonts w:ascii="Times New Roman" w:hAnsi="Times New Roman" w:cs="Times New Roman"/>
          <w:color w:val="000000"/>
          <w:szCs w:val="20"/>
        </w:rPr>
        <w:t xml:space="preserve"> apparent or actual bias or fraud on the part of the officers receiving the claims.</w:t>
      </w: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67" w:name="_Toc5506081"/>
      <w:r>
        <w:rPr>
          <w:rFonts w:ascii="Times New Roman" w:hAnsi="Times New Roman" w:cs="Times New Roman"/>
          <w:color w:val="000000"/>
          <w:sz w:val="24"/>
          <w:szCs w:val="32"/>
        </w:rPr>
        <w:t>1.6.2 Application by a member of Centrelink AIC Processing Centre staff, family member or friend</w:t>
      </w:r>
      <w:bookmarkEnd w:id="67"/>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Where a Centrelink staff member submits a </w:t>
      </w:r>
      <w:r>
        <w:rPr>
          <w:rFonts w:ascii="Times New Roman" w:hAnsi="Times New Roman" w:cs="Times New Roman"/>
          <w:color w:val="000000"/>
          <w:szCs w:val="20"/>
        </w:rPr>
        <w:t xml:space="preserve">claim </w:t>
      </w:r>
      <w:r>
        <w:rPr>
          <w:rFonts w:ascii="Times New Roman" w:hAnsi="Times New Roman" w:cs="Times New Roman"/>
          <w:color w:val="000000"/>
          <w:szCs w:val="20"/>
        </w:rPr>
        <w:t>form</w:t>
      </w:r>
      <w:r>
        <w:rPr>
          <w:rFonts w:ascii="Times New Roman" w:hAnsi="Times New Roman" w:cs="Times New Roman"/>
          <w:color w:val="000000"/>
          <w:szCs w:val="20"/>
        </w:rPr>
        <w:t xml:space="preserve"> to a Centr</w:t>
      </w:r>
      <w:r>
        <w:rPr>
          <w:rFonts w:ascii="Times New Roman" w:hAnsi="Times New Roman" w:cs="Times New Roman"/>
          <w:color w:val="000000"/>
          <w:szCs w:val="20"/>
        </w:rPr>
        <w:t>elink AIC Processing Centre, or is aware that an immediate family member, friend or person residing at the same address has done so, then:</w:t>
      </w:r>
    </w:p>
    <w:p w:rsidR="00000000" w:rsidRDefault="00574775">
      <w:pPr>
        <w:pStyle w:val="NormalWeb"/>
        <w:numPr>
          <w:ilvl w:val="0"/>
          <w:numId w:val="30"/>
        </w:numPr>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 xml:space="preserve">where the staff member works in the Centrelink AIC Processing Centre processing the </w:t>
      </w:r>
      <w:r>
        <w:rPr>
          <w:rFonts w:ascii="Times New Roman" w:hAnsi="Times New Roman" w:cs="Times New Roman"/>
          <w:color w:val="000000"/>
          <w:szCs w:val="20"/>
        </w:rPr>
        <w:t xml:space="preserve">claim </w:t>
      </w:r>
      <w:r>
        <w:rPr>
          <w:rFonts w:ascii="Times New Roman" w:hAnsi="Times New Roman" w:cs="Times New Roman"/>
          <w:color w:val="000000"/>
          <w:szCs w:val="20"/>
        </w:rPr>
        <w:t>form</w:t>
      </w:r>
      <w:r>
        <w:rPr>
          <w:rFonts w:ascii="Times New Roman" w:hAnsi="Times New Roman" w:cs="Times New Roman"/>
          <w:color w:val="000000"/>
          <w:szCs w:val="20"/>
        </w:rPr>
        <w:t>, he or she m</w:t>
      </w:r>
      <w:r>
        <w:rPr>
          <w:rFonts w:ascii="Times New Roman" w:hAnsi="Times New Roman" w:cs="Times New Roman"/>
          <w:color w:val="000000"/>
          <w:szCs w:val="20"/>
        </w:rPr>
        <w:t xml:space="preserve">ust notify the Centrelink AIC Processing Centre Manager of the existence of the </w:t>
      </w:r>
      <w:r>
        <w:rPr>
          <w:rFonts w:ascii="Times New Roman" w:hAnsi="Times New Roman" w:cs="Times New Roman"/>
          <w:color w:val="000000"/>
          <w:szCs w:val="20"/>
        </w:rPr>
        <w:t xml:space="preserve">claim </w:t>
      </w:r>
      <w:r>
        <w:rPr>
          <w:rFonts w:ascii="Times New Roman" w:hAnsi="Times New Roman" w:cs="Times New Roman"/>
          <w:color w:val="000000"/>
          <w:szCs w:val="20"/>
        </w:rPr>
        <w:t>form</w:t>
      </w:r>
      <w:r>
        <w:rPr>
          <w:rFonts w:ascii="Times New Roman" w:hAnsi="Times New Roman" w:cs="Times New Roman"/>
          <w:color w:val="000000"/>
          <w:szCs w:val="20"/>
        </w:rPr>
        <w:t xml:space="preserve"> as soon as it is lodged (see 1.6.3 where the </w:t>
      </w:r>
      <w:r>
        <w:rPr>
          <w:rFonts w:ascii="Times New Roman" w:hAnsi="Times New Roman" w:cs="Times New Roman"/>
          <w:color w:val="000000"/>
          <w:szCs w:val="20"/>
        </w:rPr>
        <w:t xml:space="preserve">claim </w:t>
      </w:r>
      <w:r>
        <w:rPr>
          <w:rFonts w:ascii="Times New Roman" w:hAnsi="Times New Roman" w:cs="Times New Roman"/>
          <w:color w:val="000000"/>
          <w:szCs w:val="20"/>
        </w:rPr>
        <w:t>form</w:t>
      </w:r>
      <w:r>
        <w:rPr>
          <w:rFonts w:ascii="Times New Roman" w:hAnsi="Times New Roman" w:cs="Times New Roman"/>
          <w:color w:val="000000"/>
          <w:szCs w:val="20"/>
        </w:rPr>
        <w:t xml:space="preserve"> is lodged by the Centrelink AIC Processing Centre Manager, a family member or friend)</w:t>
      </w:r>
      <w:r>
        <w:rPr>
          <w:rFonts w:ascii="Times New Roman" w:hAnsi="Times New Roman" w:cs="Times New Roman"/>
          <w:color w:val="000000"/>
          <w:szCs w:val="20"/>
        </w:rPr>
        <w:t>;</w:t>
      </w:r>
      <w:r>
        <w:rPr>
          <w:rFonts w:ascii="Times New Roman" w:hAnsi="Times New Roman" w:cs="Times New Roman"/>
          <w:color w:val="000000"/>
          <w:szCs w:val="20"/>
        </w:rPr>
        <w:t xml:space="preserve"> o</w:t>
      </w:r>
      <w:r>
        <w:rPr>
          <w:rFonts w:ascii="Times New Roman" w:hAnsi="Times New Roman" w:cs="Times New Roman"/>
          <w:color w:val="000000"/>
          <w:szCs w:val="20"/>
        </w:rPr>
        <w:t>r</w:t>
      </w:r>
    </w:p>
    <w:p w:rsidR="00000000" w:rsidRDefault="00574775">
      <w:pPr>
        <w:pStyle w:val="NormalWeb"/>
        <w:numPr>
          <w:ilvl w:val="0"/>
          <w:numId w:val="30"/>
        </w:numPr>
        <w:spacing w:before="0" w:beforeAutospacing="0" w:after="0" w:afterAutospacing="0"/>
        <w:ind w:left="700" w:hanging="500"/>
        <w:rPr>
          <w:rFonts w:ascii="Times New Roman" w:hAnsi="Times New Roman" w:cs="Times New Roman"/>
          <w:color w:val="000000"/>
          <w:szCs w:val="20"/>
        </w:rPr>
      </w:pPr>
      <w:proofErr w:type="gramStart"/>
      <w:r>
        <w:rPr>
          <w:rFonts w:ascii="Times New Roman" w:hAnsi="Times New Roman" w:cs="Times New Roman"/>
          <w:color w:val="000000"/>
          <w:szCs w:val="20"/>
        </w:rPr>
        <w:t>where</w:t>
      </w:r>
      <w:proofErr w:type="gramEnd"/>
      <w:r>
        <w:rPr>
          <w:rFonts w:ascii="Times New Roman" w:hAnsi="Times New Roman" w:cs="Times New Roman"/>
          <w:color w:val="000000"/>
          <w:szCs w:val="20"/>
        </w:rPr>
        <w:t xml:space="preserve"> the staff member does not work in the Centrelink AIC Processing Centre processing the </w:t>
      </w:r>
      <w:r>
        <w:rPr>
          <w:rFonts w:ascii="Times New Roman" w:hAnsi="Times New Roman" w:cs="Times New Roman"/>
          <w:color w:val="000000"/>
          <w:szCs w:val="20"/>
        </w:rPr>
        <w:t xml:space="preserve">claim </w:t>
      </w:r>
      <w:r>
        <w:rPr>
          <w:rFonts w:ascii="Times New Roman" w:hAnsi="Times New Roman" w:cs="Times New Roman"/>
          <w:color w:val="000000"/>
          <w:szCs w:val="20"/>
        </w:rPr>
        <w:t>form</w:t>
      </w:r>
      <w:r>
        <w:rPr>
          <w:rFonts w:ascii="Times New Roman" w:hAnsi="Times New Roman" w:cs="Times New Roman"/>
          <w:color w:val="000000"/>
          <w:szCs w:val="20"/>
        </w:rPr>
        <w:t xml:space="preserve">, he or she may notify the Centrelink AIC Processing Centre Manager of the existence of the </w:t>
      </w:r>
      <w:r>
        <w:rPr>
          <w:rFonts w:ascii="Times New Roman" w:hAnsi="Times New Roman" w:cs="Times New Roman"/>
          <w:color w:val="000000"/>
          <w:szCs w:val="20"/>
        </w:rPr>
        <w:t xml:space="preserve">claim </w:t>
      </w:r>
      <w:r>
        <w:rPr>
          <w:rFonts w:ascii="Times New Roman" w:hAnsi="Times New Roman" w:cs="Times New Roman"/>
          <w:color w:val="000000"/>
          <w:szCs w:val="20"/>
        </w:rPr>
        <w:t>form</w:t>
      </w:r>
      <w:r>
        <w:rPr>
          <w:rFonts w:ascii="Times New Roman" w:hAnsi="Times New Roman" w:cs="Times New Roman"/>
          <w:color w:val="000000"/>
          <w:szCs w:val="20"/>
        </w:rPr>
        <w:t xml:space="preserve"> if he or she wishes to have t</w:t>
      </w:r>
      <w:r>
        <w:rPr>
          <w:rFonts w:ascii="Times New Roman" w:hAnsi="Times New Roman" w:cs="Times New Roman"/>
          <w:color w:val="000000"/>
          <w:szCs w:val="20"/>
        </w:rPr>
        <w:t>he details provided treated confidentially.</w:t>
      </w:r>
    </w:p>
    <w:p w:rsidR="00000000" w:rsidRDefault="00574775">
      <w:pPr>
        <w:pStyle w:val="NormalWeb"/>
        <w:spacing w:before="0" w:beforeAutospacing="0" w:after="0" w:afterAutospacing="0"/>
        <w:ind w:left="700" w:hanging="500"/>
        <w:rPr>
          <w:rFonts w:ascii="Times New Roman" w:hAnsi="Times New Roman" w:cs="Times New Roman"/>
          <w:color w:val="000000"/>
          <w:szCs w:val="20"/>
        </w:rPr>
      </w:pPr>
    </w:p>
    <w:p w:rsidR="00000000" w:rsidRDefault="00574775">
      <w:pPr>
        <w:pStyle w:val="NormalWeb"/>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In addition:</w:t>
      </w:r>
    </w:p>
    <w:p w:rsidR="00000000" w:rsidRDefault="00574775">
      <w:pPr>
        <w:pStyle w:val="NormalWeb"/>
        <w:numPr>
          <w:ilvl w:val="0"/>
          <w:numId w:val="31"/>
        </w:numPr>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 xml:space="preserve">the staff member must not, in any way, take part in the processing or any subsequent reassessment of the </w:t>
      </w:r>
      <w:r>
        <w:rPr>
          <w:rFonts w:ascii="Times New Roman" w:hAnsi="Times New Roman" w:cs="Times New Roman"/>
          <w:color w:val="000000"/>
          <w:szCs w:val="20"/>
        </w:rPr>
        <w:t>claim form</w:t>
      </w:r>
      <w:r>
        <w:rPr>
          <w:rFonts w:ascii="Times New Roman" w:hAnsi="Times New Roman" w:cs="Times New Roman"/>
          <w:color w:val="000000"/>
          <w:szCs w:val="20"/>
        </w:rPr>
        <w:t>;</w:t>
      </w:r>
    </w:p>
    <w:p w:rsidR="00000000" w:rsidRDefault="00574775">
      <w:pPr>
        <w:pStyle w:val="NormalWeb"/>
        <w:numPr>
          <w:ilvl w:val="0"/>
          <w:numId w:val="31"/>
        </w:numPr>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 xml:space="preserve">the assessment of the </w:t>
      </w:r>
      <w:r>
        <w:rPr>
          <w:rFonts w:ascii="Times New Roman" w:hAnsi="Times New Roman" w:cs="Times New Roman"/>
          <w:color w:val="000000"/>
          <w:szCs w:val="20"/>
        </w:rPr>
        <w:t>claim form</w:t>
      </w:r>
      <w:r>
        <w:rPr>
          <w:rFonts w:ascii="Times New Roman" w:hAnsi="Times New Roman" w:cs="Times New Roman"/>
          <w:color w:val="000000"/>
          <w:szCs w:val="20"/>
        </w:rPr>
        <w:t xml:space="preserve"> is to be endorsed by the Ce</w:t>
      </w:r>
      <w:r>
        <w:rPr>
          <w:rFonts w:ascii="Times New Roman" w:hAnsi="Times New Roman" w:cs="Times New Roman"/>
          <w:color w:val="000000"/>
          <w:szCs w:val="20"/>
        </w:rPr>
        <w:t>ntrelink AIC Processing Centre Manager</w:t>
      </w:r>
      <w:r>
        <w:rPr>
          <w:rFonts w:ascii="Times New Roman" w:hAnsi="Times New Roman" w:cs="Times New Roman"/>
          <w:color w:val="000000"/>
          <w:szCs w:val="20"/>
        </w:rPr>
        <w:t>;</w:t>
      </w:r>
      <w:r>
        <w:rPr>
          <w:rFonts w:ascii="Times New Roman" w:hAnsi="Times New Roman" w:cs="Times New Roman"/>
          <w:color w:val="000000"/>
          <w:szCs w:val="20"/>
        </w:rPr>
        <w:t xml:space="preserve"> and</w:t>
      </w:r>
    </w:p>
    <w:p w:rsidR="00000000" w:rsidRDefault="00574775">
      <w:pPr>
        <w:pStyle w:val="NormalWeb"/>
        <w:numPr>
          <w:ilvl w:val="0"/>
          <w:numId w:val="31"/>
        </w:numPr>
        <w:spacing w:before="0" w:beforeAutospacing="0" w:after="0" w:afterAutospacing="0"/>
        <w:ind w:left="700" w:hanging="500"/>
        <w:rPr>
          <w:rFonts w:ascii="Times New Roman" w:hAnsi="Times New Roman" w:cs="Times New Roman"/>
          <w:color w:val="000000"/>
          <w:szCs w:val="20"/>
        </w:rPr>
      </w:pPr>
      <w:proofErr w:type="gramStart"/>
      <w:r>
        <w:rPr>
          <w:rFonts w:ascii="Times New Roman" w:hAnsi="Times New Roman" w:cs="Times New Roman"/>
          <w:color w:val="000000"/>
          <w:szCs w:val="20"/>
        </w:rPr>
        <w:t>for</w:t>
      </w:r>
      <w:proofErr w:type="gramEnd"/>
      <w:r>
        <w:rPr>
          <w:rFonts w:ascii="Times New Roman" w:hAnsi="Times New Roman" w:cs="Times New Roman"/>
          <w:color w:val="000000"/>
          <w:szCs w:val="20"/>
        </w:rPr>
        <w:t xml:space="preserve"> the balance of the year, the Centrelink AIC Processing Centre Manager is to hold the </w:t>
      </w:r>
      <w:r>
        <w:rPr>
          <w:rFonts w:ascii="Times New Roman" w:hAnsi="Times New Roman" w:cs="Times New Roman"/>
          <w:color w:val="000000"/>
          <w:szCs w:val="20"/>
        </w:rPr>
        <w:t>c</w:t>
      </w:r>
      <w:r>
        <w:rPr>
          <w:rFonts w:ascii="Times New Roman" w:hAnsi="Times New Roman" w:cs="Times New Roman"/>
          <w:color w:val="000000"/>
          <w:szCs w:val="20"/>
        </w:rPr>
        <w:t xml:space="preserve">laim form in a secure place, separate from other </w:t>
      </w:r>
      <w:r>
        <w:rPr>
          <w:rFonts w:ascii="Times New Roman" w:hAnsi="Times New Roman" w:cs="Times New Roman"/>
          <w:color w:val="000000"/>
          <w:szCs w:val="20"/>
        </w:rPr>
        <w:t>claim form</w:t>
      </w:r>
      <w:r>
        <w:rPr>
          <w:rFonts w:ascii="Times New Roman" w:hAnsi="Times New Roman" w:cs="Times New Roman"/>
          <w:color w:val="000000"/>
          <w:szCs w:val="20"/>
        </w:rPr>
        <w:t>s held in the office.</w:t>
      </w: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68" w:name="_Toc5506082"/>
      <w:r>
        <w:rPr>
          <w:rFonts w:ascii="Times New Roman" w:hAnsi="Times New Roman" w:cs="Times New Roman"/>
          <w:color w:val="000000"/>
          <w:sz w:val="24"/>
          <w:szCs w:val="32"/>
        </w:rPr>
        <w:t>1.6.3 Application from a Cen</w:t>
      </w:r>
      <w:r>
        <w:rPr>
          <w:rFonts w:ascii="Times New Roman" w:hAnsi="Times New Roman" w:cs="Times New Roman"/>
          <w:color w:val="000000"/>
          <w:sz w:val="24"/>
          <w:szCs w:val="32"/>
        </w:rPr>
        <w:t>trelink AIC Processing Centre Manager or family member</w:t>
      </w:r>
      <w:bookmarkEnd w:id="68"/>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Where a Centrelink AIC Processing Centre Manager submits a </w:t>
      </w:r>
      <w:r>
        <w:rPr>
          <w:rFonts w:ascii="Times New Roman" w:hAnsi="Times New Roman" w:cs="Times New Roman"/>
          <w:color w:val="000000"/>
          <w:szCs w:val="20"/>
        </w:rPr>
        <w:t>claim form</w:t>
      </w:r>
      <w:r>
        <w:rPr>
          <w:rFonts w:ascii="Times New Roman" w:hAnsi="Times New Roman" w:cs="Times New Roman"/>
          <w:color w:val="000000"/>
          <w:szCs w:val="20"/>
        </w:rPr>
        <w:t xml:space="preserve"> to the Centrelink AIC Processing Centre office which he or she manages, or is aware that an immediate family member, fri</w:t>
      </w:r>
      <w:r>
        <w:rPr>
          <w:rFonts w:ascii="Times New Roman" w:hAnsi="Times New Roman" w:cs="Times New Roman"/>
          <w:color w:val="000000"/>
          <w:szCs w:val="20"/>
        </w:rPr>
        <w:t>end or person residing at the same address has done so, then:</w:t>
      </w:r>
    </w:p>
    <w:p w:rsidR="00000000" w:rsidRDefault="00574775">
      <w:pPr>
        <w:pStyle w:val="NormalWeb"/>
        <w:numPr>
          <w:ilvl w:val="0"/>
          <w:numId w:val="32"/>
        </w:numPr>
        <w:spacing w:before="0" w:beforeAutospacing="0" w:after="0" w:afterAutospacing="0"/>
        <w:ind w:left="700" w:hanging="400"/>
        <w:rPr>
          <w:rFonts w:ascii="Times New Roman" w:hAnsi="Times New Roman" w:cs="Times New Roman"/>
          <w:color w:val="000000"/>
          <w:szCs w:val="20"/>
        </w:rPr>
      </w:pPr>
      <w:r>
        <w:rPr>
          <w:rFonts w:ascii="Times New Roman" w:hAnsi="Times New Roman" w:cs="Times New Roman"/>
          <w:color w:val="000000"/>
          <w:szCs w:val="20"/>
        </w:rPr>
        <w:t>the Centrelink AIC Processing Centre Manager must notify a more senior officer in the Area (</w:t>
      </w:r>
      <w:proofErr w:type="spellStart"/>
      <w:r>
        <w:rPr>
          <w:rFonts w:ascii="Times New Roman" w:hAnsi="Times New Roman" w:cs="Times New Roman"/>
          <w:color w:val="000000"/>
          <w:szCs w:val="20"/>
        </w:rPr>
        <w:t>ie</w:t>
      </w:r>
      <w:proofErr w:type="spellEnd"/>
      <w:r>
        <w:rPr>
          <w:rFonts w:ascii="Times New Roman" w:hAnsi="Times New Roman" w:cs="Times New Roman"/>
          <w:color w:val="000000"/>
          <w:szCs w:val="20"/>
        </w:rPr>
        <w:t xml:space="preserve"> the Area Manager) of the existence of the </w:t>
      </w:r>
      <w:r>
        <w:rPr>
          <w:rFonts w:ascii="Times New Roman" w:hAnsi="Times New Roman" w:cs="Times New Roman"/>
          <w:color w:val="000000"/>
          <w:szCs w:val="20"/>
        </w:rPr>
        <w:t>c</w:t>
      </w:r>
      <w:r>
        <w:rPr>
          <w:rFonts w:ascii="Times New Roman" w:hAnsi="Times New Roman" w:cs="Times New Roman"/>
          <w:color w:val="000000"/>
          <w:szCs w:val="20"/>
        </w:rPr>
        <w:t>laim form as soon as it is lodged</w:t>
      </w:r>
      <w:r>
        <w:rPr>
          <w:rFonts w:ascii="Times New Roman" w:hAnsi="Times New Roman" w:cs="Times New Roman"/>
          <w:color w:val="000000"/>
          <w:szCs w:val="20"/>
        </w:rPr>
        <w:t>;</w:t>
      </w:r>
    </w:p>
    <w:p w:rsidR="00000000" w:rsidRDefault="00574775">
      <w:pPr>
        <w:pStyle w:val="NormalWeb"/>
        <w:numPr>
          <w:ilvl w:val="0"/>
          <w:numId w:val="32"/>
        </w:numPr>
        <w:spacing w:before="0" w:beforeAutospacing="0" w:after="0" w:afterAutospacing="0"/>
        <w:ind w:left="700" w:hanging="400"/>
        <w:rPr>
          <w:rFonts w:ascii="Times New Roman" w:hAnsi="Times New Roman" w:cs="Times New Roman"/>
          <w:color w:val="000000"/>
          <w:szCs w:val="20"/>
        </w:rPr>
      </w:pPr>
      <w:r>
        <w:rPr>
          <w:rFonts w:ascii="Times New Roman" w:hAnsi="Times New Roman" w:cs="Times New Roman"/>
          <w:color w:val="000000"/>
          <w:szCs w:val="20"/>
        </w:rPr>
        <w:t xml:space="preserve">the Centrelink AIC </w:t>
      </w:r>
      <w:r>
        <w:rPr>
          <w:rFonts w:ascii="Times New Roman" w:hAnsi="Times New Roman" w:cs="Times New Roman"/>
          <w:color w:val="000000"/>
          <w:szCs w:val="20"/>
        </w:rPr>
        <w:t xml:space="preserve">Processing Centre Manager must not, in any way, take part in the processing or any subsequent reassessment of the </w:t>
      </w:r>
      <w:r>
        <w:rPr>
          <w:rFonts w:ascii="Times New Roman" w:hAnsi="Times New Roman" w:cs="Times New Roman"/>
          <w:color w:val="000000"/>
          <w:szCs w:val="20"/>
        </w:rPr>
        <w:t>c</w:t>
      </w:r>
      <w:r>
        <w:rPr>
          <w:rFonts w:ascii="Times New Roman" w:hAnsi="Times New Roman" w:cs="Times New Roman"/>
          <w:color w:val="000000"/>
          <w:szCs w:val="20"/>
        </w:rPr>
        <w:t>laim form</w:t>
      </w:r>
      <w:r>
        <w:rPr>
          <w:rFonts w:ascii="Times New Roman" w:hAnsi="Times New Roman" w:cs="Times New Roman"/>
          <w:color w:val="000000"/>
          <w:szCs w:val="20"/>
        </w:rPr>
        <w:t>;</w:t>
      </w:r>
    </w:p>
    <w:p w:rsidR="00000000" w:rsidRDefault="00574775">
      <w:pPr>
        <w:pStyle w:val="NormalWeb"/>
        <w:numPr>
          <w:ilvl w:val="0"/>
          <w:numId w:val="32"/>
        </w:numPr>
        <w:spacing w:before="0" w:beforeAutospacing="0" w:after="0" w:afterAutospacing="0"/>
        <w:ind w:left="700" w:hanging="400"/>
        <w:rPr>
          <w:rFonts w:ascii="Times New Roman" w:hAnsi="Times New Roman" w:cs="Times New Roman"/>
          <w:color w:val="000000"/>
          <w:szCs w:val="20"/>
        </w:rPr>
      </w:pPr>
      <w:r>
        <w:rPr>
          <w:rFonts w:ascii="Times New Roman" w:hAnsi="Times New Roman" w:cs="Times New Roman"/>
          <w:color w:val="000000"/>
          <w:szCs w:val="20"/>
        </w:rPr>
        <w:t xml:space="preserve">the assessment of the </w:t>
      </w:r>
      <w:r>
        <w:rPr>
          <w:rFonts w:ascii="Times New Roman" w:hAnsi="Times New Roman" w:cs="Times New Roman"/>
          <w:color w:val="000000"/>
          <w:szCs w:val="20"/>
        </w:rPr>
        <w:t>c</w:t>
      </w:r>
      <w:r>
        <w:rPr>
          <w:rFonts w:ascii="Times New Roman" w:hAnsi="Times New Roman" w:cs="Times New Roman"/>
          <w:color w:val="000000"/>
          <w:szCs w:val="20"/>
        </w:rPr>
        <w:t>laim form is to be endorsed by a more senior officer in the Area (</w:t>
      </w:r>
      <w:proofErr w:type="spellStart"/>
      <w:r>
        <w:rPr>
          <w:rFonts w:ascii="Times New Roman" w:hAnsi="Times New Roman" w:cs="Times New Roman"/>
          <w:color w:val="000000"/>
          <w:szCs w:val="20"/>
        </w:rPr>
        <w:t>ie</w:t>
      </w:r>
      <w:proofErr w:type="spellEnd"/>
      <w:r>
        <w:rPr>
          <w:rFonts w:ascii="Times New Roman" w:hAnsi="Times New Roman" w:cs="Times New Roman"/>
          <w:color w:val="000000"/>
          <w:szCs w:val="20"/>
        </w:rPr>
        <w:t xml:space="preserve"> the Area Manager)</w:t>
      </w:r>
      <w:r>
        <w:rPr>
          <w:rFonts w:ascii="Times New Roman" w:hAnsi="Times New Roman" w:cs="Times New Roman"/>
          <w:color w:val="000000"/>
          <w:szCs w:val="20"/>
        </w:rPr>
        <w:t>;</w:t>
      </w:r>
      <w:r>
        <w:rPr>
          <w:rFonts w:ascii="Times New Roman" w:hAnsi="Times New Roman" w:cs="Times New Roman"/>
          <w:color w:val="000000"/>
          <w:szCs w:val="20"/>
        </w:rPr>
        <w:t xml:space="preserve"> and</w:t>
      </w:r>
    </w:p>
    <w:p w:rsidR="00000000" w:rsidRDefault="00574775">
      <w:pPr>
        <w:pStyle w:val="NormalWeb"/>
        <w:numPr>
          <w:ilvl w:val="0"/>
          <w:numId w:val="32"/>
        </w:numPr>
        <w:spacing w:before="0" w:beforeAutospacing="0" w:after="0" w:afterAutospacing="0"/>
        <w:ind w:left="700" w:hanging="400"/>
        <w:rPr>
          <w:rFonts w:ascii="Times New Roman" w:hAnsi="Times New Roman" w:cs="Times New Roman"/>
          <w:color w:val="000000"/>
          <w:szCs w:val="20"/>
        </w:rPr>
      </w:pPr>
      <w:proofErr w:type="gramStart"/>
      <w:r>
        <w:rPr>
          <w:rFonts w:ascii="Times New Roman" w:hAnsi="Times New Roman" w:cs="Times New Roman"/>
          <w:color w:val="000000"/>
          <w:szCs w:val="20"/>
        </w:rPr>
        <w:t>for</w:t>
      </w:r>
      <w:proofErr w:type="gramEnd"/>
      <w:r>
        <w:rPr>
          <w:rFonts w:ascii="Times New Roman" w:hAnsi="Times New Roman" w:cs="Times New Roman"/>
          <w:color w:val="000000"/>
          <w:szCs w:val="20"/>
        </w:rPr>
        <w:t xml:space="preserve"> the bal</w:t>
      </w:r>
      <w:r>
        <w:rPr>
          <w:rFonts w:ascii="Times New Roman" w:hAnsi="Times New Roman" w:cs="Times New Roman"/>
          <w:color w:val="000000"/>
          <w:szCs w:val="20"/>
        </w:rPr>
        <w:t xml:space="preserve">ance of the year, the </w:t>
      </w:r>
      <w:r>
        <w:rPr>
          <w:rFonts w:ascii="Times New Roman" w:hAnsi="Times New Roman" w:cs="Times New Roman"/>
          <w:color w:val="000000"/>
          <w:szCs w:val="20"/>
        </w:rPr>
        <w:t>claim form</w:t>
      </w:r>
      <w:r>
        <w:rPr>
          <w:rFonts w:ascii="Times New Roman" w:hAnsi="Times New Roman" w:cs="Times New Roman"/>
          <w:color w:val="000000"/>
          <w:szCs w:val="20"/>
        </w:rPr>
        <w:t xml:space="preserve"> should be held in a secure place by another senior officer of the Centrelink AIC Processing Centre</w:t>
      </w:r>
      <w:r>
        <w:rPr>
          <w:rFonts w:ascii="Times New Roman" w:hAnsi="Times New Roman" w:cs="Times New Roman"/>
          <w:color w:val="000000"/>
          <w:szCs w:val="20"/>
        </w:rPr>
        <w:t xml:space="preserve">, separate from other </w:t>
      </w:r>
      <w:r>
        <w:rPr>
          <w:rFonts w:ascii="Times New Roman" w:hAnsi="Times New Roman" w:cs="Times New Roman"/>
          <w:color w:val="000000"/>
          <w:szCs w:val="20"/>
        </w:rPr>
        <w:t>claim form</w:t>
      </w:r>
      <w:r>
        <w:rPr>
          <w:rFonts w:ascii="Times New Roman" w:hAnsi="Times New Roman" w:cs="Times New Roman"/>
          <w:color w:val="000000"/>
          <w:szCs w:val="20"/>
        </w:rPr>
        <w:t>s held in the office.</w:t>
      </w:r>
    </w:p>
    <w:p w:rsidR="00000000" w:rsidRDefault="00574775">
      <w:pPr>
        <w:pStyle w:val="Heading3"/>
        <w:spacing w:before="0" w:beforeAutospacing="0" w:after="0" w:afterAutospacing="0"/>
        <w:ind w:left="200"/>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69" w:name="_Toc5506083"/>
      <w:r>
        <w:rPr>
          <w:rFonts w:ascii="Times New Roman" w:hAnsi="Times New Roman" w:cs="Times New Roman"/>
          <w:color w:val="000000"/>
          <w:sz w:val="24"/>
          <w:szCs w:val="32"/>
        </w:rPr>
        <w:t>1.6.4 Application from Centrelink Area, NSO or De</w:t>
      </w:r>
      <w:r>
        <w:rPr>
          <w:rFonts w:ascii="Times New Roman" w:hAnsi="Times New Roman" w:cs="Times New Roman"/>
          <w:color w:val="000000"/>
          <w:sz w:val="24"/>
          <w:szCs w:val="32"/>
        </w:rPr>
        <w:t>partment of Education, Science and Training staff or family member</w:t>
      </w:r>
      <w:bookmarkEnd w:id="69"/>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Where a Centrelink Area Manager or staff member from Youth and Student Community Segment, National Support Office, Centrelink submits a </w:t>
      </w:r>
      <w:r>
        <w:rPr>
          <w:rFonts w:ascii="Times New Roman" w:hAnsi="Times New Roman" w:cs="Times New Roman"/>
          <w:color w:val="000000"/>
          <w:szCs w:val="20"/>
        </w:rPr>
        <w:t xml:space="preserve">claim </w:t>
      </w:r>
      <w:r>
        <w:rPr>
          <w:rFonts w:ascii="Times New Roman" w:hAnsi="Times New Roman" w:cs="Times New Roman"/>
          <w:color w:val="000000"/>
          <w:szCs w:val="20"/>
        </w:rPr>
        <w:t>form</w:t>
      </w:r>
      <w:r>
        <w:rPr>
          <w:rFonts w:ascii="Times New Roman" w:hAnsi="Times New Roman" w:cs="Times New Roman"/>
          <w:color w:val="000000"/>
          <w:szCs w:val="20"/>
        </w:rPr>
        <w:t xml:space="preserve"> to a Centrelink AIC Processing </w:t>
      </w:r>
      <w:proofErr w:type="gramStart"/>
      <w:r>
        <w:rPr>
          <w:rFonts w:ascii="Times New Roman" w:hAnsi="Times New Roman" w:cs="Times New Roman"/>
          <w:color w:val="000000"/>
          <w:szCs w:val="20"/>
        </w:rPr>
        <w:t>Centre ,</w:t>
      </w:r>
      <w:proofErr w:type="gramEnd"/>
      <w:r>
        <w:rPr>
          <w:rFonts w:ascii="Times New Roman" w:hAnsi="Times New Roman" w:cs="Times New Roman"/>
          <w:color w:val="000000"/>
          <w:szCs w:val="20"/>
        </w:rPr>
        <w:t xml:space="preserve"> or is aware that an immediate family member, friend or person residing at the same address has done so, then they should advise the Team Leader of the Youth and Student Community Segment of the existence of the </w:t>
      </w:r>
      <w:r>
        <w:rPr>
          <w:rFonts w:ascii="Times New Roman" w:hAnsi="Times New Roman" w:cs="Times New Roman"/>
          <w:color w:val="000000"/>
          <w:szCs w:val="20"/>
        </w:rPr>
        <w:t>c</w:t>
      </w:r>
      <w:r>
        <w:rPr>
          <w:rFonts w:ascii="Times New Roman" w:hAnsi="Times New Roman" w:cs="Times New Roman"/>
          <w:color w:val="000000"/>
          <w:szCs w:val="20"/>
        </w:rPr>
        <w:t>laim form as soon as it is lodged.</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Simi</w:t>
      </w:r>
      <w:r>
        <w:rPr>
          <w:rFonts w:ascii="Times New Roman" w:hAnsi="Times New Roman" w:cs="Times New Roman"/>
          <w:color w:val="000000"/>
          <w:szCs w:val="20"/>
        </w:rPr>
        <w:t>larly</w:t>
      </w:r>
      <w:r>
        <w:rPr>
          <w:rFonts w:ascii="Times New Roman" w:hAnsi="Times New Roman" w:cs="Times New Roman"/>
          <w:color w:val="000000"/>
          <w:szCs w:val="20"/>
        </w:rPr>
        <w:t xml:space="preserve">, where a member of staff from Department of Education, Science and Training who has a role in AIC policy matters submits a </w:t>
      </w:r>
      <w:r>
        <w:rPr>
          <w:rFonts w:ascii="Times New Roman" w:hAnsi="Times New Roman" w:cs="Times New Roman"/>
          <w:color w:val="000000"/>
          <w:szCs w:val="20"/>
        </w:rPr>
        <w:t>c</w:t>
      </w:r>
      <w:r>
        <w:rPr>
          <w:rFonts w:ascii="Times New Roman" w:hAnsi="Times New Roman" w:cs="Times New Roman"/>
          <w:color w:val="000000"/>
          <w:szCs w:val="20"/>
        </w:rPr>
        <w:t>laim form to a Centrelink AIC Processing Centre</w:t>
      </w:r>
      <w:r>
        <w:rPr>
          <w:rFonts w:ascii="Times New Roman" w:hAnsi="Times New Roman" w:cs="Times New Roman"/>
          <w:color w:val="000000"/>
          <w:szCs w:val="20"/>
        </w:rPr>
        <w:t>, or is aware that an immediate family member, friend or person</w:t>
      </w:r>
      <w:r>
        <w:rPr>
          <w:rFonts w:ascii="Times New Roman" w:hAnsi="Times New Roman" w:cs="Times New Roman"/>
          <w:color w:val="000000"/>
          <w:szCs w:val="20"/>
        </w:rPr>
        <w:t xml:space="preserve"> residing at the same address has done so, then they should advise the Team Leader of the Youth and Student Community Segment of the existence of the </w:t>
      </w:r>
      <w:r>
        <w:rPr>
          <w:rFonts w:ascii="Times New Roman" w:hAnsi="Times New Roman" w:cs="Times New Roman"/>
          <w:color w:val="000000"/>
          <w:szCs w:val="20"/>
        </w:rPr>
        <w:t>claim form</w:t>
      </w:r>
      <w:r>
        <w:rPr>
          <w:rFonts w:ascii="Times New Roman" w:hAnsi="Times New Roman" w:cs="Times New Roman"/>
          <w:color w:val="000000"/>
          <w:szCs w:val="20"/>
        </w:rPr>
        <w:t xml:space="preserve"> as soon as it is lodged.</w:t>
      </w:r>
    </w:p>
    <w:p w:rsidR="00000000" w:rsidRDefault="0057477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000000" w:rsidRDefault="00574775">
      <w:pPr>
        <w:pStyle w:val="Heading2"/>
        <w:spacing w:before="0" w:beforeAutospacing="0" w:after="0" w:afterAutospacing="0"/>
        <w:ind w:left="200"/>
        <w:rPr>
          <w:rFonts w:ascii="Times New Roman" w:hAnsi="Times New Roman" w:cs="Times New Roman"/>
          <w:color w:val="000000"/>
          <w:sz w:val="32"/>
          <w:szCs w:val="35"/>
        </w:rPr>
      </w:pPr>
      <w:bookmarkStart w:id="70" w:name="_Toc5506084"/>
      <w:r>
        <w:rPr>
          <w:rFonts w:ascii="Times New Roman" w:hAnsi="Times New Roman" w:cs="Times New Roman"/>
          <w:color w:val="000000"/>
          <w:sz w:val="32"/>
          <w:szCs w:val="35"/>
        </w:rPr>
        <w:t>1.7 Delegations</w:t>
      </w:r>
      <w:bookmarkEnd w:id="70"/>
    </w:p>
    <w:p w:rsidR="00000000" w:rsidRDefault="00574775">
      <w:pPr>
        <w:pStyle w:val="Heading2"/>
        <w:spacing w:before="0" w:beforeAutospacing="0" w:after="0" w:afterAutospacing="0"/>
        <w:ind w:left="200"/>
        <w:rPr>
          <w:rFonts w:ascii="Times New Roman" w:hAnsi="Times New Roman" w:cs="Times New Roman"/>
          <w:color w:val="000000"/>
          <w:sz w:val="24"/>
          <w:szCs w:val="35"/>
        </w:rPr>
      </w:pPr>
    </w:p>
    <w:p w:rsidR="00000000" w:rsidRDefault="00574775">
      <w:pPr>
        <w:numPr>
          <w:ilvl w:val="0"/>
          <w:numId w:val="33"/>
        </w:numPr>
        <w:ind w:left="200" w:firstLine="0"/>
        <w:rPr>
          <w:color w:val="000000"/>
          <w:sz w:val="24"/>
        </w:rPr>
      </w:pPr>
      <w:r>
        <w:rPr>
          <w:color w:val="000000"/>
          <w:sz w:val="24"/>
        </w:rPr>
        <w:t>1.7.1 Student Assistance Act 1973 Delegat</w:t>
      </w:r>
      <w:r>
        <w:rPr>
          <w:color w:val="000000"/>
          <w:sz w:val="24"/>
        </w:rPr>
        <w:t>ions</w:t>
      </w:r>
    </w:p>
    <w:p w:rsidR="00000000" w:rsidRDefault="00574775">
      <w:pPr>
        <w:numPr>
          <w:ilvl w:val="0"/>
          <w:numId w:val="33"/>
        </w:numPr>
        <w:ind w:left="200" w:firstLine="0"/>
        <w:rPr>
          <w:color w:val="000000"/>
          <w:sz w:val="24"/>
        </w:rPr>
      </w:pPr>
      <w:r>
        <w:rPr>
          <w:color w:val="000000"/>
          <w:sz w:val="24"/>
        </w:rPr>
        <w:t>1.7.2 Instrument of Delegation</w:t>
      </w:r>
    </w:p>
    <w:p w:rsidR="00000000" w:rsidRDefault="00574775">
      <w:pPr>
        <w:ind w:left="675"/>
        <w:jc w:val="both"/>
        <w:rPr>
          <w:color w:val="000000"/>
          <w:sz w:val="24"/>
        </w:rPr>
      </w:pP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71" w:name="_Toc5506085"/>
      <w:r>
        <w:rPr>
          <w:rFonts w:ascii="Times New Roman" w:hAnsi="Times New Roman" w:cs="Times New Roman"/>
          <w:color w:val="000000"/>
          <w:sz w:val="24"/>
          <w:szCs w:val="32"/>
        </w:rPr>
        <w:t>1.7.1 Student Assistance Act 1973 Delegations</w:t>
      </w:r>
      <w:bookmarkEnd w:id="71"/>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For delegations under the </w:t>
      </w:r>
      <w:r>
        <w:rPr>
          <w:rFonts w:ascii="Times New Roman" w:hAnsi="Times New Roman" w:cs="Times New Roman"/>
          <w:i/>
          <w:iCs/>
          <w:color w:val="000000"/>
          <w:szCs w:val="20"/>
        </w:rPr>
        <w:t>Student Assistance Act 1973</w:t>
      </w:r>
      <w:r>
        <w:rPr>
          <w:rFonts w:ascii="Times New Roman" w:hAnsi="Times New Roman" w:cs="Times New Roman"/>
          <w:color w:val="000000"/>
          <w:szCs w:val="20"/>
        </w:rPr>
        <w:t xml:space="preserve">, see ‘Delegation by the Chief Executive Office of powers under the </w:t>
      </w:r>
      <w:r>
        <w:rPr>
          <w:rFonts w:ascii="Times New Roman" w:hAnsi="Times New Roman" w:cs="Times New Roman"/>
          <w:i/>
          <w:iCs/>
          <w:color w:val="000000"/>
          <w:szCs w:val="20"/>
        </w:rPr>
        <w:t>Student Assistance Act 1973</w:t>
      </w:r>
      <w:r>
        <w:rPr>
          <w:rFonts w:ascii="Times New Roman" w:hAnsi="Times New Roman" w:cs="Times New Roman"/>
          <w:color w:val="000000"/>
          <w:szCs w:val="20"/>
        </w:rPr>
        <w:t>’.</w:t>
      </w: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72" w:name="_Toc5506086"/>
      <w:r>
        <w:rPr>
          <w:rFonts w:ascii="Times New Roman" w:hAnsi="Times New Roman" w:cs="Times New Roman"/>
          <w:color w:val="000000"/>
          <w:sz w:val="24"/>
          <w:szCs w:val="32"/>
        </w:rPr>
        <w:t>1.7.2 Instrument of</w:t>
      </w:r>
      <w:r>
        <w:rPr>
          <w:rFonts w:ascii="Times New Roman" w:hAnsi="Times New Roman" w:cs="Times New Roman"/>
          <w:color w:val="000000"/>
          <w:sz w:val="24"/>
          <w:szCs w:val="32"/>
        </w:rPr>
        <w:t xml:space="preserve"> Delegation</w:t>
      </w:r>
      <w:bookmarkEnd w:id="72"/>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b/>
          <w:bCs/>
          <w:color w:val="000000"/>
          <w:szCs w:val="20"/>
        </w:rPr>
      </w:pPr>
      <w:r>
        <w:rPr>
          <w:rFonts w:ascii="Times New Roman" w:hAnsi="Times New Roman" w:cs="Times New Roman"/>
          <w:color w:val="000000"/>
          <w:szCs w:val="20"/>
        </w:rPr>
        <w:t>The following is a copy of the AIC Instrument of Delegation.</w:t>
      </w:r>
      <w:r>
        <w:rPr>
          <w:rFonts w:ascii="Times New Roman" w:hAnsi="Times New Roman" w:cs="Times New Roman"/>
          <w:b/>
          <w:bCs/>
          <w:color w:val="000000"/>
          <w:szCs w:val="20"/>
        </w:rPr>
        <w:br/>
      </w:r>
    </w:p>
    <w:p w:rsidR="00000000" w:rsidRDefault="00574775">
      <w:pPr>
        <w:pStyle w:val="NormalWeb"/>
        <w:spacing w:before="0" w:beforeAutospacing="0" w:after="0" w:afterAutospacing="0"/>
        <w:ind w:left="200"/>
        <w:rPr>
          <w:rFonts w:ascii="Times New Roman" w:hAnsi="Times New Roman" w:cs="Times New Roman"/>
          <w:b/>
          <w:bCs/>
          <w:i/>
          <w:iCs/>
          <w:color w:val="000000"/>
          <w:szCs w:val="20"/>
        </w:rPr>
      </w:pPr>
      <w:r>
        <w:rPr>
          <w:rFonts w:ascii="Times New Roman" w:hAnsi="Times New Roman" w:cs="Times New Roman"/>
          <w:b/>
          <w:bCs/>
          <w:color w:val="000000"/>
          <w:szCs w:val="20"/>
        </w:rPr>
        <w:br w:type="page"/>
      </w:r>
      <w:r>
        <w:rPr>
          <w:rFonts w:ascii="Times New Roman" w:hAnsi="Times New Roman" w:cs="Times New Roman"/>
          <w:b/>
          <w:bCs/>
          <w:color w:val="000000"/>
          <w:szCs w:val="20"/>
        </w:rPr>
        <w:br/>
        <w:t xml:space="preserve">COMMONWEALTH OF AUSTRALIA </w:t>
      </w:r>
      <w:r>
        <w:rPr>
          <w:rFonts w:ascii="Times New Roman" w:hAnsi="Times New Roman" w:cs="Times New Roman"/>
          <w:b/>
          <w:bCs/>
          <w:color w:val="000000"/>
          <w:szCs w:val="20"/>
        </w:rPr>
        <w:br/>
        <w:t xml:space="preserve">ASSISTANCE FOR ISOLATED CHILDREN (AIC) SCHEME </w:t>
      </w:r>
      <w:r>
        <w:rPr>
          <w:rFonts w:ascii="Times New Roman" w:hAnsi="Times New Roman" w:cs="Times New Roman"/>
          <w:b/>
          <w:bCs/>
          <w:color w:val="000000"/>
          <w:szCs w:val="20"/>
        </w:rPr>
        <w:br/>
        <w:t xml:space="preserve">INSTRUMENT OF DELEGATION UNDER SUB-SECTION 53(1) OF THE </w:t>
      </w:r>
      <w:r>
        <w:rPr>
          <w:rFonts w:ascii="Times New Roman" w:hAnsi="Times New Roman" w:cs="Times New Roman"/>
          <w:b/>
          <w:bCs/>
          <w:i/>
          <w:iCs/>
          <w:color w:val="000000"/>
          <w:szCs w:val="20"/>
        </w:rPr>
        <w:t>FINANCIAL MANAGEMENT AND ACCOUNTABILITY ACT 1977</w:t>
      </w:r>
    </w:p>
    <w:p w:rsidR="00000000" w:rsidRDefault="00574775">
      <w:pPr>
        <w:pStyle w:val="NormalWeb"/>
        <w:spacing w:before="0" w:beforeAutospacing="0" w:after="0" w:afterAutospacing="0"/>
        <w:ind w:left="2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u w:val="single"/>
        </w:rPr>
      </w:pPr>
      <w:r>
        <w:rPr>
          <w:rFonts w:ascii="Times New Roman" w:hAnsi="Times New Roman" w:cs="Times New Roman"/>
          <w:color w:val="000000"/>
          <w:szCs w:val="20"/>
          <w:u w:val="single"/>
        </w:rPr>
        <w:t>DELEGATION TO APPROVE PROPOSALS TO SPEND APPROPRIATED FUNDS</w:t>
      </w:r>
    </w:p>
    <w:p w:rsidR="00000000" w:rsidRDefault="00574775">
      <w:pPr>
        <w:pStyle w:val="NormalWeb"/>
        <w:spacing w:before="0" w:beforeAutospacing="0" w:after="0" w:afterAutospacing="0"/>
        <w:ind w:left="200"/>
        <w:rPr>
          <w:rFonts w:ascii="Times New Roman" w:hAnsi="Times New Roman" w:cs="Times New Roman"/>
          <w:color w:val="000000"/>
          <w:szCs w:val="20"/>
          <w:u w:val="single"/>
        </w:rPr>
      </w:pP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I, Dr Peter </w:t>
      </w:r>
      <w:proofErr w:type="spellStart"/>
      <w:r>
        <w:rPr>
          <w:rFonts w:ascii="Times New Roman" w:hAnsi="Times New Roman" w:cs="Times New Roman"/>
          <w:color w:val="000000"/>
          <w:szCs w:val="20"/>
        </w:rPr>
        <w:t>Shergold</w:t>
      </w:r>
      <w:proofErr w:type="spellEnd"/>
      <w:r>
        <w:rPr>
          <w:rFonts w:ascii="Times New Roman" w:hAnsi="Times New Roman" w:cs="Times New Roman"/>
          <w:color w:val="000000"/>
          <w:szCs w:val="20"/>
        </w:rPr>
        <w:t xml:space="preserve">, Chief Executive, Department of Education, Science and Training, pursuant to sub-section 53(1) of the </w:t>
      </w:r>
      <w:r>
        <w:rPr>
          <w:rFonts w:ascii="Times New Roman" w:hAnsi="Times New Roman" w:cs="Times New Roman"/>
          <w:i/>
          <w:iCs/>
          <w:color w:val="000000"/>
          <w:szCs w:val="20"/>
        </w:rPr>
        <w:t>Financial Management and Accountability Act 1997</w:t>
      </w:r>
      <w:r>
        <w:rPr>
          <w:rFonts w:ascii="Times New Roman" w:hAnsi="Times New Roman" w:cs="Times New Roman"/>
          <w:color w:val="000000"/>
          <w:szCs w:val="20"/>
        </w:rPr>
        <w:t xml:space="preserve"> ("the Act"):</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numPr>
          <w:ilvl w:val="0"/>
          <w:numId w:val="34"/>
        </w:numPr>
        <w:spacing w:before="0" w:beforeAutospacing="0" w:after="0" w:afterAutospacing="0"/>
        <w:ind w:left="1000" w:hanging="400"/>
        <w:jc w:val="both"/>
        <w:rPr>
          <w:rFonts w:ascii="Times New Roman" w:hAnsi="Times New Roman" w:cs="Times New Roman"/>
          <w:color w:val="000000"/>
          <w:szCs w:val="20"/>
        </w:rPr>
      </w:pPr>
      <w:r>
        <w:rPr>
          <w:rFonts w:ascii="Times New Roman" w:hAnsi="Times New Roman" w:cs="Times New Roman"/>
          <w:color w:val="000000"/>
          <w:szCs w:val="20"/>
        </w:rPr>
        <w:t>REVOKE</w:t>
      </w:r>
      <w:r>
        <w:rPr>
          <w:rFonts w:ascii="Times New Roman" w:hAnsi="Times New Roman" w:cs="Times New Roman"/>
          <w:color w:val="000000"/>
          <w:szCs w:val="20"/>
        </w:rPr>
        <w:t xml:space="preserve"> all previous authorisations (however named) to approve proposals to spend public money in so far as they relate to the Assistance for Isolated Children (AIC) Scheme; and</w:t>
      </w:r>
    </w:p>
    <w:p w:rsidR="00000000" w:rsidRDefault="00574775">
      <w:pPr>
        <w:pStyle w:val="NormalWeb"/>
        <w:spacing w:before="0" w:beforeAutospacing="0" w:after="0" w:afterAutospacing="0"/>
        <w:ind w:left="600"/>
        <w:jc w:val="both"/>
        <w:rPr>
          <w:rFonts w:ascii="Times New Roman" w:hAnsi="Times New Roman" w:cs="Times New Roman"/>
          <w:color w:val="000000"/>
          <w:szCs w:val="20"/>
        </w:rPr>
      </w:pPr>
    </w:p>
    <w:p w:rsidR="00000000" w:rsidRDefault="00574775">
      <w:pPr>
        <w:pStyle w:val="NormalWeb"/>
        <w:numPr>
          <w:ilvl w:val="0"/>
          <w:numId w:val="35"/>
        </w:numPr>
        <w:spacing w:before="0" w:beforeAutospacing="0" w:after="0" w:afterAutospacing="0"/>
        <w:ind w:left="1000" w:hanging="400"/>
        <w:jc w:val="both"/>
        <w:rPr>
          <w:rFonts w:ascii="Times New Roman" w:hAnsi="Times New Roman" w:cs="Times New Roman"/>
          <w:color w:val="000000"/>
          <w:szCs w:val="20"/>
        </w:rPr>
      </w:pPr>
      <w:r>
        <w:rPr>
          <w:rFonts w:ascii="Times New Roman" w:hAnsi="Times New Roman" w:cs="Times New Roman"/>
          <w:color w:val="000000"/>
          <w:szCs w:val="20"/>
        </w:rPr>
        <w:t xml:space="preserve">DELEGATE my power under sub-section 44(1) of </w:t>
      </w:r>
      <w:r>
        <w:rPr>
          <w:rFonts w:ascii="Times New Roman" w:hAnsi="Times New Roman" w:cs="Times New Roman"/>
          <w:i/>
          <w:iCs/>
          <w:color w:val="000000"/>
          <w:szCs w:val="20"/>
        </w:rPr>
        <w:t>the Act</w:t>
      </w:r>
      <w:r>
        <w:rPr>
          <w:rFonts w:ascii="Times New Roman" w:hAnsi="Times New Roman" w:cs="Times New Roman"/>
          <w:color w:val="000000"/>
          <w:szCs w:val="20"/>
        </w:rPr>
        <w:t xml:space="preserve"> to:</w:t>
      </w:r>
    </w:p>
    <w:p w:rsidR="00000000" w:rsidRDefault="00574775">
      <w:pPr>
        <w:pStyle w:val="NormalWeb"/>
        <w:spacing w:before="0" w:beforeAutospacing="0" w:after="0" w:afterAutospacing="0"/>
        <w:ind w:left="600"/>
        <w:jc w:val="both"/>
        <w:rPr>
          <w:rFonts w:ascii="Times New Roman" w:hAnsi="Times New Roman" w:cs="Times New Roman"/>
          <w:color w:val="000000"/>
          <w:szCs w:val="20"/>
        </w:rPr>
      </w:pPr>
    </w:p>
    <w:p w:rsidR="00000000" w:rsidRDefault="00574775">
      <w:pPr>
        <w:pStyle w:val="NormalWeb"/>
        <w:numPr>
          <w:ilvl w:val="0"/>
          <w:numId w:val="36"/>
        </w:numPr>
        <w:tabs>
          <w:tab w:val="clear" w:pos="720"/>
          <w:tab w:val="left" w:pos="1000"/>
        </w:tabs>
        <w:spacing w:before="0" w:beforeAutospacing="0" w:after="0" w:afterAutospacing="0"/>
        <w:ind w:left="1000" w:hanging="200"/>
        <w:jc w:val="both"/>
        <w:rPr>
          <w:rFonts w:ascii="Times New Roman" w:hAnsi="Times New Roman" w:cs="Times New Roman"/>
          <w:color w:val="000000"/>
          <w:szCs w:val="20"/>
        </w:rPr>
      </w:pPr>
      <w:r>
        <w:rPr>
          <w:rFonts w:ascii="Times New Roman" w:hAnsi="Times New Roman" w:cs="Times New Roman"/>
          <w:color w:val="000000"/>
          <w:szCs w:val="20"/>
        </w:rPr>
        <w:t>approve proposals for expe</w:t>
      </w:r>
      <w:r>
        <w:rPr>
          <w:rFonts w:ascii="Times New Roman" w:hAnsi="Times New Roman" w:cs="Times New Roman"/>
          <w:color w:val="000000"/>
          <w:szCs w:val="20"/>
        </w:rPr>
        <w:t>nditure of funds; or</w:t>
      </w:r>
    </w:p>
    <w:p w:rsidR="00000000" w:rsidRDefault="00574775">
      <w:pPr>
        <w:pStyle w:val="NormalWeb"/>
        <w:numPr>
          <w:ilvl w:val="0"/>
          <w:numId w:val="36"/>
        </w:numPr>
        <w:tabs>
          <w:tab w:val="clear" w:pos="720"/>
          <w:tab w:val="num" w:pos="1000"/>
        </w:tabs>
        <w:spacing w:before="0" w:beforeAutospacing="0" w:after="0" w:afterAutospacing="0"/>
        <w:ind w:left="1000" w:hanging="200"/>
        <w:jc w:val="both"/>
        <w:rPr>
          <w:rFonts w:ascii="Times New Roman" w:hAnsi="Times New Roman" w:cs="Times New Roman"/>
          <w:color w:val="000000"/>
          <w:szCs w:val="20"/>
        </w:rPr>
      </w:pPr>
      <w:r>
        <w:rPr>
          <w:rFonts w:ascii="Times New Roman" w:hAnsi="Times New Roman" w:cs="Times New Roman"/>
          <w:color w:val="000000"/>
          <w:szCs w:val="20"/>
        </w:rPr>
        <w:t>cancel, vary or suspend the approval of proposals for expenditure of public funds, appropriated for the purpose of the AIC Scheme to persons occupying, from time to time, the positions specified in the Column 1 of Table 1 in the  Sched</w:t>
      </w:r>
      <w:r>
        <w:rPr>
          <w:rFonts w:ascii="Times New Roman" w:hAnsi="Times New Roman" w:cs="Times New Roman"/>
          <w:color w:val="000000"/>
          <w:szCs w:val="20"/>
        </w:rPr>
        <w:t>ule, subject to</w:t>
      </w:r>
      <w:r>
        <w:rPr>
          <w:rFonts w:ascii="Times New Roman" w:hAnsi="Times New Roman" w:cs="Times New Roman"/>
          <w:b/>
          <w:bCs/>
          <w:color w:val="000000"/>
          <w:szCs w:val="20"/>
        </w:rPr>
        <w:t>:</w:t>
      </w:r>
    </w:p>
    <w:p w:rsidR="00000000" w:rsidRDefault="00574775">
      <w:pPr>
        <w:pStyle w:val="NormalWeb"/>
        <w:spacing w:before="0" w:beforeAutospacing="0" w:after="0" w:afterAutospacing="0"/>
        <w:ind w:left="1125"/>
        <w:jc w:val="both"/>
        <w:rPr>
          <w:rFonts w:ascii="Times New Roman" w:hAnsi="Times New Roman" w:cs="Times New Roman"/>
          <w:color w:val="000000"/>
          <w:szCs w:val="20"/>
        </w:rPr>
      </w:pPr>
    </w:p>
    <w:p w:rsidR="00000000" w:rsidRDefault="00574775">
      <w:pPr>
        <w:pStyle w:val="NormalWeb"/>
        <w:spacing w:before="0" w:beforeAutospacing="0" w:after="0" w:afterAutospacing="0"/>
        <w:ind w:left="1125"/>
        <w:jc w:val="both"/>
        <w:rPr>
          <w:rFonts w:ascii="Times New Roman" w:hAnsi="Times New Roman" w:cs="Times New Roman"/>
          <w:color w:val="000000"/>
          <w:szCs w:val="20"/>
        </w:rPr>
      </w:pPr>
    </w:p>
    <w:p w:rsidR="00000000" w:rsidRDefault="00574775">
      <w:pPr>
        <w:pStyle w:val="NormalWeb"/>
        <w:numPr>
          <w:ilvl w:val="0"/>
          <w:numId w:val="37"/>
        </w:numPr>
        <w:spacing w:before="0" w:beforeAutospacing="0" w:after="0" w:afterAutospacing="0"/>
        <w:ind w:left="1000" w:right="720" w:hanging="200"/>
        <w:jc w:val="both"/>
        <w:rPr>
          <w:rFonts w:ascii="Times New Roman" w:hAnsi="Times New Roman" w:cs="Times New Roman"/>
          <w:color w:val="000000"/>
          <w:szCs w:val="20"/>
        </w:rPr>
      </w:pPr>
      <w:r>
        <w:rPr>
          <w:rFonts w:ascii="Times New Roman" w:hAnsi="Times New Roman" w:cs="Times New Roman"/>
          <w:color w:val="000000"/>
          <w:szCs w:val="20"/>
        </w:rPr>
        <w:t>the exercise of the power in accordance with the limits applying to the respective Reference Categories, described in Table 2 in the Schedule;</w:t>
      </w:r>
    </w:p>
    <w:p w:rsidR="00000000" w:rsidRDefault="00574775">
      <w:pPr>
        <w:pStyle w:val="NormalWeb"/>
        <w:numPr>
          <w:ilvl w:val="0"/>
          <w:numId w:val="37"/>
        </w:numPr>
        <w:spacing w:before="0" w:beforeAutospacing="0" w:after="0" w:afterAutospacing="0"/>
        <w:ind w:left="1000" w:right="720" w:hanging="200"/>
        <w:jc w:val="both"/>
        <w:rPr>
          <w:rFonts w:ascii="Times New Roman" w:hAnsi="Times New Roman" w:cs="Times New Roman"/>
          <w:color w:val="000000"/>
          <w:szCs w:val="20"/>
        </w:rPr>
      </w:pPr>
      <w:r>
        <w:rPr>
          <w:rFonts w:ascii="Times New Roman" w:hAnsi="Times New Roman" w:cs="Times New Roman"/>
          <w:color w:val="000000"/>
          <w:szCs w:val="20"/>
        </w:rPr>
        <w:t>the exercise of power in any one instance not involving an amount above the appropriate financ</w:t>
      </w:r>
      <w:r>
        <w:rPr>
          <w:rFonts w:ascii="Times New Roman" w:hAnsi="Times New Roman" w:cs="Times New Roman"/>
          <w:color w:val="000000"/>
          <w:szCs w:val="20"/>
        </w:rPr>
        <w:t>ial limit appearing in column 2 Table 1 in the Schedule;</w:t>
      </w:r>
    </w:p>
    <w:p w:rsidR="00000000" w:rsidRDefault="00574775">
      <w:pPr>
        <w:pStyle w:val="NormalWeb"/>
        <w:numPr>
          <w:ilvl w:val="0"/>
          <w:numId w:val="37"/>
        </w:numPr>
        <w:spacing w:before="0" w:beforeAutospacing="0" w:after="0" w:afterAutospacing="0"/>
        <w:ind w:left="1000" w:right="720" w:hanging="200"/>
        <w:jc w:val="both"/>
        <w:rPr>
          <w:rFonts w:ascii="Times New Roman" w:hAnsi="Times New Roman" w:cs="Times New Roman"/>
          <w:color w:val="000000"/>
          <w:szCs w:val="20"/>
        </w:rPr>
      </w:pPr>
      <w:r>
        <w:rPr>
          <w:rFonts w:ascii="Times New Roman" w:hAnsi="Times New Roman" w:cs="Times New Roman"/>
          <w:color w:val="000000"/>
          <w:szCs w:val="20"/>
        </w:rPr>
        <w:t>the exercise of power in any one instance not involving an amount greater than the funds available for the particular programme;</w:t>
      </w:r>
    </w:p>
    <w:p w:rsidR="00000000" w:rsidRDefault="00574775">
      <w:pPr>
        <w:pStyle w:val="NormalWeb"/>
        <w:numPr>
          <w:ilvl w:val="0"/>
          <w:numId w:val="37"/>
        </w:numPr>
        <w:spacing w:before="0" w:beforeAutospacing="0" w:after="0" w:afterAutospacing="0"/>
        <w:ind w:left="1000" w:right="720" w:hanging="200"/>
        <w:jc w:val="both"/>
        <w:rPr>
          <w:rFonts w:ascii="Times New Roman" w:hAnsi="Times New Roman" w:cs="Times New Roman"/>
          <w:color w:val="000000"/>
          <w:szCs w:val="20"/>
        </w:rPr>
      </w:pPr>
      <w:r>
        <w:rPr>
          <w:rFonts w:ascii="Times New Roman" w:hAnsi="Times New Roman" w:cs="Times New Roman"/>
          <w:color w:val="000000"/>
          <w:szCs w:val="20"/>
        </w:rPr>
        <w:t>the exercise of power in accordance with the annual Assistance for Iso</w:t>
      </w:r>
      <w:r>
        <w:rPr>
          <w:rFonts w:ascii="Times New Roman" w:hAnsi="Times New Roman" w:cs="Times New Roman"/>
          <w:color w:val="000000"/>
          <w:szCs w:val="20"/>
        </w:rPr>
        <w:t>lated Children Policy Guidelines Manual issues by the Minister;</w:t>
      </w:r>
    </w:p>
    <w:p w:rsidR="00000000" w:rsidRDefault="00574775">
      <w:pPr>
        <w:pStyle w:val="NormalWeb"/>
        <w:spacing w:before="0" w:beforeAutospacing="0" w:after="0" w:afterAutospacing="0"/>
        <w:ind w:left="800" w:right="720"/>
        <w:jc w:val="both"/>
        <w:rPr>
          <w:rFonts w:ascii="Times New Roman" w:hAnsi="Times New Roman" w:cs="Times New Roman"/>
          <w:color w:val="000000"/>
          <w:szCs w:val="20"/>
        </w:rPr>
      </w:pPr>
    </w:p>
    <w:p w:rsidR="00000000" w:rsidRDefault="00574775">
      <w:pPr>
        <w:pStyle w:val="NormalWeb"/>
        <w:spacing w:before="0" w:beforeAutospacing="0" w:after="0" w:afterAutospacing="0"/>
        <w:ind w:left="1000" w:right="720" w:hanging="200"/>
        <w:jc w:val="both"/>
        <w:rPr>
          <w:rFonts w:ascii="Times New Roman" w:hAnsi="Times New Roman" w:cs="Times New Roman"/>
          <w:color w:val="000000"/>
          <w:szCs w:val="20"/>
        </w:rPr>
      </w:pPr>
      <w:proofErr w:type="gramStart"/>
      <w:r>
        <w:rPr>
          <w:rFonts w:ascii="Times New Roman" w:hAnsi="Times New Roman" w:cs="Times New Roman"/>
          <w:color w:val="000000"/>
          <w:szCs w:val="20"/>
        </w:rPr>
        <w:t>and</w:t>
      </w:r>
      <w:proofErr w:type="gramEnd"/>
    </w:p>
    <w:p w:rsidR="00000000" w:rsidRDefault="00574775">
      <w:pPr>
        <w:pStyle w:val="NormalWeb"/>
        <w:spacing w:before="0" w:beforeAutospacing="0" w:after="0" w:afterAutospacing="0"/>
        <w:ind w:right="720"/>
        <w:jc w:val="both"/>
        <w:rPr>
          <w:rFonts w:ascii="Times New Roman" w:hAnsi="Times New Roman" w:cs="Times New Roman"/>
          <w:color w:val="000000"/>
          <w:szCs w:val="20"/>
        </w:rPr>
      </w:pPr>
    </w:p>
    <w:p w:rsidR="00000000" w:rsidRDefault="00574775">
      <w:pPr>
        <w:pStyle w:val="NormalWeb"/>
        <w:numPr>
          <w:ilvl w:val="0"/>
          <w:numId w:val="38"/>
        </w:numPr>
        <w:spacing w:before="0" w:beforeAutospacing="0" w:after="0" w:afterAutospacing="0"/>
        <w:ind w:left="1000" w:right="720" w:hanging="200"/>
        <w:jc w:val="both"/>
        <w:rPr>
          <w:rFonts w:ascii="Times New Roman" w:hAnsi="Times New Roman" w:cs="Times New Roman"/>
          <w:color w:val="000000"/>
          <w:szCs w:val="20"/>
        </w:rPr>
      </w:pPr>
      <w:proofErr w:type="gramStart"/>
      <w:r>
        <w:rPr>
          <w:rFonts w:ascii="Times New Roman" w:hAnsi="Times New Roman" w:cs="Times New Roman"/>
          <w:color w:val="000000"/>
          <w:szCs w:val="20"/>
        </w:rPr>
        <w:t>any</w:t>
      </w:r>
      <w:proofErr w:type="gramEnd"/>
      <w:r>
        <w:rPr>
          <w:rFonts w:ascii="Times New Roman" w:hAnsi="Times New Roman" w:cs="Times New Roman"/>
          <w:color w:val="000000"/>
          <w:szCs w:val="20"/>
        </w:rPr>
        <w:t xml:space="preserve"> relevant guidelines and directions that I may issue from time to time.</w:t>
      </w:r>
    </w:p>
    <w:p w:rsidR="00000000" w:rsidRDefault="00574775">
      <w:pPr>
        <w:pStyle w:val="NormalWeb"/>
        <w:spacing w:before="0" w:beforeAutospacing="0" w:after="0" w:afterAutospacing="0"/>
        <w:ind w:left="1125"/>
        <w:jc w:val="both"/>
        <w:rPr>
          <w:rFonts w:ascii="Times New Roman" w:hAnsi="Times New Roman" w:cs="Times New Roman"/>
          <w:color w:val="000000"/>
          <w:szCs w:val="20"/>
        </w:rPr>
      </w:pPr>
    </w:p>
    <w:p w:rsidR="00000000" w:rsidRDefault="00574775">
      <w:pPr>
        <w:pStyle w:val="NormalWeb"/>
        <w:spacing w:before="0" w:beforeAutospacing="0" w:after="0" w:afterAutospacing="0"/>
        <w:ind w:left="1125"/>
        <w:jc w:val="both"/>
        <w:rPr>
          <w:rFonts w:ascii="Times New Roman" w:hAnsi="Times New Roman" w:cs="Times New Roman"/>
          <w:color w:val="000000"/>
          <w:szCs w:val="20"/>
        </w:rPr>
      </w:pPr>
    </w:p>
    <w:p w:rsidR="00000000" w:rsidRDefault="00574775">
      <w:pPr>
        <w:pStyle w:val="NormalWeb"/>
        <w:spacing w:before="0" w:beforeAutospacing="0" w:after="0" w:afterAutospacing="0"/>
        <w:ind w:left="1125"/>
        <w:jc w:val="both"/>
        <w:rPr>
          <w:rFonts w:ascii="Times New Roman" w:hAnsi="Times New Roman" w:cs="Times New Roman"/>
          <w:color w:val="000000"/>
          <w:szCs w:val="20"/>
        </w:rPr>
      </w:pPr>
    </w:p>
    <w:p w:rsidR="00000000" w:rsidRDefault="00574775">
      <w:pPr>
        <w:pStyle w:val="NormalWeb"/>
        <w:spacing w:before="0" w:beforeAutospacing="0" w:after="0" w:afterAutospacing="0"/>
        <w:ind w:left="1125"/>
        <w:jc w:val="both"/>
        <w:rPr>
          <w:rFonts w:ascii="Times New Roman" w:hAnsi="Times New Roman" w:cs="Times New Roman"/>
          <w:color w:val="000000"/>
          <w:szCs w:val="20"/>
        </w:rPr>
      </w:pPr>
    </w:p>
    <w:p w:rsidR="00000000" w:rsidRDefault="00574775">
      <w:pPr>
        <w:pStyle w:val="NormalWeb"/>
        <w:spacing w:before="0" w:beforeAutospacing="0" w:after="0" w:afterAutospacing="0"/>
        <w:ind w:firstLine="600"/>
        <w:jc w:val="both"/>
        <w:rPr>
          <w:rFonts w:ascii="Times New Roman" w:hAnsi="Times New Roman" w:cs="Times New Roman"/>
          <w:color w:val="000000"/>
          <w:szCs w:val="20"/>
        </w:rPr>
      </w:pPr>
      <w:r>
        <w:rPr>
          <w:rFonts w:ascii="Times New Roman" w:hAnsi="Times New Roman" w:cs="Times New Roman"/>
          <w:color w:val="000000"/>
          <w:szCs w:val="20"/>
        </w:rPr>
        <w:t>_________________________</w:t>
      </w:r>
    </w:p>
    <w:p w:rsidR="00000000" w:rsidRDefault="00574775">
      <w:pPr>
        <w:pStyle w:val="NormalWeb"/>
        <w:spacing w:before="0" w:beforeAutospacing="0" w:after="0" w:afterAutospacing="0"/>
        <w:ind w:left="600"/>
        <w:jc w:val="both"/>
        <w:rPr>
          <w:rFonts w:ascii="Times New Roman" w:hAnsi="Times New Roman" w:cs="Times New Roman"/>
          <w:color w:val="000000"/>
          <w:szCs w:val="20"/>
        </w:rPr>
      </w:pPr>
      <w:r>
        <w:rPr>
          <w:rFonts w:ascii="Times New Roman" w:hAnsi="Times New Roman" w:cs="Times New Roman"/>
          <w:color w:val="000000"/>
          <w:szCs w:val="20"/>
        </w:rPr>
        <w:t>DR PETER SHERGOLD</w:t>
      </w:r>
    </w:p>
    <w:p w:rsidR="00000000" w:rsidRDefault="00574775">
      <w:pPr>
        <w:pStyle w:val="NormalWeb"/>
        <w:spacing w:before="0" w:beforeAutospacing="0" w:after="0" w:afterAutospacing="0"/>
        <w:ind w:left="600"/>
        <w:jc w:val="both"/>
        <w:rPr>
          <w:rFonts w:ascii="Times New Roman" w:hAnsi="Times New Roman" w:cs="Times New Roman"/>
          <w:color w:val="000000"/>
          <w:szCs w:val="20"/>
        </w:rPr>
      </w:pPr>
      <w:r>
        <w:rPr>
          <w:rFonts w:ascii="Times New Roman" w:hAnsi="Times New Roman" w:cs="Times New Roman"/>
          <w:color w:val="000000"/>
          <w:szCs w:val="20"/>
        </w:rPr>
        <w:t>Chief Executive</w:t>
      </w:r>
    </w:p>
    <w:p w:rsidR="00000000" w:rsidRDefault="00574775">
      <w:pPr>
        <w:pStyle w:val="NormalWeb"/>
        <w:spacing w:before="0" w:beforeAutospacing="0" w:after="0" w:afterAutospacing="0"/>
        <w:ind w:left="600"/>
        <w:jc w:val="both"/>
        <w:rPr>
          <w:rFonts w:ascii="Times New Roman" w:hAnsi="Times New Roman" w:cs="Times New Roman"/>
          <w:color w:val="000000"/>
          <w:szCs w:val="20"/>
        </w:rPr>
      </w:pPr>
    </w:p>
    <w:p w:rsidR="00000000" w:rsidRDefault="00574775">
      <w:pPr>
        <w:pStyle w:val="NormalWeb"/>
        <w:spacing w:before="0" w:beforeAutospacing="0" w:after="0" w:afterAutospacing="0"/>
        <w:ind w:left="2445" w:firstLine="435"/>
        <w:jc w:val="both"/>
        <w:rPr>
          <w:rFonts w:ascii="Times New Roman" w:hAnsi="Times New Roman" w:cs="Times New Roman"/>
          <w:color w:val="000000"/>
          <w:szCs w:val="20"/>
        </w:rPr>
      </w:pPr>
      <w:r>
        <w:rPr>
          <w:rFonts w:ascii="Times New Roman" w:hAnsi="Times New Roman" w:cs="Times New Roman"/>
          <w:color w:val="000000"/>
          <w:szCs w:val="20"/>
        </w:rPr>
        <w:t>2002</w:t>
      </w:r>
    </w:p>
    <w:p w:rsidR="00000000" w:rsidRDefault="00574775">
      <w:pPr>
        <w:pStyle w:val="NormalWeb"/>
        <w:spacing w:before="0" w:beforeAutospacing="0" w:after="0" w:afterAutospacing="0"/>
        <w:ind w:left="1125"/>
        <w:jc w:val="both"/>
        <w:rPr>
          <w:rFonts w:ascii="Times New Roman" w:hAnsi="Times New Roman" w:cs="Times New Roman"/>
          <w:color w:val="000000"/>
          <w:szCs w:val="20"/>
        </w:rPr>
      </w:pPr>
    </w:p>
    <w:p w:rsidR="00000000" w:rsidRDefault="00574775">
      <w:pPr>
        <w:pStyle w:val="NormalWeb"/>
        <w:spacing w:before="0" w:beforeAutospacing="0" w:after="0" w:afterAutospacing="0"/>
        <w:jc w:val="both"/>
        <w:rPr>
          <w:rFonts w:ascii="Times New Roman" w:hAnsi="Times New Roman" w:cs="Times New Roman"/>
          <w:color w:val="000000"/>
          <w:szCs w:val="20"/>
        </w:rPr>
      </w:pPr>
    </w:p>
    <w:p w:rsidR="00000000" w:rsidRDefault="00574775">
      <w:pPr>
        <w:pStyle w:val="NormalWeb"/>
        <w:spacing w:before="0" w:beforeAutospacing="0" w:after="0" w:afterAutospacing="0"/>
        <w:jc w:val="both"/>
        <w:rPr>
          <w:rFonts w:ascii="Times New Roman" w:hAnsi="Times New Roman" w:cs="Times New Roman"/>
          <w:color w:val="000000"/>
          <w:szCs w:val="20"/>
        </w:rPr>
      </w:pPr>
    </w:p>
    <w:p w:rsidR="00000000" w:rsidRDefault="00574775">
      <w:pPr>
        <w:pStyle w:val="NormalWeb"/>
        <w:spacing w:before="0" w:beforeAutospacing="0" w:after="0" w:afterAutospacing="0"/>
        <w:jc w:val="both"/>
        <w:rPr>
          <w:rFonts w:ascii="Times New Roman" w:hAnsi="Times New Roman" w:cs="Times New Roman"/>
          <w:color w:val="000000"/>
          <w:szCs w:val="20"/>
        </w:rPr>
      </w:pPr>
    </w:p>
    <w:p w:rsidR="00000000" w:rsidRDefault="00574775">
      <w:pPr>
        <w:pStyle w:val="NormalWeb"/>
        <w:spacing w:before="0" w:beforeAutospacing="0" w:after="0" w:afterAutospacing="0"/>
        <w:jc w:val="both"/>
        <w:rPr>
          <w:rFonts w:ascii="Times New Roman" w:hAnsi="Times New Roman" w:cs="Times New Roman"/>
          <w:color w:val="000000"/>
          <w:szCs w:val="20"/>
        </w:rPr>
      </w:pPr>
    </w:p>
    <w:p w:rsidR="00000000" w:rsidRDefault="00574775">
      <w:pPr>
        <w:pStyle w:val="NormalWeb"/>
        <w:spacing w:before="0" w:beforeAutospacing="0" w:after="0" w:afterAutospacing="0"/>
        <w:jc w:val="both"/>
        <w:rPr>
          <w:rFonts w:ascii="Times New Roman" w:hAnsi="Times New Roman" w:cs="Times New Roman"/>
          <w:color w:val="000000"/>
          <w:szCs w:val="20"/>
        </w:rPr>
      </w:pPr>
    </w:p>
    <w:p w:rsidR="00000000" w:rsidRDefault="00574775">
      <w:pPr>
        <w:pStyle w:val="NormalWeb"/>
        <w:spacing w:before="0" w:beforeAutospacing="0" w:after="0" w:afterAutospacing="0"/>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jc w:val="both"/>
        <w:rPr>
          <w:rFonts w:ascii="Times New Roman" w:hAnsi="Times New Roman" w:cs="Times New Roman"/>
          <w:color w:val="000000"/>
          <w:szCs w:val="20"/>
        </w:rPr>
      </w:pPr>
      <w:r>
        <w:rPr>
          <w:rFonts w:ascii="Times New Roman" w:hAnsi="Times New Roman" w:cs="Times New Roman"/>
          <w:b/>
          <w:bCs/>
          <w:color w:val="000000"/>
          <w:szCs w:val="20"/>
        </w:rPr>
        <w:t>SCHEDULE</w:t>
      </w:r>
    </w:p>
    <w:tbl>
      <w:tblPr>
        <w:tblpPr w:leftFromText="180" w:rightFromText="180" w:vertAnchor="text" w:horzAnchor="margin" w:tblpY="402"/>
        <w:tblW w:w="4872"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815"/>
        <w:gridCol w:w="2859"/>
        <w:gridCol w:w="2616"/>
      </w:tblGrid>
      <w:tr w:rsidR="00000000">
        <w:trPr>
          <w:tblCellSpacing w:w="0" w:type="dxa"/>
        </w:trPr>
        <w:tc>
          <w:tcPr>
            <w:tcW w:w="2053" w:type="pct"/>
            <w:tcBorders>
              <w:top w:val="outset" w:sz="6" w:space="0" w:color="auto"/>
              <w:left w:val="outset" w:sz="6" w:space="0" w:color="auto"/>
              <w:bottom w:val="outset" w:sz="6" w:space="0" w:color="auto"/>
              <w:right w:val="outset" w:sz="6" w:space="0" w:color="auto"/>
            </w:tcBorders>
            <w:shd w:val="clear" w:color="auto" w:fill="C0C0C0"/>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COLUMN 1</w:t>
            </w:r>
          </w:p>
        </w:tc>
        <w:tc>
          <w:tcPr>
            <w:tcW w:w="2947" w:type="pct"/>
            <w:gridSpan w:val="2"/>
            <w:tcBorders>
              <w:top w:val="outset" w:sz="6" w:space="0" w:color="auto"/>
              <w:left w:val="outset" w:sz="6" w:space="0" w:color="auto"/>
              <w:bottom w:val="outset" w:sz="6" w:space="0" w:color="auto"/>
              <w:right w:val="outset" w:sz="6" w:space="0" w:color="auto"/>
            </w:tcBorders>
            <w:shd w:val="clear" w:color="auto" w:fill="C0C0C0"/>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COLUMN 2</w:t>
            </w:r>
          </w:p>
        </w:tc>
      </w:tr>
      <w:tr w:rsidR="00000000">
        <w:trPr>
          <w:cantSplit/>
          <w:tblCellSpacing w:w="0" w:type="dxa"/>
        </w:trPr>
        <w:tc>
          <w:tcPr>
            <w:tcW w:w="2053" w:type="pct"/>
            <w:vMerge w:val="restart"/>
            <w:tcBorders>
              <w:top w:val="outset" w:sz="6" w:space="0" w:color="auto"/>
              <w:left w:val="outset" w:sz="6" w:space="0" w:color="auto"/>
              <w:bottom w:val="outset" w:sz="6" w:space="0" w:color="auto"/>
              <w:right w:val="outset" w:sz="6" w:space="0" w:color="auto"/>
            </w:tcBorders>
            <w:shd w:val="clear" w:color="auto" w:fill="C0C0C0"/>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Functi</w:t>
            </w:r>
            <w:r>
              <w:rPr>
                <w:rFonts w:ascii="Times New Roman" w:hAnsi="Times New Roman" w:cs="Times New Roman"/>
                <w:b/>
                <w:bCs/>
                <w:color w:val="000000"/>
                <w:szCs w:val="20"/>
              </w:rPr>
              <w:t>onal Area and Level</w:t>
            </w:r>
          </w:p>
        </w:tc>
        <w:tc>
          <w:tcPr>
            <w:tcW w:w="2947" w:type="pct"/>
            <w:gridSpan w:val="2"/>
            <w:tcBorders>
              <w:top w:val="outset" w:sz="6" w:space="0" w:color="auto"/>
              <w:left w:val="outset" w:sz="6" w:space="0" w:color="auto"/>
              <w:bottom w:val="outset" w:sz="6" w:space="0" w:color="auto"/>
              <w:right w:val="outset" w:sz="6" w:space="0" w:color="auto"/>
            </w:tcBorders>
            <w:shd w:val="clear" w:color="auto" w:fill="C0C0C0"/>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Reference Category</w:t>
            </w:r>
          </w:p>
        </w:tc>
      </w:tr>
      <w:tr w:rsidR="00000000">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000000" w:rsidRDefault="00574775">
            <w:pPr>
              <w:jc w:val="both"/>
              <w:rPr>
                <w:rFonts w:eastAsia="Arial Unicode MS"/>
                <w:color w:val="000000"/>
                <w:sz w:val="24"/>
              </w:rPr>
            </w:pPr>
          </w:p>
        </w:tc>
        <w:tc>
          <w:tcPr>
            <w:tcW w:w="1539" w:type="pct"/>
            <w:tcBorders>
              <w:top w:val="outset" w:sz="6" w:space="0" w:color="auto"/>
              <w:left w:val="outset" w:sz="6" w:space="0" w:color="auto"/>
              <w:bottom w:val="outset" w:sz="6" w:space="0" w:color="auto"/>
              <w:right w:val="outset" w:sz="6" w:space="0" w:color="auto"/>
            </w:tcBorders>
            <w:shd w:val="clear" w:color="auto" w:fill="C0C0C0"/>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AIC1</w:t>
            </w:r>
          </w:p>
        </w:tc>
        <w:tc>
          <w:tcPr>
            <w:tcW w:w="1408" w:type="pct"/>
            <w:tcBorders>
              <w:top w:val="outset" w:sz="6" w:space="0" w:color="auto"/>
              <w:left w:val="outset" w:sz="6" w:space="0" w:color="auto"/>
              <w:bottom w:val="outset" w:sz="6" w:space="0" w:color="auto"/>
              <w:right w:val="outset" w:sz="6" w:space="0" w:color="auto"/>
            </w:tcBorders>
            <w:shd w:val="clear" w:color="auto" w:fill="C0C0C0"/>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AIC2</w:t>
            </w:r>
          </w:p>
        </w:tc>
      </w:tr>
      <w:tr w:rsidR="00000000">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National Support Office</w:t>
            </w:r>
          </w:p>
        </w:tc>
      </w:tr>
      <w:tr w:rsidR="00000000">
        <w:trPr>
          <w:tblCellSpacing w:w="0" w:type="dxa"/>
        </w:trPr>
        <w:tc>
          <w:tcPr>
            <w:tcW w:w="205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Chief Executive Officer</w:t>
            </w:r>
          </w:p>
        </w:tc>
        <w:tc>
          <w:tcPr>
            <w:tcW w:w="1539"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c>
          <w:tcPr>
            <w:tcW w:w="1408"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r>
      <w:tr w:rsidR="00000000">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Youth and Students Community Segment</w:t>
            </w:r>
          </w:p>
        </w:tc>
      </w:tr>
      <w:tr w:rsidR="00000000">
        <w:trPr>
          <w:tblCellSpacing w:w="0" w:type="dxa"/>
        </w:trPr>
        <w:tc>
          <w:tcPr>
            <w:tcW w:w="205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National Manager</w:t>
            </w:r>
          </w:p>
        </w:tc>
        <w:tc>
          <w:tcPr>
            <w:tcW w:w="1539"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c>
          <w:tcPr>
            <w:tcW w:w="1408"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r>
      <w:tr w:rsidR="00000000">
        <w:trPr>
          <w:tblCellSpacing w:w="0" w:type="dxa"/>
        </w:trPr>
        <w:tc>
          <w:tcPr>
            <w:tcW w:w="205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Centrelink 4, </w:t>
            </w:r>
            <w:proofErr w:type="spellStart"/>
            <w:r>
              <w:rPr>
                <w:rFonts w:ascii="Times New Roman" w:hAnsi="Times New Roman" w:cs="Times New Roman"/>
                <w:color w:val="000000"/>
                <w:szCs w:val="20"/>
              </w:rPr>
              <w:t>paypoint</w:t>
            </w:r>
            <w:proofErr w:type="spellEnd"/>
            <w:r>
              <w:rPr>
                <w:rFonts w:ascii="Times New Roman" w:hAnsi="Times New Roman" w:cs="Times New Roman"/>
                <w:color w:val="000000"/>
                <w:szCs w:val="20"/>
              </w:rPr>
              <w:t xml:space="preserve"> 3 and above</w:t>
            </w:r>
          </w:p>
        </w:tc>
        <w:tc>
          <w:tcPr>
            <w:tcW w:w="1539"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c>
          <w:tcPr>
            <w:tcW w:w="1408"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r>
      <w:tr w:rsidR="00000000">
        <w:trPr>
          <w:tblCellSpacing w:w="0" w:type="dxa"/>
        </w:trPr>
        <w:tc>
          <w:tcPr>
            <w:tcW w:w="205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Centrelink 4, </w:t>
            </w:r>
            <w:proofErr w:type="spellStart"/>
            <w:r>
              <w:rPr>
                <w:rFonts w:ascii="Times New Roman" w:hAnsi="Times New Roman" w:cs="Times New Roman"/>
                <w:color w:val="000000"/>
                <w:szCs w:val="20"/>
              </w:rPr>
              <w:t>paypoints</w:t>
            </w:r>
            <w:proofErr w:type="spellEnd"/>
            <w:r>
              <w:rPr>
                <w:rFonts w:ascii="Times New Roman" w:hAnsi="Times New Roman" w:cs="Times New Roman"/>
                <w:color w:val="000000"/>
                <w:szCs w:val="20"/>
              </w:rPr>
              <w:t xml:space="preserve"> 1 &amp; 2</w:t>
            </w:r>
          </w:p>
        </w:tc>
        <w:tc>
          <w:tcPr>
            <w:tcW w:w="1539"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c>
          <w:tcPr>
            <w:tcW w:w="1408"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r>
      <w:tr w:rsidR="00000000">
        <w:trPr>
          <w:tblCellSpacing w:w="0" w:type="dxa"/>
        </w:trPr>
        <w:tc>
          <w:tcPr>
            <w:tcW w:w="205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Centrelink 3, </w:t>
            </w:r>
            <w:proofErr w:type="spellStart"/>
            <w:r>
              <w:rPr>
                <w:rFonts w:ascii="Times New Roman" w:hAnsi="Times New Roman" w:cs="Times New Roman"/>
                <w:color w:val="000000"/>
                <w:szCs w:val="20"/>
              </w:rPr>
              <w:t>paypoints</w:t>
            </w:r>
            <w:proofErr w:type="spellEnd"/>
            <w:r>
              <w:rPr>
                <w:rFonts w:ascii="Times New Roman" w:hAnsi="Times New Roman" w:cs="Times New Roman"/>
                <w:color w:val="000000"/>
                <w:szCs w:val="20"/>
              </w:rPr>
              <w:t xml:space="preserve"> 4 and above</w:t>
            </w:r>
          </w:p>
        </w:tc>
        <w:tc>
          <w:tcPr>
            <w:tcW w:w="1539"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c>
          <w:tcPr>
            <w:tcW w:w="1408"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r>
      <w:tr w:rsidR="00000000">
        <w:trPr>
          <w:tblCellSpacing w:w="0" w:type="dxa"/>
        </w:trPr>
        <w:tc>
          <w:tcPr>
            <w:tcW w:w="205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Centrelink 3, </w:t>
            </w:r>
            <w:proofErr w:type="spellStart"/>
            <w:r>
              <w:rPr>
                <w:rFonts w:ascii="Times New Roman" w:hAnsi="Times New Roman" w:cs="Times New Roman"/>
                <w:color w:val="000000"/>
                <w:szCs w:val="20"/>
              </w:rPr>
              <w:t>paypoints</w:t>
            </w:r>
            <w:proofErr w:type="spellEnd"/>
            <w:r>
              <w:rPr>
                <w:rFonts w:ascii="Times New Roman" w:hAnsi="Times New Roman" w:cs="Times New Roman"/>
                <w:color w:val="000000"/>
                <w:szCs w:val="20"/>
              </w:rPr>
              <w:t xml:space="preserve"> 3 and below</w:t>
            </w:r>
          </w:p>
        </w:tc>
        <w:tc>
          <w:tcPr>
            <w:tcW w:w="1539"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NA</w:t>
            </w:r>
          </w:p>
        </w:tc>
        <w:tc>
          <w:tcPr>
            <w:tcW w:w="1408"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r>
      <w:tr w:rsidR="00000000">
        <w:trPr>
          <w:tblCellSpacing w:w="0" w:type="dxa"/>
        </w:trPr>
        <w:tc>
          <w:tcPr>
            <w:tcW w:w="205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Centrelink 2, </w:t>
            </w:r>
            <w:proofErr w:type="spellStart"/>
            <w:r>
              <w:rPr>
                <w:rFonts w:ascii="Times New Roman" w:hAnsi="Times New Roman" w:cs="Times New Roman"/>
                <w:color w:val="000000"/>
                <w:szCs w:val="20"/>
              </w:rPr>
              <w:t>paypoints</w:t>
            </w:r>
            <w:proofErr w:type="spellEnd"/>
            <w:r>
              <w:rPr>
                <w:rFonts w:ascii="Times New Roman" w:hAnsi="Times New Roman" w:cs="Times New Roman"/>
                <w:color w:val="000000"/>
                <w:szCs w:val="20"/>
              </w:rPr>
              <w:t xml:space="preserve"> 5 and above</w:t>
            </w:r>
          </w:p>
        </w:tc>
        <w:tc>
          <w:tcPr>
            <w:tcW w:w="1539"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NA</w:t>
            </w:r>
          </w:p>
        </w:tc>
        <w:tc>
          <w:tcPr>
            <w:tcW w:w="1408"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r>
      <w:tr w:rsidR="00000000">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p>
        </w:tc>
      </w:tr>
      <w:tr w:rsidR="00000000">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Youth and Students’ Team, Service Integration Shop</w:t>
            </w:r>
          </w:p>
        </w:tc>
      </w:tr>
      <w:tr w:rsidR="00000000">
        <w:trPr>
          <w:tblCellSpacing w:w="0" w:type="dxa"/>
        </w:trPr>
        <w:tc>
          <w:tcPr>
            <w:tcW w:w="205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National Manager</w:t>
            </w:r>
          </w:p>
        </w:tc>
        <w:tc>
          <w:tcPr>
            <w:tcW w:w="1539"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c>
          <w:tcPr>
            <w:tcW w:w="1408"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r>
      <w:tr w:rsidR="00000000">
        <w:trPr>
          <w:tblCellSpacing w:w="0" w:type="dxa"/>
        </w:trPr>
        <w:tc>
          <w:tcPr>
            <w:tcW w:w="205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Centrelink 4, </w:t>
            </w:r>
            <w:proofErr w:type="spellStart"/>
            <w:r>
              <w:rPr>
                <w:rFonts w:ascii="Times New Roman" w:hAnsi="Times New Roman" w:cs="Times New Roman"/>
                <w:color w:val="000000"/>
                <w:szCs w:val="20"/>
              </w:rPr>
              <w:t>paypoint</w:t>
            </w:r>
            <w:proofErr w:type="spellEnd"/>
            <w:r>
              <w:rPr>
                <w:rFonts w:ascii="Times New Roman" w:hAnsi="Times New Roman" w:cs="Times New Roman"/>
                <w:color w:val="000000"/>
                <w:szCs w:val="20"/>
              </w:rPr>
              <w:t xml:space="preserve"> 3 and above</w:t>
            </w:r>
          </w:p>
        </w:tc>
        <w:tc>
          <w:tcPr>
            <w:tcW w:w="1539"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c>
          <w:tcPr>
            <w:tcW w:w="1408"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r>
      <w:tr w:rsidR="00000000">
        <w:trPr>
          <w:tblCellSpacing w:w="0" w:type="dxa"/>
        </w:trPr>
        <w:tc>
          <w:tcPr>
            <w:tcW w:w="205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Ce</w:t>
            </w:r>
            <w:r>
              <w:rPr>
                <w:rFonts w:ascii="Times New Roman" w:hAnsi="Times New Roman" w:cs="Times New Roman"/>
                <w:color w:val="000000"/>
                <w:szCs w:val="20"/>
              </w:rPr>
              <w:t xml:space="preserve">ntrelink 4, </w:t>
            </w:r>
            <w:proofErr w:type="spellStart"/>
            <w:r>
              <w:rPr>
                <w:rFonts w:ascii="Times New Roman" w:hAnsi="Times New Roman" w:cs="Times New Roman"/>
                <w:color w:val="000000"/>
                <w:szCs w:val="20"/>
              </w:rPr>
              <w:t>paypoints</w:t>
            </w:r>
            <w:proofErr w:type="spellEnd"/>
            <w:r>
              <w:rPr>
                <w:rFonts w:ascii="Times New Roman" w:hAnsi="Times New Roman" w:cs="Times New Roman"/>
                <w:color w:val="000000"/>
                <w:szCs w:val="20"/>
              </w:rPr>
              <w:t xml:space="preserve"> 1 &amp; 2</w:t>
            </w:r>
          </w:p>
        </w:tc>
        <w:tc>
          <w:tcPr>
            <w:tcW w:w="1539"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c>
          <w:tcPr>
            <w:tcW w:w="1408"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r>
      <w:tr w:rsidR="00000000">
        <w:trPr>
          <w:tblCellSpacing w:w="0" w:type="dxa"/>
        </w:trPr>
        <w:tc>
          <w:tcPr>
            <w:tcW w:w="205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Centrelink 3, </w:t>
            </w:r>
            <w:proofErr w:type="spellStart"/>
            <w:r>
              <w:rPr>
                <w:rFonts w:ascii="Times New Roman" w:hAnsi="Times New Roman" w:cs="Times New Roman"/>
                <w:color w:val="000000"/>
                <w:szCs w:val="20"/>
              </w:rPr>
              <w:t>paypoints</w:t>
            </w:r>
            <w:proofErr w:type="spellEnd"/>
            <w:r>
              <w:rPr>
                <w:rFonts w:ascii="Times New Roman" w:hAnsi="Times New Roman" w:cs="Times New Roman"/>
                <w:color w:val="000000"/>
                <w:szCs w:val="20"/>
              </w:rPr>
              <w:t xml:space="preserve"> 4 and above</w:t>
            </w:r>
          </w:p>
        </w:tc>
        <w:tc>
          <w:tcPr>
            <w:tcW w:w="1539"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c>
          <w:tcPr>
            <w:tcW w:w="1408"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r>
      <w:tr w:rsidR="00000000">
        <w:trPr>
          <w:tblCellSpacing w:w="0" w:type="dxa"/>
        </w:trPr>
        <w:tc>
          <w:tcPr>
            <w:tcW w:w="205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Centrelink 3, </w:t>
            </w:r>
            <w:proofErr w:type="spellStart"/>
            <w:r>
              <w:rPr>
                <w:rFonts w:ascii="Times New Roman" w:hAnsi="Times New Roman" w:cs="Times New Roman"/>
                <w:color w:val="000000"/>
                <w:szCs w:val="20"/>
              </w:rPr>
              <w:t>paypoints</w:t>
            </w:r>
            <w:proofErr w:type="spellEnd"/>
            <w:r>
              <w:rPr>
                <w:rFonts w:ascii="Times New Roman" w:hAnsi="Times New Roman" w:cs="Times New Roman"/>
                <w:color w:val="000000"/>
                <w:szCs w:val="20"/>
              </w:rPr>
              <w:t xml:space="preserve"> 3 and below</w:t>
            </w:r>
          </w:p>
        </w:tc>
        <w:tc>
          <w:tcPr>
            <w:tcW w:w="1539"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NA</w:t>
            </w:r>
          </w:p>
        </w:tc>
        <w:tc>
          <w:tcPr>
            <w:tcW w:w="1408"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r>
      <w:tr w:rsidR="00000000">
        <w:trPr>
          <w:tblCellSpacing w:w="0" w:type="dxa"/>
        </w:trPr>
        <w:tc>
          <w:tcPr>
            <w:tcW w:w="205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Centrelink 2, </w:t>
            </w:r>
            <w:proofErr w:type="spellStart"/>
            <w:r>
              <w:rPr>
                <w:rFonts w:ascii="Times New Roman" w:hAnsi="Times New Roman" w:cs="Times New Roman"/>
                <w:color w:val="000000"/>
                <w:szCs w:val="20"/>
              </w:rPr>
              <w:t>paypoints</w:t>
            </w:r>
            <w:proofErr w:type="spellEnd"/>
            <w:r>
              <w:rPr>
                <w:rFonts w:ascii="Times New Roman" w:hAnsi="Times New Roman" w:cs="Times New Roman"/>
                <w:color w:val="000000"/>
                <w:szCs w:val="20"/>
              </w:rPr>
              <w:t xml:space="preserve"> 5 and above</w:t>
            </w:r>
          </w:p>
        </w:tc>
        <w:tc>
          <w:tcPr>
            <w:tcW w:w="1539"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NA</w:t>
            </w:r>
          </w:p>
        </w:tc>
        <w:tc>
          <w:tcPr>
            <w:tcW w:w="1408"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r>
      <w:tr w:rsidR="00000000">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p>
        </w:tc>
      </w:tr>
      <w:tr w:rsidR="00000000">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AIC Processing Centres</w:t>
            </w:r>
          </w:p>
        </w:tc>
      </w:tr>
      <w:tr w:rsidR="00000000">
        <w:trPr>
          <w:tblCellSpacing w:w="0" w:type="dxa"/>
        </w:trPr>
        <w:tc>
          <w:tcPr>
            <w:tcW w:w="205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Centrelink 3, </w:t>
            </w:r>
            <w:proofErr w:type="spellStart"/>
            <w:r>
              <w:rPr>
                <w:rFonts w:ascii="Times New Roman" w:hAnsi="Times New Roman" w:cs="Times New Roman"/>
                <w:color w:val="000000"/>
                <w:szCs w:val="20"/>
              </w:rPr>
              <w:t>paypoint</w:t>
            </w:r>
            <w:proofErr w:type="spellEnd"/>
            <w:r>
              <w:rPr>
                <w:rFonts w:ascii="Times New Roman" w:hAnsi="Times New Roman" w:cs="Times New Roman"/>
                <w:color w:val="000000"/>
                <w:szCs w:val="20"/>
              </w:rPr>
              <w:t xml:space="preserve"> 4 to Centrelink 4, </w:t>
            </w:r>
            <w:proofErr w:type="spellStart"/>
            <w:r>
              <w:rPr>
                <w:rFonts w:ascii="Times New Roman" w:hAnsi="Times New Roman" w:cs="Times New Roman"/>
                <w:color w:val="000000"/>
                <w:szCs w:val="20"/>
              </w:rPr>
              <w:t>paypoint</w:t>
            </w:r>
            <w:proofErr w:type="spellEnd"/>
            <w:r>
              <w:rPr>
                <w:rFonts w:ascii="Times New Roman" w:hAnsi="Times New Roman" w:cs="Times New Roman"/>
                <w:color w:val="000000"/>
                <w:szCs w:val="20"/>
              </w:rPr>
              <w:t xml:space="preserve"> 2</w:t>
            </w:r>
          </w:p>
        </w:tc>
        <w:tc>
          <w:tcPr>
            <w:tcW w:w="1539"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c>
          <w:tcPr>
            <w:tcW w:w="1408"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r>
      <w:tr w:rsidR="00000000">
        <w:trPr>
          <w:tblCellSpacing w:w="0" w:type="dxa"/>
        </w:trPr>
        <w:tc>
          <w:tcPr>
            <w:tcW w:w="205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Ce</w:t>
            </w:r>
            <w:r>
              <w:rPr>
                <w:rFonts w:ascii="Times New Roman" w:hAnsi="Times New Roman" w:cs="Times New Roman"/>
                <w:color w:val="000000"/>
                <w:szCs w:val="20"/>
              </w:rPr>
              <w:t xml:space="preserve">ntrelink 3, </w:t>
            </w:r>
            <w:proofErr w:type="spellStart"/>
            <w:r>
              <w:rPr>
                <w:rFonts w:ascii="Times New Roman" w:hAnsi="Times New Roman" w:cs="Times New Roman"/>
                <w:color w:val="000000"/>
                <w:szCs w:val="20"/>
              </w:rPr>
              <w:t>paypoints</w:t>
            </w:r>
            <w:proofErr w:type="spellEnd"/>
            <w:r>
              <w:rPr>
                <w:rFonts w:ascii="Times New Roman" w:hAnsi="Times New Roman" w:cs="Times New Roman"/>
                <w:color w:val="000000"/>
                <w:szCs w:val="20"/>
              </w:rPr>
              <w:t xml:space="preserve"> 3 and below</w:t>
            </w:r>
          </w:p>
        </w:tc>
        <w:tc>
          <w:tcPr>
            <w:tcW w:w="1539"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c>
          <w:tcPr>
            <w:tcW w:w="1408"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r>
      <w:tr w:rsidR="00000000">
        <w:trPr>
          <w:tblCellSpacing w:w="0" w:type="dxa"/>
        </w:trPr>
        <w:tc>
          <w:tcPr>
            <w:tcW w:w="205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Centrelink 2, </w:t>
            </w:r>
            <w:proofErr w:type="spellStart"/>
            <w:r>
              <w:rPr>
                <w:rFonts w:ascii="Times New Roman" w:hAnsi="Times New Roman" w:cs="Times New Roman"/>
                <w:color w:val="000000"/>
                <w:szCs w:val="20"/>
              </w:rPr>
              <w:t>paypoints</w:t>
            </w:r>
            <w:proofErr w:type="spellEnd"/>
            <w:r>
              <w:rPr>
                <w:rFonts w:ascii="Times New Roman" w:hAnsi="Times New Roman" w:cs="Times New Roman"/>
                <w:color w:val="000000"/>
                <w:szCs w:val="20"/>
              </w:rPr>
              <w:t xml:space="preserve"> 5 and above</w:t>
            </w:r>
          </w:p>
        </w:tc>
        <w:tc>
          <w:tcPr>
            <w:tcW w:w="1539"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c>
          <w:tcPr>
            <w:tcW w:w="1408"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r>
      <w:tr w:rsidR="00000000">
        <w:trPr>
          <w:tblCellSpacing w:w="0" w:type="dxa"/>
        </w:trPr>
        <w:tc>
          <w:tcPr>
            <w:tcW w:w="205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Centrelink 2, </w:t>
            </w:r>
            <w:proofErr w:type="spellStart"/>
            <w:r>
              <w:rPr>
                <w:rFonts w:ascii="Times New Roman" w:hAnsi="Times New Roman" w:cs="Times New Roman"/>
                <w:color w:val="000000"/>
                <w:szCs w:val="20"/>
              </w:rPr>
              <w:t>paypoints</w:t>
            </w:r>
            <w:proofErr w:type="spellEnd"/>
            <w:r>
              <w:rPr>
                <w:rFonts w:ascii="Times New Roman" w:hAnsi="Times New Roman" w:cs="Times New Roman"/>
                <w:color w:val="000000"/>
                <w:szCs w:val="20"/>
              </w:rPr>
              <w:t xml:space="preserve"> 4 and below</w:t>
            </w:r>
          </w:p>
        </w:tc>
        <w:tc>
          <w:tcPr>
            <w:tcW w:w="1539"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c>
          <w:tcPr>
            <w:tcW w:w="1408"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NA</w:t>
            </w:r>
          </w:p>
        </w:tc>
      </w:tr>
    </w:tbl>
    <w:p w:rsidR="00000000" w:rsidRDefault="00574775">
      <w:pPr>
        <w:pStyle w:val="NormalWeb"/>
        <w:spacing w:before="0" w:beforeAutospacing="0" w:after="0" w:afterAutospacing="0"/>
        <w:ind w:left="-100"/>
        <w:jc w:val="both"/>
        <w:rPr>
          <w:rFonts w:ascii="Times New Roman" w:hAnsi="Times New Roman" w:cs="Times New Roman"/>
          <w:color w:val="000000"/>
          <w:szCs w:val="20"/>
        </w:rPr>
      </w:pPr>
      <w:r>
        <w:rPr>
          <w:rFonts w:ascii="Times New Roman" w:hAnsi="Times New Roman" w:cs="Times New Roman"/>
          <w:b/>
          <w:bCs/>
          <w:color w:val="000000"/>
          <w:szCs w:val="20"/>
        </w:rPr>
        <w:t>TABLE 1</w:t>
      </w:r>
    </w:p>
    <w:p w:rsidR="00000000" w:rsidRDefault="0057477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Notes</w:t>
      </w:r>
      <w:proofErr w:type="gramStart"/>
      <w:r>
        <w:rPr>
          <w:rFonts w:ascii="Times New Roman" w:hAnsi="Times New Roman" w:cs="Times New Roman"/>
          <w:szCs w:val="20"/>
        </w:rPr>
        <w:t>:</w:t>
      </w:r>
      <w:proofErr w:type="gramEnd"/>
      <w:r>
        <w:rPr>
          <w:rFonts w:ascii="Times New Roman" w:hAnsi="Times New Roman" w:cs="Times New Roman"/>
          <w:szCs w:val="20"/>
        </w:rPr>
        <w:br/>
        <w:t>LAF means Limit of Available Funds</w:t>
      </w:r>
      <w:r>
        <w:rPr>
          <w:rFonts w:ascii="Times New Roman" w:hAnsi="Times New Roman" w:cs="Times New Roman"/>
          <w:szCs w:val="20"/>
        </w:rPr>
        <w:br/>
        <w:t>SL means Scheme Limits</w:t>
      </w:r>
      <w:r>
        <w:rPr>
          <w:rFonts w:ascii="Times New Roman" w:hAnsi="Times New Roman" w:cs="Times New Roman"/>
          <w:szCs w:val="20"/>
        </w:rPr>
        <w:br/>
        <w:t>NA means not authorised for any level of expenditure</w:t>
      </w:r>
    </w:p>
    <w:tbl>
      <w:tblPr>
        <w:tblpPr w:leftFromText="180" w:rightFromText="180" w:vertAnchor="text" w:horzAnchor="margin" w:tblpY="680"/>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193"/>
        <w:gridCol w:w="7341"/>
      </w:tblGrid>
      <w:tr w:rsidR="00000000">
        <w:trPr>
          <w:tblCellSpacing w:w="0" w:type="dxa"/>
        </w:trPr>
        <w:tc>
          <w:tcPr>
            <w:tcW w:w="1150" w:type="pct"/>
            <w:tcBorders>
              <w:top w:val="outset" w:sz="6" w:space="0" w:color="auto"/>
              <w:left w:val="outset" w:sz="6" w:space="0" w:color="auto"/>
              <w:bottom w:val="outset" w:sz="6" w:space="0" w:color="auto"/>
              <w:right w:val="outset" w:sz="6" w:space="0" w:color="auto"/>
            </w:tcBorders>
            <w:shd w:val="clear" w:color="auto" w:fill="C0C0C0"/>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Ref</w:t>
            </w:r>
            <w:r>
              <w:rPr>
                <w:rFonts w:ascii="Times New Roman" w:hAnsi="Times New Roman" w:cs="Times New Roman"/>
                <w:b/>
                <w:bCs/>
                <w:color w:val="000000"/>
                <w:szCs w:val="20"/>
              </w:rPr>
              <w:t>erence Category</w:t>
            </w:r>
          </w:p>
        </w:tc>
        <w:tc>
          <w:tcPr>
            <w:tcW w:w="3850" w:type="pct"/>
            <w:tcBorders>
              <w:top w:val="outset" w:sz="6" w:space="0" w:color="auto"/>
              <w:left w:val="outset" w:sz="6" w:space="0" w:color="auto"/>
              <w:bottom w:val="outset" w:sz="6" w:space="0" w:color="auto"/>
              <w:right w:val="outset" w:sz="6" w:space="0" w:color="auto"/>
            </w:tcBorders>
            <w:shd w:val="clear" w:color="auto" w:fill="C0C0C0"/>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Limitation on Powers</w:t>
            </w:r>
          </w:p>
        </w:tc>
      </w:tr>
      <w:tr w:rsidR="00000000">
        <w:trPr>
          <w:tblCellSpacing w:w="0" w:type="dxa"/>
        </w:trPr>
        <w:tc>
          <w:tcPr>
            <w:tcW w:w="1150"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AIC1</w:t>
            </w:r>
          </w:p>
        </w:tc>
        <w:tc>
          <w:tcPr>
            <w:tcW w:w="3850"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Power to grant AIC, </w:t>
            </w:r>
            <w:r>
              <w:rPr>
                <w:rFonts w:ascii="Times New Roman" w:hAnsi="Times New Roman" w:cs="Times New Roman"/>
                <w:b/>
                <w:bCs/>
                <w:color w:val="000000"/>
                <w:szCs w:val="20"/>
              </w:rPr>
              <w:t>excluding</w:t>
            </w:r>
            <w:r>
              <w:rPr>
                <w:rFonts w:ascii="Times New Roman" w:hAnsi="Times New Roman" w:cs="Times New Roman"/>
                <w:color w:val="000000"/>
                <w:szCs w:val="20"/>
              </w:rPr>
              <w:t xml:space="preserve"> the following:</w:t>
            </w:r>
          </w:p>
          <w:p w:rsidR="00000000" w:rsidRDefault="00574775">
            <w:pPr>
              <w:numPr>
                <w:ilvl w:val="0"/>
                <w:numId w:val="39"/>
              </w:numPr>
              <w:rPr>
                <w:color w:val="000000"/>
                <w:sz w:val="24"/>
              </w:rPr>
            </w:pPr>
            <w:r>
              <w:rPr>
                <w:color w:val="000000"/>
                <w:sz w:val="24"/>
              </w:rPr>
              <w:t>Determine who is the approved applicant in complex cases</w:t>
            </w:r>
          </w:p>
          <w:p w:rsidR="00000000" w:rsidRDefault="00574775">
            <w:pPr>
              <w:numPr>
                <w:ilvl w:val="0"/>
                <w:numId w:val="39"/>
              </w:numPr>
              <w:rPr>
                <w:color w:val="000000"/>
                <w:sz w:val="24"/>
              </w:rPr>
            </w:pPr>
            <w:r>
              <w:rPr>
                <w:color w:val="000000"/>
                <w:sz w:val="24"/>
              </w:rPr>
              <w:t>Approve organisations as applicants</w:t>
            </w:r>
          </w:p>
          <w:p w:rsidR="00000000" w:rsidRDefault="00574775">
            <w:pPr>
              <w:numPr>
                <w:ilvl w:val="0"/>
                <w:numId w:val="39"/>
              </w:numPr>
              <w:rPr>
                <w:color w:val="000000"/>
                <w:sz w:val="24"/>
              </w:rPr>
            </w:pPr>
            <w:r>
              <w:rPr>
                <w:color w:val="000000"/>
                <w:sz w:val="24"/>
              </w:rPr>
              <w:t xml:space="preserve">Determine isolation on grounds the student does not have reasonable access </w:t>
            </w:r>
            <w:r>
              <w:rPr>
                <w:color w:val="000000"/>
                <w:sz w:val="24"/>
              </w:rPr>
              <w:t>to an appropriate government school for at least 20 days of the school year because of adverse travel conditions or other circumstances beyond the family’s control</w:t>
            </w:r>
          </w:p>
          <w:p w:rsidR="00000000" w:rsidRDefault="00574775">
            <w:pPr>
              <w:numPr>
                <w:ilvl w:val="0"/>
                <w:numId w:val="39"/>
              </w:numPr>
              <w:rPr>
                <w:color w:val="000000"/>
                <w:sz w:val="24"/>
              </w:rPr>
            </w:pPr>
            <w:r>
              <w:rPr>
                <w:color w:val="000000"/>
                <w:sz w:val="24"/>
              </w:rPr>
              <w:t xml:space="preserve">Determine isolation on grounds </w:t>
            </w:r>
            <w:r>
              <w:rPr>
                <w:color w:val="000000"/>
                <w:sz w:val="24"/>
              </w:rPr>
              <w:t xml:space="preserve">of </w:t>
            </w:r>
            <w:r>
              <w:rPr>
                <w:color w:val="000000"/>
                <w:sz w:val="24"/>
              </w:rPr>
              <w:t>conditions in year of assistance</w:t>
            </w:r>
          </w:p>
          <w:p w:rsidR="00000000" w:rsidRDefault="00574775">
            <w:pPr>
              <w:numPr>
                <w:ilvl w:val="0"/>
                <w:numId w:val="39"/>
              </w:numPr>
              <w:rPr>
                <w:color w:val="000000"/>
                <w:sz w:val="24"/>
              </w:rPr>
            </w:pPr>
            <w:r>
              <w:rPr>
                <w:color w:val="000000"/>
                <w:sz w:val="24"/>
              </w:rPr>
              <w:t>Determine isolation on gr</w:t>
            </w:r>
            <w:r>
              <w:rPr>
                <w:color w:val="000000"/>
                <w:sz w:val="24"/>
              </w:rPr>
              <w:t>ounds that student needs to be removed from local school environment</w:t>
            </w:r>
          </w:p>
          <w:p w:rsidR="00000000" w:rsidRDefault="00574775">
            <w:pPr>
              <w:numPr>
                <w:ilvl w:val="0"/>
                <w:numId w:val="39"/>
              </w:numPr>
              <w:rPr>
                <w:color w:val="000000"/>
                <w:sz w:val="24"/>
              </w:rPr>
            </w:pPr>
            <w:r>
              <w:rPr>
                <w:color w:val="000000"/>
                <w:sz w:val="24"/>
              </w:rPr>
              <w:t>Determine isolation on grounds of serious educational disadvantage</w:t>
            </w:r>
          </w:p>
          <w:p w:rsidR="00000000" w:rsidRDefault="00574775">
            <w:pPr>
              <w:numPr>
                <w:ilvl w:val="0"/>
                <w:numId w:val="39"/>
              </w:numPr>
              <w:rPr>
                <w:color w:val="000000"/>
                <w:sz w:val="24"/>
              </w:rPr>
            </w:pPr>
            <w:r>
              <w:rPr>
                <w:color w:val="000000"/>
                <w:sz w:val="24"/>
              </w:rPr>
              <w:t>Approve complex Second Home Allowance cases</w:t>
            </w:r>
          </w:p>
          <w:p w:rsidR="00000000" w:rsidRDefault="00574775">
            <w:pPr>
              <w:numPr>
                <w:ilvl w:val="0"/>
                <w:numId w:val="39"/>
              </w:numPr>
              <w:rPr>
                <w:rFonts w:eastAsia="Arial Unicode MS"/>
                <w:color w:val="000000"/>
                <w:sz w:val="24"/>
              </w:rPr>
            </w:pPr>
            <w:r>
              <w:rPr>
                <w:color w:val="000000"/>
                <w:sz w:val="24"/>
              </w:rPr>
              <w:t>Determine whose income is taken into account in complex Boarding Allowance c</w:t>
            </w:r>
            <w:r>
              <w:rPr>
                <w:color w:val="000000"/>
                <w:sz w:val="24"/>
              </w:rPr>
              <w:t>ases</w:t>
            </w:r>
          </w:p>
        </w:tc>
      </w:tr>
      <w:tr w:rsidR="00000000">
        <w:trPr>
          <w:tblCellSpacing w:w="0" w:type="dxa"/>
        </w:trPr>
        <w:tc>
          <w:tcPr>
            <w:tcW w:w="1150"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AIC2</w:t>
            </w:r>
          </w:p>
        </w:tc>
        <w:tc>
          <w:tcPr>
            <w:tcW w:w="3850"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Power to grant AIC (no exclusions)</w:t>
            </w:r>
          </w:p>
        </w:tc>
      </w:tr>
    </w:tbl>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b/>
          <w:bCs/>
          <w:color w:val="000000"/>
          <w:szCs w:val="20"/>
        </w:rPr>
        <w:br/>
        <w:t>TABLE 2 - Limitations applying to reference categories</w:t>
      </w:r>
    </w:p>
    <w:p w:rsidR="00000000" w:rsidRDefault="00574775">
      <w:pPr>
        <w:ind w:left="675"/>
        <w:jc w:val="both"/>
        <w:rPr>
          <w:color w:val="000000"/>
          <w:sz w:val="24"/>
          <w:szCs w:val="24"/>
        </w:rPr>
      </w:pPr>
    </w:p>
    <w:p w:rsidR="00000000" w:rsidRDefault="00574775">
      <w:pPr>
        <w:pStyle w:val="NormalWeb"/>
        <w:spacing w:before="0" w:beforeAutospacing="0" w:after="0" w:afterAutospacing="0"/>
        <w:ind w:left="102"/>
        <w:jc w:val="both"/>
        <w:rPr>
          <w:rFonts w:ascii="Times New Roman" w:hAnsi="Times New Roman" w:cs="Times New Roman"/>
          <w:color w:val="000000"/>
          <w:szCs w:val="35"/>
        </w:rPr>
      </w:pPr>
    </w:p>
    <w:p w:rsidR="00000000" w:rsidRDefault="00574775">
      <w:pPr>
        <w:pStyle w:val="NormalWeb"/>
        <w:spacing w:before="0" w:beforeAutospacing="0" w:after="0" w:afterAutospacing="0"/>
        <w:ind w:left="102"/>
        <w:rPr>
          <w:rFonts w:ascii="Times New Roman" w:hAnsi="Times New Roman" w:cs="Times New Roman"/>
          <w:color w:val="000000"/>
          <w:szCs w:val="35"/>
        </w:rPr>
      </w:pPr>
      <w:r>
        <w:rPr>
          <w:rFonts w:ascii="Times New Roman" w:hAnsi="Times New Roman" w:cs="Times New Roman"/>
          <w:color w:val="000000"/>
          <w:szCs w:val="35"/>
        </w:rPr>
        <w:br w:type="page"/>
      </w:r>
      <w:r>
        <w:rPr>
          <w:rFonts w:ascii="Times New Roman" w:hAnsi="Times New Roman" w:cs="Times New Roman"/>
          <w:color w:val="000000"/>
          <w:szCs w:val="35"/>
        </w:rPr>
        <w:br w:type="page"/>
      </w:r>
    </w:p>
    <w:p w:rsidR="00000000" w:rsidRDefault="00574775">
      <w:pPr>
        <w:pStyle w:val="NormalWeb"/>
        <w:spacing w:before="0" w:beforeAutospacing="0" w:after="0" w:afterAutospacing="0"/>
        <w:ind w:left="102"/>
        <w:jc w:val="both"/>
        <w:rPr>
          <w:rFonts w:ascii="Times New Roman" w:hAnsi="Times New Roman" w:cs="Times New Roman"/>
          <w:b/>
          <w:bCs/>
          <w:color w:val="000000"/>
          <w:sz w:val="32"/>
          <w:szCs w:val="35"/>
        </w:rPr>
      </w:pPr>
      <w:proofErr w:type="gramStart"/>
      <w:r>
        <w:rPr>
          <w:rFonts w:ascii="Times New Roman" w:hAnsi="Times New Roman" w:cs="Times New Roman"/>
          <w:b/>
          <w:bCs/>
          <w:color w:val="000000"/>
          <w:sz w:val="32"/>
          <w:szCs w:val="35"/>
        </w:rPr>
        <w:t>2 Applicant Eligibility</w:t>
      </w:r>
      <w:proofErr w:type="gramEnd"/>
    </w:p>
    <w:p w:rsidR="00000000" w:rsidRDefault="00574775">
      <w:pPr>
        <w:pStyle w:val="NormalWeb"/>
        <w:spacing w:before="0" w:beforeAutospacing="0" w:after="0" w:afterAutospacing="0"/>
        <w:ind w:left="102"/>
        <w:jc w:val="both"/>
        <w:rPr>
          <w:rFonts w:ascii="Times New Roman" w:hAnsi="Times New Roman" w:cs="Times New Roman"/>
          <w:color w:val="000000"/>
          <w:szCs w:val="35"/>
        </w:rPr>
      </w:pPr>
    </w:p>
    <w:p w:rsidR="00000000" w:rsidRDefault="00574775">
      <w:pPr>
        <w:pStyle w:val="Heading2"/>
        <w:spacing w:before="0" w:beforeAutospacing="0" w:after="0" w:afterAutospacing="0"/>
        <w:ind w:left="300"/>
        <w:rPr>
          <w:rFonts w:ascii="Times New Roman" w:hAnsi="Times New Roman" w:cs="Times New Roman"/>
          <w:color w:val="000000"/>
          <w:sz w:val="24"/>
          <w:szCs w:val="35"/>
        </w:rPr>
      </w:pPr>
      <w:bookmarkStart w:id="73" w:name="_Toc5506087"/>
      <w:r>
        <w:rPr>
          <w:rFonts w:ascii="Times New Roman" w:hAnsi="Times New Roman" w:cs="Times New Roman"/>
          <w:color w:val="000000"/>
          <w:sz w:val="28"/>
          <w:szCs w:val="35"/>
        </w:rPr>
        <w:t>2.1 Who can be the Applicant?</w:t>
      </w:r>
      <w:bookmarkEnd w:id="73"/>
    </w:p>
    <w:p w:rsidR="00000000" w:rsidRDefault="00574775">
      <w:pPr>
        <w:pStyle w:val="Heading2"/>
        <w:spacing w:before="0" w:beforeAutospacing="0" w:after="0" w:afterAutospacing="0"/>
        <w:ind w:left="300"/>
        <w:rPr>
          <w:rFonts w:ascii="Times New Roman" w:hAnsi="Times New Roman" w:cs="Times New Roman"/>
          <w:color w:val="000000"/>
          <w:sz w:val="24"/>
          <w:szCs w:val="35"/>
        </w:rPr>
      </w:pPr>
    </w:p>
    <w:p w:rsidR="00000000" w:rsidRDefault="00574775">
      <w:pPr>
        <w:numPr>
          <w:ilvl w:val="0"/>
          <w:numId w:val="40"/>
        </w:numPr>
        <w:ind w:left="300" w:firstLine="0"/>
        <w:rPr>
          <w:color w:val="000000"/>
          <w:sz w:val="24"/>
        </w:rPr>
      </w:pPr>
      <w:r>
        <w:rPr>
          <w:color w:val="000000"/>
          <w:sz w:val="24"/>
        </w:rPr>
        <w:t>2.1.1 Who can apply for AIC?</w:t>
      </w:r>
    </w:p>
    <w:p w:rsidR="00000000" w:rsidRDefault="00574775">
      <w:pPr>
        <w:numPr>
          <w:ilvl w:val="0"/>
          <w:numId w:val="40"/>
        </w:numPr>
        <w:ind w:left="300" w:firstLine="0"/>
        <w:rPr>
          <w:color w:val="000000"/>
          <w:sz w:val="24"/>
        </w:rPr>
      </w:pPr>
      <w:r>
        <w:rPr>
          <w:color w:val="000000"/>
          <w:sz w:val="24"/>
        </w:rPr>
        <w:t>2.1.2 Who can be an 'approved applicant'?</w:t>
      </w:r>
    </w:p>
    <w:p w:rsidR="00000000" w:rsidRDefault="00574775">
      <w:pPr>
        <w:numPr>
          <w:ilvl w:val="0"/>
          <w:numId w:val="40"/>
        </w:numPr>
        <w:ind w:left="300" w:firstLine="0"/>
        <w:rPr>
          <w:color w:val="000000"/>
          <w:sz w:val="24"/>
        </w:rPr>
      </w:pPr>
      <w:r>
        <w:rPr>
          <w:color w:val="000000"/>
          <w:sz w:val="24"/>
        </w:rPr>
        <w:t>2.1.3 Who cannot be a</w:t>
      </w:r>
      <w:r>
        <w:rPr>
          <w:color w:val="000000"/>
          <w:sz w:val="24"/>
        </w:rPr>
        <w:t>n ‘approved applicant’?</w:t>
      </w:r>
    </w:p>
    <w:p w:rsidR="00000000" w:rsidRDefault="00574775">
      <w:pPr>
        <w:numPr>
          <w:ilvl w:val="0"/>
          <w:numId w:val="40"/>
        </w:numPr>
        <w:ind w:left="300" w:firstLine="0"/>
        <w:rPr>
          <w:color w:val="000000"/>
          <w:sz w:val="24"/>
        </w:rPr>
      </w:pPr>
      <w:r>
        <w:rPr>
          <w:color w:val="000000"/>
          <w:sz w:val="24"/>
        </w:rPr>
        <w:t>2.1.4 Student lives with parent(s)</w:t>
      </w:r>
    </w:p>
    <w:p w:rsidR="00000000" w:rsidRDefault="00574775">
      <w:pPr>
        <w:numPr>
          <w:ilvl w:val="0"/>
          <w:numId w:val="40"/>
        </w:numPr>
        <w:ind w:left="300" w:firstLine="0"/>
        <w:rPr>
          <w:color w:val="000000"/>
          <w:sz w:val="24"/>
        </w:rPr>
      </w:pPr>
      <w:r>
        <w:rPr>
          <w:color w:val="000000"/>
          <w:sz w:val="24"/>
        </w:rPr>
        <w:t>2.1.5 Student lives with one parent</w:t>
      </w:r>
    </w:p>
    <w:p w:rsidR="00000000" w:rsidRDefault="00574775">
      <w:pPr>
        <w:numPr>
          <w:ilvl w:val="0"/>
          <w:numId w:val="40"/>
        </w:numPr>
        <w:ind w:left="300" w:firstLine="0"/>
        <w:rPr>
          <w:color w:val="000000"/>
          <w:sz w:val="24"/>
        </w:rPr>
      </w:pPr>
      <w:r>
        <w:rPr>
          <w:color w:val="000000"/>
          <w:sz w:val="24"/>
        </w:rPr>
        <w:t>2.1.6 Student lives with each parent separately</w:t>
      </w:r>
    </w:p>
    <w:p w:rsidR="00000000" w:rsidRDefault="00574775">
      <w:pPr>
        <w:numPr>
          <w:ilvl w:val="0"/>
          <w:numId w:val="40"/>
        </w:numPr>
        <w:ind w:left="700" w:hanging="400"/>
        <w:rPr>
          <w:color w:val="000000"/>
          <w:sz w:val="24"/>
        </w:rPr>
      </w:pPr>
      <w:r>
        <w:rPr>
          <w:color w:val="000000"/>
          <w:sz w:val="24"/>
        </w:rPr>
        <w:t>2.1.7 Matters to consider where there is a dispute over who should be the approved applicant</w:t>
      </w:r>
    </w:p>
    <w:p w:rsidR="00000000" w:rsidRDefault="00574775">
      <w:pPr>
        <w:numPr>
          <w:ilvl w:val="0"/>
          <w:numId w:val="40"/>
        </w:numPr>
        <w:ind w:left="300" w:firstLine="0"/>
        <w:rPr>
          <w:color w:val="000000"/>
          <w:sz w:val="24"/>
        </w:rPr>
      </w:pPr>
      <w:r>
        <w:rPr>
          <w:color w:val="000000"/>
          <w:sz w:val="24"/>
        </w:rPr>
        <w:t xml:space="preserve">2.1.8 Only one </w:t>
      </w:r>
      <w:r>
        <w:rPr>
          <w:color w:val="000000"/>
          <w:sz w:val="24"/>
        </w:rPr>
        <w:t xml:space="preserve">claim </w:t>
      </w:r>
      <w:r>
        <w:rPr>
          <w:color w:val="000000"/>
          <w:sz w:val="24"/>
        </w:rPr>
        <w:t>form</w:t>
      </w:r>
      <w:r>
        <w:rPr>
          <w:color w:val="000000"/>
          <w:sz w:val="24"/>
        </w:rPr>
        <w:t xml:space="preserve"> per student may be accepted</w:t>
      </w:r>
    </w:p>
    <w:p w:rsidR="00000000" w:rsidRDefault="00574775">
      <w:pPr>
        <w:numPr>
          <w:ilvl w:val="0"/>
          <w:numId w:val="40"/>
        </w:numPr>
        <w:ind w:left="300" w:firstLine="0"/>
        <w:rPr>
          <w:color w:val="000000"/>
          <w:sz w:val="24"/>
        </w:rPr>
      </w:pPr>
      <w:r>
        <w:rPr>
          <w:color w:val="000000"/>
          <w:sz w:val="24"/>
        </w:rPr>
        <w:t xml:space="preserve">2.1.9 New </w:t>
      </w:r>
      <w:r>
        <w:rPr>
          <w:color w:val="000000"/>
          <w:sz w:val="24"/>
        </w:rPr>
        <w:t xml:space="preserve">claim </w:t>
      </w:r>
      <w:r>
        <w:rPr>
          <w:color w:val="000000"/>
          <w:sz w:val="24"/>
        </w:rPr>
        <w:t>form</w:t>
      </w:r>
      <w:r>
        <w:rPr>
          <w:color w:val="000000"/>
          <w:sz w:val="24"/>
        </w:rPr>
        <w:t xml:space="preserve"> required when approved applicant changes</w:t>
      </w:r>
    </w:p>
    <w:p w:rsidR="00000000" w:rsidRDefault="00574775">
      <w:pPr>
        <w:numPr>
          <w:ilvl w:val="0"/>
          <w:numId w:val="40"/>
        </w:numPr>
        <w:ind w:left="300" w:firstLine="0"/>
        <w:rPr>
          <w:color w:val="000000"/>
          <w:sz w:val="24"/>
        </w:rPr>
      </w:pPr>
      <w:r>
        <w:rPr>
          <w:color w:val="000000"/>
          <w:sz w:val="24"/>
        </w:rPr>
        <w:t>2.1.10 Applicant who is not a parent or parent’s partner</w:t>
      </w:r>
    </w:p>
    <w:p w:rsidR="00000000" w:rsidRDefault="00574775">
      <w:pPr>
        <w:numPr>
          <w:ilvl w:val="0"/>
          <w:numId w:val="40"/>
        </w:numPr>
        <w:ind w:left="300" w:firstLine="0"/>
        <w:rPr>
          <w:color w:val="000000"/>
          <w:sz w:val="24"/>
        </w:rPr>
      </w:pPr>
      <w:r>
        <w:rPr>
          <w:color w:val="000000"/>
          <w:sz w:val="24"/>
        </w:rPr>
        <w:t>2.1.11 Approved applicant for child who lives continuously in a special institution</w:t>
      </w:r>
    </w:p>
    <w:p w:rsidR="00000000" w:rsidRDefault="00574775">
      <w:pPr>
        <w:numPr>
          <w:ilvl w:val="0"/>
          <w:numId w:val="40"/>
        </w:numPr>
        <w:ind w:left="300" w:firstLine="0"/>
        <w:rPr>
          <w:color w:val="000000"/>
          <w:sz w:val="24"/>
        </w:rPr>
      </w:pPr>
      <w:r>
        <w:rPr>
          <w:color w:val="000000"/>
          <w:sz w:val="24"/>
        </w:rPr>
        <w:t>2.1.12 Foster parent(s) as approved applicant</w:t>
      </w:r>
    </w:p>
    <w:p w:rsidR="00000000" w:rsidRDefault="00574775">
      <w:pPr>
        <w:numPr>
          <w:ilvl w:val="0"/>
          <w:numId w:val="40"/>
        </w:numPr>
        <w:ind w:left="300" w:firstLine="0"/>
        <w:rPr>
          <w:color w:val="000000"/>
          <w:sz w:val="24"/>
        </w:rPr>
      </w:pPr>
      <w:r>
        <w:rPr>
          <w:color w:val="000000"/>
          <w:sz w:val="24"/>
        </w:rPr>
        <w:t>2.1.13 Organisations or institutions as approved applicants</w:t>
      </w:r>
    </w:p>
    <w:p w:rsidR="00000000" w:rsidRDefault="00574775">
      <w:pPr>
        <w:numPr>
          <w:ilvl w:val="0"/>
          <w:numId w:val="40"/>
        </w:numPr>
        <w:ind w:left="700" w:hanging="400"/>
        <w:rPr>
          <w:color w:val="000000"/>
          <w:sz w:val="24"/>
        </w:rPr>
      </w:pPr>
      <w:r>
        <w:rPr>
          <w:color w:val="000000"/>
          <w:sz w:val="24"/>
        </w:rPr>
        <w:t>2.1.14 Determining whether an organisation</w:t>
      </w:r>
      <w:r>
        <w:rPr>
          <w:color w:val="000000"/>
          <w:sz w:val="24"/>
        </w:rPr>
        <w:t>/</w:t>
      </w:r>
      <w:r>
        <w:rPr>
          <w:color w:val="000000"/>
          <w:sz w:val="24"/>
        </w:rPr>
        <w:t>institution has full responsibility for a student</w:t>
      </w:r>
    </w:p>
    <w:p w:rsidR="00000000" w:rsidRDefault="00574775">
      <w:pPr>
        <w:numPr>
          <w:ilvl w:val="0"/>
          <w:numId w:val="40"/>
        </w:numPr>
        <w:ind w:left="300" w:firstLine="0"/>
        <w:rPr>
          <w:color w:val="000000"/>
          <w:sz w:val="24"/>
        </w:rPr>
      </w:pPr>
      <w:r>
        <w:rPr>
          <w:color w:val="000000"/>
          <w:sz w:val="24"/>
        </w:rPr>
        <w:t xml:space="preserve">2.1.15 </w:t>
      </w:r>
      <w:r>
        <w:rPr>
          <w:color w:val="000000"/>
          <w:sz w:val="24"/>
        </w:rPr>
        <w:t>Claim form</w:t>
      </w:r>
      <w:r>
        <w:rPr>
          <w:color w:val="000000"/>
          <w:sz w:val="24"/>
        </w:rPr>
        <w:t xml:space="preserve">s received from parent and </w:t>
      </w:r>
      <w:r>
        <w:rPr>
          <w:color w:val="000000"/>
          <w:sz w:val="24"/>
        </w:rPr>
        <w:t>from organisation</w:t>
      </w:r>
      <w:r>
        <w:rPr>
          <w:color w:val="000000"/>
          <w:sz w:val="24"/>
        </w:rPr>
        <w:t>/</w:t>
      </w:r>
      <w:r>
        <w:rPr>
          <w:color w:val="000000"/>
          <w:sz w:val="24"/>
        </w:rPr>
        <w:t>institution</w:t>
      </w:r>
    </w:p>
    <w:p w:rsidR="00000000" w:rsidRDefault="00574775">
      <w:pPr>
        <w:ind w:left="675"/>
        <w:jc w:val="both"/>
        <w:rPr>
          <w:color w:val="000000"/>
          <w:sz w:val="24"/>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74" w:name="_Toc5506088"/>
      <w:r>
        <w:rPr>
          <w:rFonts w:ascii="Times New Roman" w:hAnsi="Times New Roman" w:cs="Times New Roman"/>
          <w:color w:val="000000"/>
          <w:sz w:val="24"/>
          <w:szCs w:val="32"/>
        </w:rPr>
        <w:t>Introduction</w:t>
      </w:r>
      <w:bookmarkEnd w:id="74"/>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This chapter describes who can apply for assistance and the eligibility criteria he or she must meet in order for AIC to be payable in respect of a student.</w:t>
      </w:r>
    </w:p>
    <w:p w:rsidR="00000000" w:rsidRDefault="00574775">
      <w:pPr>
        <w:pStyle w:val="Heading3"/>
        <w:spacing w:before="0" w:beforeAutospacing="0" w:after="0" w:afterAutospacing="0"/>
        <w:ind w:left="300"/>
        <w:rPr>
          <w:rFonts w:ascii="Times New Roman" w:hAnsi="Times New Roman" w:cs="Times New Roman"/>
          <w:color w:val="000000"/>
          <w:sz w:val="24"/>
          <w:szCs w:val="32"/>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75" w:name="_Toc5506089"/>
      <w:r>
        <w:rPr>
          <w:rFonts w:ascii="Times New Roman" w:hAnsi="Times New Roman" w:cs="Times New Roman"/>
          <w:color w:val="000000"/>
          <w:sz w:val="24"/>
          <w:szCs w:val="32"/>
        </w:rPr>
        <w:t>2.1.1 Who can apply for AIC?</w:t>
      </w:r>
      <w:bookmarkEnd w:id="75"/>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A </w:t>
      </w:r>
      <w:r>
        <w:rPr>
          <w:rFonts w:ascii="Times New Roman" w:hAnsi="Times New Roman" w:cs="Times New Roman"/>
          <w:color w:val="000000"/>
          <w:szCs w:val="20"/>
        </w:rPr>
        <w:t xml:space="preserve">claim </w:t>
      </w:r>
      <w:r>
        <w:rPr>
          <w:rFonts w:ascii="Times New Roman" w:hAnsi="Times New Roman" w:cs="Times New Roman"/>
          <w:color w:val="000000"/>
          <w:szCs w:val="20"/>
        </w:rPr>
        <w:t>for</w:t>
      </w:r>
      <w:r>
        <w:rPr>
          <w:rFonts w:ascii="Times New Roman" w:hAnsi="Times New Roman" w:cs="Times New Roman"/>
          <w:color w:val="000000"/>
          <w:szCs w:val="20"/>
        </w:rPr>
        <w:t>m</w:t>
      </w:r>
      <w:r>
        <w:rPr>
          <w:rFonts w:ascii="Times New Roman" w:hAnsi="Times New Roman" w:cs="Times New Roman"/>
          <w:color w:val="000000"/>
          <w:szCs w:val="20"/>
        </w:rPr>
        <w:t xml:space="preserve"> for AIC can be accepted from a person or organisation applying on behalf of a student, however, to be eligible for assistance the applicant must:</w:t>
      </w:r>
    </w:p>
    <w:p w:rsidR="00000000" w:rsidRDefault="00574775">
      <w:pPr>
        <w:numPr>
          <w:ilvl w:val="0"/>
          <w:numId w:val="41"/>
        </w:numPr>
        <w:ind w:left="300" w:firstLine="0"/>
        <w:rPr>
          <w:color w:val="000000"/>
          <w:sz w:val="24"/>
        </w:rPr>
      </w:pPr>
      <w:r>
        <w:rPr>
          <w:color w:val="000000"/>
          <w:sz w:val="24"/>
        </w:rPr>
        <w:t>be an approved applicant (see 2.1.2)</w:t>
      </w:r>
      <w:r>
        <w:rPr>
          <w:color w:val="000000"/>
          <w:sz w:val="24"/>
        </w:rPr>
        <w:t>;</w:t>
      </w:r>
    </w:p>
    <w:p w:rsidR="00000000" w:rsidRDefault="00574775">
      <w:pPr>
        <w:numPr>
          <w:ilvl w:val="0"/>
          <w:numId w:val="41"/>
        </w:numPr>
        <w:ind w:left="300" w:firstLine="0"/>
        <w:rPr>
          <w:color w:val="000000"/>
          <w:sz w:val="24"/>
        </w:rPr>
      </w:pPr>
      <w:r>
        <w:rPr>
          <w:color w:val="000000"/>
          <w:sz w:val="24"/>
        </w:rPr>
        <w:t>meet the eligibility criteria set out in 2.2</w:t>
      </w:r>
      <w:r>
        <w:rPr>
          <w:color w:val="000000"/>
          <w:sz w:val="24"/>
        </w:rPr>
        <w:t>;</w:t>
      </w:r>
      <w:r>
        <w:rPr>
          <w:color w:val="000000"/>
          <w:sz w:val="24"/>
        </w:rPr>
        <w:t xml:space="preserve"> and</w:t>
      </w:r>
    </w:p>
    <w:p w:rsidR="00000000" w:rsidRDefault="00574775">
      <w:pPr>
        <w:numPr>
          <w:ilvl w:val="0"/>
          <w:numId w:val="41"/>
        </w:numPr>
        <w:ind w:left="300" w:firstLine="0"/>
        <w:rPr>
          <w:color w:val="000000"/>
          <w:sz w:val="24"/>
        </w:rPr>
      </w:pPr>
      <w:proofErr w:type="gramStart"/>
      <w:r>
        <w:rPr>
          <w:color w:val="000000"/>
          <w:sz w:val="24"/>
        </w:rPr>
        <w:t>not</w:t>
      </w:r>
      <w:proofErr w:type="gramEnd"/>
      <w:r>
        <w:rPr>
          <w:color w:val="000000"/>
          <w:sz w:val="24"/>
        </w:rPr>
        <w:t xml:space="preserve"> be in rece</w:t>
      </w:r>
      <w:r>
        <w:rPr>
          <w:color w:val="000000"/>
          <w:sz w:val="24"/>
        </w:rPr>
        <w:t>ipt of certain other Commonwealth assistance (see 2.3).</w:t>
      </w:r>
    </w:p>
    <w:p w:rsidR="00000000" w:rsidRDefault="00574775">
      <w:pPr>
        <w:ind w:left="300"/>
        <w:rPr>
          <w:color w:val="000000"/>
          <w:sz w:val="24"/>
        </w:rPr>
      </w:pPr>
    </w:p>
    <w:p w:rsidR="00000000" w:rsidRDefault="0057477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Note: the eligibility conditions outlined in Chapters 3, 4 and 5 must also be met.</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76" w:name="_Toc5506090"/>
      <w:r>
        <w:rPr>
          <w:rFonts w:ascii="Times New Roman" w:hAnsi="Times New Roman" w:cs="Times New Roman"/>
          <w:color w:val="000000"/>
          <w:sz w:val="24"/>
          <w:szCs w:val="32"/>
        </w:rPr>
        <w:t>2.1.2 Who can be an 'approved applicant'?</w:t>
      </w:r>
      <w:bookmarkEnd w:id="76"/>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The ‘approved applicant’ must be the person having prime (or joint) resp</w:t>
      </w:r>
      <w:r>
        <w:rPr>
          <w:rFonts w:ascii="Times New Roman" w:hAnsi="Times New Roman" w:cs="Times New Roman"/>
          <w:color w:val="000000"/>
          <w:szCs w:val="20"/>
        </w:rPr>
        <w:t>onsibility for the student’s care and support, and:</w:t>
      </w:r>
    </w:p>
    <w:p w:rsidR="00000000" w:rsidRDefault="00574775">
      <w:pPr>
        <w:numPr>
          <w:ilvl w:val="0"/>
          <w:numId w:val="42"/>
        </w:numPr>
        <w:ind w:left="300" w:firstLine="0"/>
        <w:rPr>
          <w:color w:val="000000"/>
          <w:sz w:val="24"/>
        </w:rPr>
      </w:pPr>
      <w:r>
        <w:rPr>
          <w:color w:val="000000"/>
          <w:sz w:val="24"/>
        </w:rPr>
        <w:t>is a person having legal guardianship;</w:t>
      </w:r>
    </w:p>
    <w:p w:rsidR="00000000" w:rsidRDefault="00574775">
      <w:pPr>
        <w:numPr>
          <w:ilvl w:val="0"/>
          <w:numId w:val="42"/>
        </w:numPr>
        <w:ind w:left="300" w:firstLine="0"/>
        <w:rPr>
          <w:color w:val="000000"/>
          <w:sz w:val="24"/>
        </w:rPr>
      </w:pPr>
      <w:r>
        <w:rPr>
          <w:color w:val="000000"/>
          <w:sz w:val="24"/>
        </w:rPr>
        <w:t>is a natural, adoptive, de facto or step parent of the student; or</w:t>
      </w:r>
    </w:p>
    <w:p w:rsidR="00000000" w:rsidRDefault="00574775">
      <w:pPr>
        <w:numPr>
          <w:ilvl w:val="0"/>
          <w:numId w:val="42"/>
        </w:numPr>
        <w:ind w:left="300" w:firstLine="0"/>
        <w:rPr>
          <w:color w:val="000000"/>
          <w:sz w:val="24"/>
        </w:rPr>
      </w:pPr>
      <w:proofErr w:type="gramStart"/>
      <w:r>
        <w:rPr>
          <w:color w:val="000000"/>
          <w:sz w:val="24"/>
        </w:rPr>
        <w:t>a</w:t>
      </w:r>
      <w:proofErr w:type="gramEnd"/>
      <w:r>
        <w:rPr>
          <w:color w:val="000000"/>
          <w:sz w:val="24"/>
        </w:rPr>
        <w:t xml:space="preserve"> person with whom the student normally lives (when not living away to attend school).</w:t>
      </w:r>
    </w:p>
    <w:p w:rsidR="00000000" w:rsidRDefault="00574775">
      <w:pPr>
        <w:ind w:left="300"/>
        <w:rPr>
          <w:color w:val="000000"/>
          <w:sz w:val="24"/>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See 2.1</w:t>
      </w:r>
      <w:r>
        <w:rPr>
          <w:rFonts w:ascii="Times New Roman" w:hAnsi="Times New Roman" w:cs="Times New Roman"/>
          <w:color w:val="000000"/>
          <w:szCs w:val="20"/>
        </w:rPr>
        <w:t>.4 - 2.1.6 regarding which parent and (where applicable) their partner may be accepted as an approved applicant for students in different family situations.</w:t>
      </w: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Also see 2.1.10 where the applicant is not a parent or a parent’s partner; 2.1.12 where the applica</w:t>
      </w:r>
      <w:r>
        <w:rPr>
          <w:rFonts w:ascii="Times New Roman" w:hAnsi="Times New Roman" w:cs="Times New Roman"/>
          <w:color w:val="000000"/>
          <w:szCs w:val="20"/>
        </w:rPr>
        <w:t xml:space="preserve">nt is a foster parent; and 2.1.13 for the limited circumstances in which a </w:t>
      </w:r>
      <w:r>
        <w:rPr>
          <w:rFonts w:ascii="Times New Roman" w:hAnsi="Times New Roman" w:cs="Times New Roman"/>
          <w:color w:val="000000"/>
          <w:szCs w:val="20"/>
        </w:rPr>
        <w:t xml:space="preserve">claim </w:t>
      </w:r>
      <w:r>
        <w:rPr>
          <w:rFonts w:ascii="Times New Roman" w:hAnsi="Times New Roman" w:cs="Times New Roman"/>
          <w:color w:val="000000"/>
          <w:szCs w:val="20"/>
        </w:rPr>
        <w:t>form</w:t>
      </w:r>
      <w:r>
        <w:rPr>
          <w:rFonts w:ascii="Times New Roman" w:hAnsi="Times New Roman" w:cs="Times New Roman"/>
          <w:color w:val="000000"/>
          <w:szCs w:val="20"/>
        </w:rPr>
        <w:t xml:space="preserve"> can be accepted from an organisation or institution.</w:t>
      </w:r>
    </w:p>
    <w:p w:rsidR="00000000" w:rsidRDefault="00574775">
      <w:pPr>
        <w:pStyle w:val="Heading3"/>
        <w:spacing w:before="0" w:beforeAutospacing="0" w:after="0" w:afterAutospacing="0"/>
        <w:ind w:left="675"/>
        <w:rPr>
          <w:rFonts w:ascii="Times New Roman" w:hAnsi="Times New Roman" w:cs="Times New Roman"/>
          <w:color w:val="000000"/>
          <w:sz w:val="24"/>
          <w:szCs w:val="32"/>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77" w:name="_Toc5506091"/>
      <w:r>
        <w:rPr>
          <w:rFonts w:ascii="Times New Roman" w:hAnsi="Times New Roman" w:cs="Times New Roman"/>
          <w:color w:val="000000"/>
          <w:sz w:val="24"/>
          <w:szCs w:val="32"/>
        </w:rPr>
        <w:t>2.1.3 Who cannot be an ‘approved applicant’?</w:t>
      </w:r>
      <w:bookmarkEnd w:id="77"/>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The ‘approved applicant’ cannot be:</w:t>
      </w:r>
    </w:p>
    <w:p w:rsidR="00000000" w:rsidRDefault="00574775">
      <w:pPr>
        <w:numPr>
          <w:ilvl w:val="0"/>
          <w:numId w:val="43"/>
        </w:numPr>
        <w:ind w:left="300" w:firstLine="0"/>
        <w:rPr>
          <w:color w:val="000000"/>
          <w:sz w:val="24"/>
        </w:rPr>
      </w:pPr>
      <w:r>
        <w:rPr>
          <w:color w:val="000000"/>
          <w:sz w:val="24"/>
        </w:rPr>
        <w:t>the student</w:t>
      </w:r>
      <w:r>
        <w:rPr>
          <w:color w:val="000000"/>
          <w:sz w:val="24"/>
        </w:rPr>
        <w:t>;</w:t>
      </w:r>
    </w:p>
    <w:p w:rsidR="00000000" w:rsidRDefault="00574775">
      <w:pPr>
        <w:numPr>
          <w:ilvl w:val="0"/>
          <w:numId w:val="43"/>
        </w:numPr>
        <w:ind w:left="300" w:firstLine="0"/>
        <w:rPr>
          <w:color w:val="000000"/>
          <w:sz w:val="24"/>
        </w:rPr>
      </w:pPr>
      <w:r>
        <w:rPr>
          <w:color w:val="000000"/>
          <w:sz w:val="24"/>
        </w:rPr>
        <w:t>the stu</w:t>
      </w:r>
      <w:r>
        <w:rPr>
          <w:color w:val="000000"/>
          <w:sz w:val="24"/>
        </w:rPr>
        <w:t xml:space="preserve">dent’s partner (married or </w:t>
      </w:r>
      <w:proofErr w:type="spellStart"/>
      <w:r>
        <w:rPr>
          <w:color w:val="000000"/>
          <w:sz w:val="24"/>
        </w:rPr>
        <w:t>defacto</w:t>
      </w:r>
      <w:proofErr w:type="spellEnd"/>
      <w:r>
        <w:rPr>
          <w:color w:val="000000"/>
          <w:sz w:val="24"/>
        </w:rPr>
        <w:t>), or</w:t>
      </w:r>
    </w:p>
    <w:p w:rsidR="00000000" w:rsidRDefault="00574775">
      <w:pPr>
        <w:numPr>
          <w:ilvl w:val="0"/>
          <w:numId w:val="43"/>
        </w:numPr>
        <w:ind w:left="700" w:hanging="400"/>
        <w:rPr>
          <w:color w:val="000000"/>
          <w:sz w:val="24"/>
        </w:rPr>
      </w:pPr>
      <w:proofErr w:type="gramStart"/>
      <w:r>
        <w:rPr>
          <w:color w:val="000000"/>
          <w:sz w:val="24"/>
        </w:rPr>
        <w:t>a</w:t>
      </w:r>
      <w:proofErr w:type="gramEnd"/>
      <w:r>
        <w:rPr>
          <w:color w:val="000000"/>
          <w:sz w:val="24"/>
        </w:rPr>
        <w:t xml:space="preserve"> person who is in a prison, correctional centre (including detention, remand and training centres) or psychiatric institution.</w:t>
      </w:r>
    </w:p>
    <w:p w:rsidR="00000000" w:rsidRDefault="00574775">
      <w:pPr>
        <w:ind w:left="300"/>
        <w:jc w:val="both"/>
        <w:rPr>
          <w:color w:val="000000"/>
          <w:sz w:val="24"/>
        </w:rPr>
      </w:pPr>
    </w:p>
    <w:p w:rsidR="00000000" w:rsidRDefault="0057477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Note: Where the student is not in the care of a parent or the State and is over the min</w:t>
      </w:r>
      <w:r>
        <w:rPr>
          <w:rFonts w:ascii="Times New Roman" w:hAnsi="Times New Roman" w:cs="Times New Roman"/>
          <w:szCs w:val="20"/>
        </w:rPr>
        <w:t>imum school leaving age, they should be assessed under the Youth Allowance.</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78" w:name="_Toc5506092"/>
      <w:r>
        <w:rPr>
          <w:rFonts w:ascii="Times New Roman" w:hAnsi="Times New Roman" w:cs="Times New Roman"/>
          <w:color w:val="000000"/>
          <w:sz w:val="24"/>
          <w:szCs w:val="32"/>
        </w:rPr>
        <w:t>2.1.4 Student lives with parent(s)</w:t>
      </w:r>
      <w:bookmarkEnd w:id="78"/>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If a student normally lives with both parents who are not separated or divorced, either parent may be an approved applicant and either may appl</w:t>
      </w:r>
      <w:r>
        <w:rPr>
          <w:rFonts w:ascii="Times New Roman" w:hAnsi="Times New Roman" w:cs="Times New Roman"/>
          <w:color w:val="000000"/>
          <w:szCs w:val="20"/>
        </w:rPr>
        <w:t>y for assistance.</w:t>
      </w: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However, where </w:t>
      </w:r>
      <w:r>
        <w:rPr>
          <w:rFonts w:ascii="Times New Roman" w:hAnsi="Times New Roman" w:cs="Times New Roman"/>
          <w:color w:val="000000"/>
          <w:szCs w:val="20"/>
        </w:rPr>
        <w:t xml:space="preserve">claim </w:t>
      </w:r>
      <w:r>
        <w:rPr>
          <w:rFonts w:ascii="Times New Roman" w:hAnsi="Times New Roman" w:cs="Times New Roman"/>
          <w:color w:val="000000"/>
          <w:szCs w:val="20"/>
        </w:rPr>
        <w:t>form</w:t>
      </w:r>
      <w:r>
        <w:rPr>
          <w:rFonts w:ascii="Times New Roman" w:hAnsi="Times New Roman" w:cs="Times New Roman"/>
          <w:color w:val="000000"/>
          <w:szCs w:val="20"/>
        </w:rPr>
        <w:t>s are being lodged for more than one student in the family, the same parent must apply in respect of each student.</w:t>
      </w:r>
    </w:p>
    <w:p w:rsidR="00000000" w:rsidRDefault="00574775">
      <w:pPr>
        <w:pStyle w:val="Heading3"/>
        <w:spacing w:before="0" w:beforeAutospacing="0" w:after="0" w:afterAutospacing="0"/>
        <w:ind w:left="300"/>
        <w:rPr>
          <w:rFonts w:ascii="Times New Roman" w:hAnsi="Times New Roman" w:cs="Times New Roman"/>
          <w:color w:val="000000"/>
          <w:sz w:val="24"/>
          <w:szCs w:val="32"/>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79" w:name="_Toc5506093"/>
      <w:r>
        <w:rPr>
          <w:rFonts w:ascii="Times New Roman" w:hAnsi="Times New Roman" w:cs="Times New Roman"/>
          <w:color w:val="000000"/>
          <w:sz w:val="24"/>
          <w:szCs w:val="32"/>
        </w:rPr>
        <w:t>2.1.5 Student lives with one parent</w:t>
      </w:r>
      <w:bookmarkEnd w:id="79"/>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the student’s parents are separated or divor</w:t>
      </w:r>
      <w:r>
        <w:rPr>
          <w:rFonts w:ascii="Times New Roman" w:hAnsi="Times New Roman" w:cs="Times New Roman"/>
          <w:color w:val="000000"/>
          <w:szCs w:val="20"/>
        </w:rPr>
        <w:t>ced and the student normally lives with one of them, the approved applicant is the parent with whom the student normally lives.</w:t>
      </w: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That is, where the student does not live with each parent separately (at different times) the student is automatically taken to </w:t>
      </w:r>
      <w:r>
        <w:rPr>
          <w:rFonts w:ascii="Times New Roman" w:hAnsi="Times New Roman" w:cs="Times New Roman"/>
          <w:color w:val="000000"/>
          <w:szCs w:val="20"/>
        </w:rPr>
        <w:t>be in the care of the parent with whom they normally live. In addition, the student is taken to be in the care of that parent’s partner where the student normally lives with the parent and the partner (regardless of the duration of the relationship). In su</w:t>
      </w:r>
      <w:r>
        <w:rPr>
          <w:rFonts w:ascii="Times New Roman" w:hAnsi="Times New Roman" w:cs="Times New Roman"/>
          <w:color w:val="000000"/>
          <w:szCs w:val="20"/>
        </w:rPr>
        <w:t>ch circumstances either the parent or partner can be the approved applicant.</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However, where </w:t>
      </w:r>
      <w:r>
        <w:rPr>
          <w:rFonts w:ascii="Times New Roman" w:hAnsi="Times New Roman" w:cs="Times New Roman"/>
          <w:color w:val="000000"/>
          <w:szCs w:val="20"/>
        </w:rPr>
        <w:t xml:space="preserve">claim </w:t>
      </w:r>
      <w:r>
        <w:rPr>
          <w:rFonts w:ascii="Times New Roman" w:hAnsi="Times New Roman" w:cs="Times New Roman"/>
          <w:color w:val="000000"/>
          <w:szCs w:val="20"/>
        </w:rPr>
        <w:t>form</w:t>
      </w:r>
      <w:r>
        <w:rPr>
          <w:rFonts w:ascii="Times New Roman" w:hAnsi="Times New Roman" w:cs="Times New Roman"/>
          <w:color w:val="000000"/>
          <w:szCs w:val="20"/>
        </w:rPr>
        <w:t>s are being lodged for more than one student in the care of the parent and partner, the same person must apply in respect of each student.</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80" w:name="_Toc5506094"/>
      <w:r>
        <w:rPr>
          <w:rFonts w:ascii="Times New Roman" w:hAnsi="Times New Roman" w:cs="Times New Roman"/>
          <w:color w:val="000000"/>
          <w:sz w:val="24"/>
          <w:szCs w:val="32"/>
        </w:rPr>
        <w:t>2.1</w:t>
      </w:r>
      <w:r>
        <w:rPr>
          <w:rFonts w:ascii="Times New Roman" w:hAnsi="Times New Roman" w:cs="Times New Roman"/>
          <w:color w:val="000000"/>
          <w:sz w:val="24"/>
          <w:szCs w:val="32"/>
        </w:rPr>
        <w:t>.6 Student lives with each parent separately</w:t>
      </w:r>
      <w:bookmarkEnd w:id="80"/>
    </w:p>
    <w:p w:rsidR="00000000" w:rsidRDefault="00574775">
      <w:pPr>
        <w:pStyle w:val="NormalWeb"/>
        <w:spacing w:before="0" w:beforeAutospacing="0" w:after="0" w:afterAutospacing="0"/>
        <w:ind w:left="300"/>
        <w:jc w:val="both"/>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Where the student’s parents are separated or divorced and the student lives at different times with each parent, the following factors should be taken into account in determining who </w:t>
      </w:r>
      <w:proofErr w:type="gramStart"/>
      <w:r>
        <w:rPr>
          <w:rFonts w:ascii="Times New Roman" w:hAnsi="Times New Roman" w:cs="Times New Roman"/>
          <w:color w:val="000000"/>
          <w:szCs w:val="20"/>
        </w:rPr>
        <w:t>is the approved applicant</w:t>
      </w:r>
      <w:proofErr w:type="gramEnd"/>
      <w:r>
        <w:rPr>
          <w:rFonts w:ascii="Times New Roman" w:hAnsi="Times New Roman" w:cs="Times New Roman"/>
          <w:color w:val="000000"/>
          <w:szCs w:val="20"/>
        </w:rPr>
        <w:t>:</w:t>
      </w:r>
    </w:p>
    <w:p w:rsidR="00000000" w:rsidRDefault="00574775">
      <w:pPr>
        <w:numPr>
          <w:ilvl w:val="0"/>
          <w:numId w:val="44"/>
        </w:numPr>
        <w:ind w:left="700" w:hanging="400"/>
        <w:rPr>
          <w:color w:val="000000"/>
          <w:sz w:val="24"/>
        </w:rPr>
      </w:pPr>
      <w:r>
        <w:rPr>
          <w:color w:val="000000"/>
          <w:sz w:val="24"/>
        </w:rPr>
        <w:t>where one parent is officially recognised as having care of the student, for example through the grant of custody (see 1.2 Definitions) to that parent or through removal of custody from, or grant of a maintenance order against, the other parent, that paren</w:t>
      </w:r>
      <w:r>
        <w:rPr>
          <w:color w:val="000000"/>
          <w:sz w:val="24"/>
        </w:rPr>
        <w:t>t is the ‘approved applicant’, or</w:t>
      </w:r>
    </w:p>
    <w:p w:rsidR="00000000" w:rsidRDefault="00574775">
      <w:pPr>
        <w:numPr>
          <w:ilvl w:val="0"/>
          <w:numId w:val="44"/>
        </w:numPr>
        <w:ind w:left="700" w:hanging="400"/>
        <w:rPr>
          <w:color w:val="000000"/>
          <w:sz w:val="24"/>
        </w:rPr>
      </w:pPr>
      <w:r>
        <w:rPr>
          <w:color w:val="000000"/>
          <w:sz w:val="24"/>
        </w:rPr>
        <w:t>where there is no such legal recognition of who has care of the student, other evidence outlined in 2.1.7 should be considered in determining who is the ‘approved applicant’, or</w:t>
      </w:r>
    </w:p>
    <w:p w:rsidR="00000000" w:rsidRDefault="00574775">
      <w:pPr>
        <w:numPr>
          <w:ilvl w:val="0"/>
          <w:numId w:val="44"/>
        </w:numPr>
        <w:ind w:left="700" w:hanging="400"/>
        <w:rPr>
          <w:color w:val="000000"/>
          <w:sz w:val="24"/>
        </w:rPr>
      </w:pPr>
      <w:proofErr w:type="gramStart"/>
      <w:r>
        <w:rPr>
          <w:color w:val="000000"/>
          <w:sz w:val="24"/>
        </w:rPr>
        <w:t>if</w:t>
      </w:r>
      <w:proofErr w:type="gramEnd"/>
      <w:r>
        <w:rPr>
          <w:color w:val="000000"/>
          <w:sz w:val="24"/>
        </w:rPr>
        <w:t xml:space="preserve"> neither parent has sole responsibility fo</w:t>
      </w:r>
      <w:r>
        <w:rPr>
          <w:color w:val="000000"/>
          <w:sz w:val="24"/>
        </w:rPr>
        <w:t>r care, the parent who has principal financial responsibility for the child is the ‘approved applicant’.</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See 6.2.6 regarding the treatment of payments made in respect of the student by the parent who is not the approved applicant (</w:t>
      </w:r>
      <w:proofErr w:type="spellStart"/>
      <w:r>
        <w:rPr>
          <w:rFonts w:ascii="Times New Roman" w:hAnsi="Times New Roman" w:cs="Times New Roman"/>
          <w:color w:val="000000"/>
          <w:szCs w:val="20"/>
        </w:rPr>
        <w:t>ie</w:t>
      </w:r>
      <w:proofErr w:type="spellEnd"/>
      <w:r>
        <w:rPr>
          <w:rFonts w:ascii="Times New Roman" w:hAnsi="Times New Roman" w:cs="Times New Roman"/>
          <w:color w:val="000000"/>
          <w:szCs w:val="20"/>
        </w:rPr>
        <w:t xml:space="preserve"> maintenance).</w:t>
      </w:r>
    </w:p>
    <w:p w:rsidR="00000000" w:rsidRDefault="00574775">
      <w:pPr>
        <w:pStyle w:val="Heading3"/>
        <w:spacing w:before="0" w:beforeAutospacing="0" w:after="0" w:afterAutospacing="0"/>
        <w:ind w:left="675"/>
        <w:rPr>
          <w:rFonts w:ascii="Times New Roman" w:hAnsi="Times New Roman" w:cs="Times New Roman"/>
          <w:color w:val="000000"/>
          <w:sz w:val="24"/>
          <w:szCs w:val="32"/>
        </w:rPr>
      </w:pPr>
    </w:p>
    <w:p w:rsidR="00000000" w:rsidRDefault="00574775">
      <w:pPr>
        <w:pStyle w:val="Heading3"/>
        <w:spacing w:before="0" w:beforeAutospacing="0" w:after="0" w:afterAutospacing="0"/>
        <w:ind w:left="675"/>
        <w:rPr>
          <w:rFonts w:ascii="Times New Roman" w:hAnsi="Times New Roman" w:cs="Times New Roman"/>
          <w:color w:val="000000"/>
          <w:sz w:val="24"/>
          <w:szCs w:val="32"/>
        </w:rPr>
      </w:pPr>
    </w:p>
    <w:p w:rsidR="00000000" w:rsidRDefault="00574775">
      <w:pPr>
        <w:pStyle w:val="Heading3"/>
        <w:spacing w:before="0" w:beforeAutospacing="0" w:after="0" w:afterAutospacing="0"/>
        <w:ind w:left="675"/>
        <w:rPr>
          <w:rFonts w:ascii="Times New Roman" w:hAnsi="Times New Roman" w:cs="Times New Roman"/>
          <w:color w:val="000000"/>
          <w:sz w:val="24"/>
          <w:szCs w:val="32"/>
        </w:rPr>
      </w:pPr>
    </w:p>
    <w:p w:rsidR="00000000" w:rsidRDefault="00574775">
      <w:pPr>
        <w:pStyle w:val="Heading3"/>
        <w:spacing w:before="0" w:beforeAutospacing="0" w:after="0" w:afterAutospacing="0"/>
        <w:ind w:left="675"/>
        <w:rPr>
          <w:rFonts w:ascii="Times New Roman" w:hAnsi="Times New Roman" w:cs="Times New Roman"/>
          <w:color w:val="000000"/>
          <w:sz w:val="24"/>
          <w:szCs w:val="32"/>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81" w:name="_Toc5506095"/>
      <w:r>
        <w:rPr>
          <w:rFonts w:ascii="Times New Roman" w:hAnsi="Times New Roman" w:cs="Times New Roman"/>
          <w:color w:val="000000"/>
          <w:sz w:val="24"/>
          <w:szCs w:val="32"/>
        </w:rPr>
        <w:t>2.1</w:t>
      </w:r>
      <w:r>
        <w:rPr>
          <w:rFonts w:ascii="Times New Roman" w:hAnsi="Times New Roman" w:cs="Times New Roman"/>
          <w:color w:val="000000"/>
          <w:sz w:val="24"/>
          <w:szCs w:val="32"/>
        </w:rPr>
        <w:t>.7 Matters to consider where there is a dispute over who should be the approved applicant</w:t>
      </w:r>
      <w:bookmarkEnd w:id="81"/>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there is no legal recognition of who has care of the student, the following factors should be considered in determining who is the ‘approved applicant’:</w:t>
      </w:r>
    </w:p>
    <w:p w:rsidR="00000000" w:rsidRDefault="00574775">
      <w:pPr>
        <w:numPr>
          <w:ilvl w:val="0"/>
          <w:numId w:val="45"/>
        </w:numPr>
        <w:ind w:left="700" w:hanging="400"/>
        <w:rPr>
          <w:color w:val="000000"/>
          <w:sz w:val="24"/>
        </w:rPr>
      </w:pPr>
      <w:r>
        <w:rPr>
          <w:color w:val="000000"/>
          <w:sz w:val="24"/>
        </w:rPr>
        <w:t>whethe</w:t>
      </w:r>
      <w:r>
        <w:rPr>
          <w:color w:val="000000"/>
          <w:sz w:val="24"/>
        </w:rPr>
        <w:t>r the student normally lives with the parent and has lived with the parent for the last twelve months;</w:t>
      </w:r>
    </w:p>
    <w:p w:rsidR="00000000" w:rsidRDefault="00574775">
      <w:pPr>
        <w:numPr>
          <w:ilvl w:val="0"/>
          <w:numId w:val="45"/>
        </w:numPr>
        <w:ind w:left="300" w:firstLine="0"/>
        <w:rPr>
          <w:color w:val="000000"/>
          <w:sz w:val="24"/>
        </w:rPr>
      </w:pPr>
      <w:r>
        <w:rPr>
          <w:color w:val="000000"/>
          <w:sz w:val="24"/>
        </w:rPr>
        <w:t>whether the student lives with the parent during vacations;</w:t>
      </w:r>
    </w:p>
    <w:p w:rsidR="00000000" w:rsidRDefault="00574775">
      <w:pPr>
        <w:numPr>
          <w:ilvl w:val="0"/>
          <w:numId w:val="45"/>
        </w:numPr>
        <w:ind w:left="300" w:firstLine="0"/>
        <w:rPr>
          <w:color w:val="000000"/>
          <w:sz w:val="24"/>
        </w:rPr>
      </w:pPr>
      <w:r>
        <w:rPr>
          <w:color w:val="000000"/>
          <w:sz w:val="24"/>
        </w:rPr>
        <w:t xml:space="preserve">who is responsible for the care of the student, </w:t>
      </w:r>
      <w:proofErr w:type="spellStart"/>
      <w:r>
        <w:rPr>
          <w:color w:val="000000"/>
          <w:sz w:val="24"/>
        </w:rPr>
        <w:t>eg</w:t>
      </w:r>
      <w:proofErr w:type="spellEnd"/>
      <w:r>
        <w:rPr>
          <w:color w:val="000000"/>
          <w:sz w:val="24"/>
        </w:rPr>
        <w:t xml:space="preserve"> providing food and shelter;</w:t>
      </w:r>
    </w:p>
    <w:p w:rsidR="00000000" w:rsidRDefault="00574775">
      <w:pPr>
        <w:numPr>
          <w:ilvl w:val="0"/>
          <w:numId w:val="45"/>
        </w:numPr>
        <w:ind w:left="700" w:hanging="400"/>
        <w:rPr>
          <w:color w:val="000000"/>
          <w:sz w:val="24"/>
        </w:rPr>
      </w:pPr>
      <w:r>
        <w:rPr>
          <w:color w:val="000000"/>
          <w:sz w:val="24"/>
        </w:rPr>
        <w:t>who contribute</w:t>
      </w:r>
      <w:r>
        <w:rPr>
          <w:color w:val="000000"/>
          <w:sz w:val="24"/>
        </w:rPr>
        <w:t>s regularly and significantly to the student's living and education costs (this should not be limited to boarding costs); and/or</w:t>
      </w:r>
    </w:p>
    <w:p w:rsidR="00000000" w:rsidRDefault="00574775">
      <w:pPr>
        <w:numPr>
          <w:ilvl w:val="0"/>
          <w:numId w:val="45"/>
        </w:numPr>
        <w:ind w:left="700" w:hanging="400"/>
        <w:rPr>
          <w:color w:val="000000"/>
          <w:sz w:val="24"/>
        </w:rPr>
      </w:pPr>
      <w:proofErr w:type="gramStart"/>
      <w:r>
        <w:rPr>
          <w:color w:val="000000"/>
          <w:sz w:val="24"/>
        </w:rPr>
        <w:t>who</w:t>
      </w:r>
      <w:proofErr w:type="gramEnd"/>
      <w:r>
        <w:rPr>
          <w:color w:val="000000"/>
          <w:sz w:val="24"/>
        </w:rPr>
        <w:t xml:space="preserve"> receives a Family Tax Benefit, holds a Medicare card or receives other allowances in respect of the student.</w:t>
      </w:r>
    </w:p>
    <w:p w:rsidR="00000000" w:rsidRDefault="00574775">
      <w:pPr>
        <w:pStyle w:val="NormalWeb"/>
        <w:spacing w:before="0" w:beforeAutospacing="0" w:after="0" w:afterAutospacing="0"/>
        <w:ind w:left="300"/>
        <w:jc w:val="both"/>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In the very r</w:t>
      </w:r>
      <w:r>
        <w:rPr>
          <w:rFonts w:ascii="Times New Roman" w:hAnsi="Times New Roman" w:cs="Times New Roman"/>
          <w:color w:val="000000"/>
          <w:szCs w:val="20"/>
        </w:rPr>
        <w:t xml:space="preserve">are cases of parents sharing care of the student where the student spends an equal amount of time living with each parent and the turnaround of care of the student is frequent, </w:t>
      </w:r>
      <w:proofErr w:type="spellStart"/>
      <w:r>
        <w:rPr>
          <w:rFonts w:ascii="Times New Roman" w:hAnsi="Times New Roman" w:cs="Times New Roman"/>
          <w:color w:val="000000"/>
          <w:szCs w:val="20"/>
        </w:rPr>
        <w:t>ie</w:t>
      </w:r>
      <w:proofErr w:type="spellEnd"/>
      <w:r>
        <w:rPr>
          <w:rFonts w:ascii="Times New Roman" w:hAnsi="Times New Roman" w:cs="Times New Roman"/>
          <w:color w:val="000000"/>
          <w:szCs w:val="20"/>
        </w:rPr>
        <w:t xml:space="preserve"> on a weekly, fortnightly or monthly basis, the approved applicant can be eit</w:t>
      </w:r>
      <w:r>
        <w:rPr>
          <w:rFonts w:ascii="Times New Roman" w:hAnsi="Times New Roman" w:cs="Times New Roman"/>
          <w:color w:val="000000"/>
          <w:szCs w:val="20"/>
        </w:rPr>
        <w:t>her parent or a parent’s partner where the student lives with the parent and the partner.</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however, the turnaround is on a longer term basis, (</w:t>
      </w:r>
      <w:proofErr w:type="spellStart"/>
      <w:r>
        <w:rPr>
          <w:rFonts w:ascii="Times New Roman" w:hAnsi="Times New Roman" w:cs="Times New Roman"/>
          <w:color w:val="000000"/>
          <w:szCs w:val="20"/>
        </w:rPr>
        <w:t>ie</w:t>
      </w:r>
      <w:proofErr w:type="spellEnd"/>
      <w:r>
        <w:rPr>
          <w:rFonts w:ascii="Times New Roman" w:hAnsi="Times New Roman" w:cs="Times New Roman"/>
          <w:color w:val="000000"/>
          <w:szCs w:val="20"/>
        </w:rPr>
        <w:t xml:space="preserve"> 3 - 6 monthly), it is more appropriate for the applicant to change (see 2.1.9) from the date the studen</w:t>
      </w:r>
      <w:r>
        <w:rPr>
          <w:rFonts w:ascii="Times New Roman" w:hAnsi="Times New Roman" w:cs="Times New Roman"/>
          <w:color w:val="000000"/>
          <w:szCs w:val="20"/>
        </w:rPr>
        <w:t>t moves from one parent’s home to the other.</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82" w:name="_Toc5506096"/>
      <w:r>
        <w:rPr>
          <w:rFonts w:ascii="Times New Roman" w:hAnsi="Times New Roman" w:cs="Times New Roman"/>
          <w:color w:val="000000"/>
          <w:sz w:val="24"/>
          <w:szCs w:val="32"/>
        </w:rPr>
        <w:t xml:space="preserve">2.1.8 Only one </w:t>
      </w:r>
      <w:r>
        <w:rPr>
          <w:rFonts w:ascii="Times New Roman" w:hAnsi="Times New Roman" w:cs="Times New Roman"/>
          <w:color w:val="000000"/>
          <w:sz w:val="24"/>
          <w:szCs w:val="32"/>
        </w:rPr>
        <w:t xml:space="preserve">claim </w:t>
      </w:r>
      <w:r>
        <w:rPr>
          <w:rFonts w:ascii="Times New Roman" w:hAnsi="Times New Roman" w:cs="Times New Roman"/>
          <w:color w:val="000000"/>
          <w:sz w:val="24"/>
          <w:szCs w:val="32"/>
        </w:rPr>
        <w:t>form</w:t>
      </w:r>
      <w:r>
        <w:rPr>
          <w:rFonts w:ascii="Times New Roman" w:hAnsi="Times New Roman" w:cs="Times New Roman"/>
          <w:color w:val="000000"/>
          <w:sz w:val="24"/>
          <w:szCs w:val="32"/>
        </w:rPr>
        <w:t xml:space="preserve"> per student may be accepted</w:t>
      </w:r>
      <w:bookmarkEnd w:id="82"/>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While there may be more than one approved applicant for a student, only one </w:t>
      </w:r>
      <w:r>
        <w:rPr>
          <w:rFonts w:ascii="Times New Roman" w:hAnsi="Times New Roman" w:cs="Times New Roman"/>
          <w:color w:val="000000"/>
          <w:szCs w:val="20"/>
        </w:rPr>
        <w:t xml:space="preserve">claim </w:t>
      </w:r>
      <w:r>
        <w:rPr>
          <w:rFonts w:ascii="Times New Roman" w:hAnsi="Times New Roman" w:cs="Times New Roman"/>
          <w:color w:val="000000"/>
          <w:szCs w:val="20"/>
        </w:rPr>
        <w:t>form</w:t>
      </w:r>
      <w:r>
        <w:rPr>
          <w:rFonts w:ascii="Times New Roman" w:hAnsi="Times New Roman" w:cs="Times New Roman"/>
          <w:color w:val="000000"/>
          <w:szCs w:val="20"/>
        </w:rPr>
        <w:t xml:space="preserve"> may be accepted in respect of a student for a pa</w:t>
      </w:r>
      <w:r>
        <w:rPr>
          <w:rFonts w:ascii="Times New Roman" w:hAnsi="Times New Roman" w:cs="Times New Roman"/>
          <w:color w:val="000000"/>
          <w:szCs w:val="20"/>
        </w:rPr>
        <w:t>rticular period.</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83" w:name="_Toc5506097"/>
      <w:r>
        <w:rPr>
          <w:rFonts w:ascii="Times New Roman" w:hAnsi="Times New Roman" w:cs="Times New Roman"/>
          <w:color w:val="000000"/>
          <w:sz w:val="24"/>
          <w:szCs w:val="32"/>
        </w:rPr>
        <w:t xml:space="preserve">2.1.9 New </w:t>
      </w:r>
      <w:r>
        <w:rPr>
          <w:rFonts w:ascii="Times New Roman" w:hAnsi="Times New Roman" w:cs="Times New Roman"/>
          <w:color w:val="000000"/>
          <w:sz w:val="24"/>
          <w:szCs w:val="32"/>
        </w:rPr>
        <w:t xml:space="preserve">claim </w:t>
      </w:r>
      <w:r>
        <w:rPr>
          <w:rFonts w:ascii="Times New Roman" w:hAnsi="Times New Roman" w:cs="Times New Roman"/>
          <w:color w:val="000000"/>
          <w:sz w:val="24"/>
          <w:szCs w:val="32"/>
        </w:rPr>
        <w:t>form</w:t>
      </w:r>
      <w:r>
        <w:rPr>
          <w:rFonts w:ascii="Times New Roman" w:hAnsi="Times New Roman" w:cs="Times New Roman"/>
          <w:color w:val="000000"/>
          <w:sz w:val="24"/>
          <w:szCs w:val="32"/>
        </w:rPr>
        <w:t xml:space="preserve"> required when approved applicant changes</w:t>
      </w:r>
      <w:bookmarkEnd w:id="83"/>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If the approved applicant changes for example because:</w:t>
      </w:r>
    </w:p>
    <w:p w:rsidR="00000000" w:rsidRDefault="00574775">
      <w:pPr>
        <w:numPr>
          <w:ilvl w:val="0"/>
          <w:numId w:val="46"/>
        </w:numPr>
        <w:ind w:left="700" w:hanging="400"/>
        <w:rPr>
          <w:color w:val="000000"/>
          <w:sz w:val="24"/>
        </w:rPr>
      </w:pPr>
      <w:r>
        <w:rPr>
          <w:color w:val="000000"/>
          <w:sz w:val="24"/>
        </w:rPr>
        <w:t>the student’s parents are separated or divorced, and the student moves from living with one parent to the othe</w:t>
      </w:r>
      <w:r>
        <w:rPr>
          <w:color w:val="000000"/>
          <w:sz w:val="24"/>
        </w:rPr>
        <w:t>r</w:t>
      </w:r>
      <w:r>
        <w:rPr>
          <w:color w:val="000000"/>
          <w:sz w:val="24"/>
        </w:rPr>
        <w:t>;</w:t>
      </w:r>
      <w:r>
        <w:rPr>
          <w:color w:val="000000"/>
          <w:sz w:val="24"/>
        </w:rPr>
        <w:t xml:space="preserve"> or</w:t>
      </w:r>
    </w:p>
    <w:p w:rsidR="00000000" w:rsidRDefault="00574775">
      <w:pPr>
        <w:numPr>
          <w:ilvl w:val="0"/>
          <w:numId w:val="46"/>
        </w:numPr>
        <w:ind w:left="300" w:firstLine="0"/>
        <w:rPr>
          <w:sz w:val="24"/>
        </w:rPr>
      </w:pPr>
      <w:proofErr w:type="gramStart"/>
      <w:r>
        <w:rPr>
          <w:sz w:val="24"/>
        </w:rPr>
        <w:t>the</w:t>
      </w:r>
      <w:proofErr w:type="gramEnd"/>
      <w:r>
        <w:rPr>
          <w:sz w:val="24"/>
        </w:rPr>
        <w:t xml:space="preserve"> original approved applicant dies (see 2.5), a new </w:t>
      </w:r>
      <w:r>
        <w:rPr>
          <w:sz w:val="24"/>
        </w:rPr>
        <w:t xml:space="preserve">claim </w:t>
      </w:r>
      <w:r>
        <w:rPr>
          <w:sz w:val="24"/>
        </w:rPr>
        <w:t>form</w:t>
      </w:r>
      <w:r>
        <w:rPr>
          <w:sz w:val="24"/>
        </w:rPr>
        <w:t xml:space="preserve"> will need to be lodged.</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This new </w:t>
      </w:r>
      <w:r>
        <w:rPr>
          <w:rFonts w:ascii="Times New Roman" w:hAnsi="Times New Roman" w:cs="Times New Roman"/>
          <w:color w:val="000000"/>
          <w:szCs w:val="20"/>
        </w:rPr>
        <w:t xml:space="preserve">claim </w:t>
      </w:r>
      <w:r>
        <w:rPr>
          <w:rFonts w:ascii="Times New Roman" w:hAnsi="Times New Roman" w:cs="Times New Roman"/>
          <w:color w:val="000000"/>
          <w:szCs w:val="20"/>
        </w:rPr>
        <w:t>form</w:t>
      </w:r>
      <w:r>
        <w:rPr>
          <w:rFonts w:ascii="Times New Roman" w:hAnsi="Times New Roman" w:cs="Times New Roman"/>
          <w:color w:val="000000"/>
          <w:szCs w:val="20"/>
        </w:rPr>
        <w:t xml:space="preserve"> is required for accountability purposes, that is, the applicant is required to sign the form to take responsibility for</w:t>
      </w:r>
      <w:r>
        <w:rPr>
          <w:rFonts w:ascii="Times New Roman" w:hAnsi="Times New Roman" w:cs="Times New Roman"/>
          <w:color w:val="000000"/>
          <w:szCs w:val="20"/>
        </w:rPr>
        <w:t xml:space="preserve"> the accuracy of the information provided and any overpayment which may arise (see 1.4.1).</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 xml:space="preserve">Note: if the student’s principal family home changes eligibility will need to be reassessed with regard to the new address (see </w:t>
      </w:r>
      <w:r>
        <w:rPr>
          <w:rFonts w:ascii="Times New Roman" w:hAnsi="Times New Roman" w:cs="Times New Roman"/>
          <w:b w:val="0"/>
          <w:bCs w:val="0"/>
          <w:szCs w:val="20"/>
        </w:rPr>
        <w:t>Part 4</w:t>
      </w:r>
      <w:r>
        <w:rPr>
          <w:rFonts w:ascii="Times New Roman" w:hAnsi="Times New Roman" w:cs="Times New Roman"/>
          <w:szCs w:val="20"/>
        </w:rPr>
        <w:t>).</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84" w:name="_Toc5506098"/>
      <w:r>
        <w:rPr>
          <w:rFonts w:ascii="Times New Roman" w:hAnsi="Times New Roman" w:cs="Times New Roman"/>
          <w:color w:val="000000"/>
          <w:sz w:val="24"/>
          <w:szCs w:val="32"/>
        </w:rPr>
        <w:t>2.1.10 Applicant who is no</w:t>
      </w:r>
      <w:r>
        <w:rPr>
          <w:rFonts w:ascii="Times New Roman" w:hAnsi="Times New Roman" w:cs="Times New Roman"/>
          <w:color w:val="000000"/>
          <w:sz w:val="24"/>
          <w:szCs w:val="32"/>
        </w:rPr>
        <w:t>t a parent or parent’s partner</w:t>
      </w:r>
      <w:bookmarkEnd w:id="84"/>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If a </w:t>
      </w:r>
      <w:r>
        <w:rPr>
          <w:rFonts w:ascii="Times New Roman" w:hAnsi="Times New Roman" w:cs="Times New Roman"/>
          <w:color w:val="000000"/>
          <w:szCs w:val="20"/>
        </w:rPr>
        <w:t xml:space="preserve">claim </w:t>
      </w:r>
      <w:r>
        <w:rPr>
          <w:rFonts w:ascii="Times New Roman" w:hAnsi="Times New Roman" w:cs="Times New Roman"/>
          <w:color w:val="000000"/>
          <w:szCs w:val="20"/>
        </w:rPr>
        <w:t>form</w:t>
      </w:r>
      <w:r>
        <w:rPr>
          <w:rFonts w:ascii="Times New Roman" w:hAnsi="Times New Roman" w:cs="Times New Roman"/>
          <w:color w:val="000000"/>
          <w:szCs w:val="20"/>
        </w:rPr>
        <w:t xml:space="preserve"> is lodged by a person other than a parent or parent’s partner, the case will be considered on its merits.  Included with the </w:t>
      </w:r>
      <w:r>
        <w:rPr>
          <w:rFonts w:ascii="Times New Roman" w:hAnsi="Times New Roman" w:cs="Times New Roman"/>
          <w:color w:val="000000"/>
          <w:szCs w:val="20"/>
        </w:rPr>
        <w:t xml:space="preserve">claim </w:t>
      </w:r>
      <w:r>
        <w:rPr>
          <w:rFonts w:ascii="Times New Roman" w:hAnsi="Times New Roman" w:cs="Times New Roman"/>
          <w:color w:val="000000"/>
          <w:szCs w:val="20"/>
        </w:rPr>
        <w:t>form</w:t>
      </w:r>
      <w:r>
        <w:rPr>
          <w:rFonts w:ascii="Times New Roman" w:hAnsi="Times New Roman" w:cs="Times New Roman"/>
          <w:color w:val="000000"/>
          <w:szCs w:val="20"/>
        </w:rPr>
        <w:t xml:space="preserve"> should be a letter by the applicant, which has been </w:t>
      </w:r>
      <w:r>
        <w:rPr>
          <w:rFonts w:ascii="Times New Roman" w:hAnsi="Times New Roman" w:cs="Times New Roman"/>
          <w:color w:val="000000"/>
          <w:szCs w:val="20"/>
        </w:rPr>
        <w:t>sighted and certified by a Justice of the Peace.  The letter should attempt to substantiate the following:</w:t>
      </w:r>
    </w:p>
    <w:p w:rsidR="00000000" w:rsidRDefault="00574775">
      <w:pPr>
        <w:numPr>
          <w:ilvl w:val="0"/>
          <w:numId w:val="47"/>
        </w:numPr>
        <w:ind w:left="700" w:hanging="400"/>
        <w:rPr>
          <w:color w:val="000000"/>
          <w:sz w:val="24"/>
        </w:rPr>
      </w:pPr>
      <w:r>
        <w:rPr>
          <w:color w:val="000000"/>
          <w:sz w:val="24"/>
        </w:rPr>
        <w:t>the person has prime (or joint) responsibility for the student’s care</w:t>
      </w:r>
      <w:r>
        <w:rPr>
          <w:color w:val="000000"/>
          <w:sz w:val="24"/>
        </w:rPr>
        <w:t>;</w:t>
      </w:r>
    </w:p>
    <w:p w:rsidR="00000000" w:rsidRDefault="00574775">
      <w:pPr>
        <w:numPr>
          <w:ilvl w:val="0"/>
          <w:numId w:val="47"/>
        </w:numPr>
        <w:ind w:left="700" w:hanging="400"/>
        <w:rPr>
          <w:color w:val="000000"/>
          <w:sz w:val="24"/>
        </w:rPr>
      </w:pPr>
      <w:r>
        <w:rPr>
          <w:color w:val="000000"/>
          <w:sz w:val="24"/>
        </w:rPr>
        <w:t>the person supports the student wholly or substantially</w:t>
      </w:r>
      <w:r>
        <w:rPr>
          <w:color w:val="000000"/>
          <w:sz w:val="24"/>
        </w:rPr>
        <w:t>;</w:t>
      </w:r>
      <w:r>
        <w:rPr>
          <w:color w:val="000000"/>
          <w:sz w:val="24"/>
        </w:rPr>
        <w:t xml:space="preserve"> and</w:t>
      </w:r>
    </w:p>
    <w:p w:rsidR="00000000" w:rsidRDefault="00574775">
      <w:pPr>
        <w:numPr>
          <w:ilvl w:val="0"/>
          <w:numId w:val="47"/>
        </w:numPr>
        <w:ind w:left="700" w:hanging="400"/>
        <w:rPr>
          <w:color w:val="000000"/>
          <w:sz w:val="24"/>
        </w:rPr>
      </w:pPr>
      <w:proofErr w:type="gramStart"/>
      <w:r>
        <w:rPr>
          <w:color w:val="000000"/>
          <w:sz w:val="24"/>
        </w:rPr>
        <w:t>the</w:t>
      </w:r>
      <w:proofErr w:type="gramEnd"/>
      <w:r>
        <w:rPr>
          <w:color w:val="000000"/>
          <w:sz w:val="24"/>
        </w:rPr>
        <w:t xml:space="preserve"> arrange</w:t>
      </w:r>
      <w:r>
        <w:rPr>
          <w:color w:val="000000"/>
          <w:sz w:val="24"/>
        </w:rPr>
        <w:t xml:space="preserve">ment is bona fide, </w:t>
      </w:r>
      <w:proofErr w:type="spellStart"/>
      <w:r>
        <w:rPr>
          <w:color w:val="000000"/>
          <w:sz w:val="24"/>
        </w:rPr>
        <w:t>ie</w:t>
      </w:r>
      <w:proofErr w:type="spellEnd"/>
      <w:r>
        <w:rPr>
          <w:color w:val="000000"/>
          <w:sz w:val="24"/>
        </w:rPr>
        <w:t xml:space="preserve"> it is not a bogus arrangement to avoid assessment on the basis of the income of the student’s natural or adoptive parent or their partner.</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 student is not "wholly or substantially dependent" on another person if the parent (or paren</w:t>
      </w:r>
      <w:r>
        <w:rPr>
          <w:rFonts w:ascii="Times New Roman" w:hAnsi="Times New Roman" w:cs="Times New Roman"/>
          <w:color w:val="000000"/>
          <w:szCs w:val="20"/>
        </w:rPr>
        <w:t>t’s partner) is:</w:t>
      </w:r>
    </w:p>
    <w:p w:rsidR="00000000" w:rsidRDefault="00574775">
      <w:pPr>
        <w:numPr>
          <w:ilvl w:val="0"/>
          <w:numId w:val="48"/>
        </w:numPr>
        <w:ind w:left="300" w:firstLine="0"/>
        <w:rPr>
          <w:color w:val="000000"/>
          <w:sz w:val="24"/>
        </w:rPr>
      </w:pPr>
      <w:r>
        <w:rPr>
          <w:color w:val="000000"/>
          <w:sz w:val="24"/>
        </w:rPr>
        <w:t>supporting the student in the other person’s home</w:t>
      </w:r>
      <w:r>
        <w:rPr>
          <w:color w:val="000000"/>
          <w:sz w:val="24"/>
        </w:rPr>
        <w:t>;</w:t>
      </w:r>
      <w:r>
        <w:rPr>
          <w:color w:val="000000"/>
          <w:sz w:val="24"/>
        </w:rPr>
        <w:t xml:space="preserve"> or</w:t>
      </w:r>
    </w:p>
    <w:p w:rsidR="00000000" w:rsidRDefault="00574775">
      <w:pPr>
        <w:numPr>
          <w:ilvl w:val="0"/>
          <w:numId w:val="48"/>
        </w:numPr>
        <w:ind w:left="700" w:hanging="400"/>
        <w:rPr>
          <w:color w:val="000000"/>
          <w:sz w:val="24"/>
        </w:rPr>
      </w:pPr>
      <w:proofErr w:type="gramStart"/>
      <w:r>
        <w:rPr>
          <w:color w:val="000000"/>
          <w:sz w:val="24"/>
        </w:rPr>
        <w:t>providing</w:t>
      </w:r>
      <w:proofErr w:type="gramEnd"/>
      <w:r>
        <w:rPr>
          <w:color w:val="000000"/>
          <w:sz w:val="24"/>
        </w:rPr>
        <w:t xml:space="preserve"> financial assistance, directly or indirectly, to that person in respect of the student.</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Also see 2.1.12 where a foster parent can be an approved applicant and 2.1.13 for the</w:t>
      </w:r>
      <w:r>
        <w:rPr>
          <w:rFonts w:ascii="Times New Roman" w:hAnsi="Times New Roman" w:cs="Times New Roman"/>
          <w:color w:val="000000"/>
          <w:szCs w:val="20"/>
        </w:rPr>
        <w:t xml:space="preserve"> limited circumstances in which an organisation or institution can be an approved applicant.</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85" w:name="_Toc5506099"/>
      <w:r>
        <w:rPr>
          <w:rFonts w:ascii="Times New Roman" w:hAnsi="Times New Roman" w:cs="Times New Roman"/>
          <w:color w:val="000000"/>
          <w:sz w:val="24"/>
          <w:szCs w:val="32"/>
        </w:rPr>
        <w:t>2.1.11 Approved applicant for child who lives continuously in a special institution</w:t>
      </w:r>
      <w:bookmarkEnd w:id="85"/>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Where a student has a disability or other health-related condition for which </w:t>
      </w:r>
      <w:r>
        <w:rPr>
          <w:rFonts w:ascii="Times New Roman" w:hAnsi="Times New Roman" w:cs="Times New Roman"/>
          <w:color w:val="000000"/>
          <w:szCs w:val="20"/>
        </w:rPr>
        <w:t>he or she needs to board continuously in a special institution (see 4.4.2), the principles outlined above still apply with regard to the person with whom the student would normally live, but for the need to board.</w:t>
      </w:r>
    </w:p>
    <w:p w:rsidR="00000000" w:rsidRDefault="00574775">
      <w:pPr>
        <w:pStyle w:val="Heading3"/>
        <w:spacing w:before="0" w:beforeAutospacing="0" w:after="0" w:afterAutospacing="0"/>
        <w:ind w:left="300"/>
        <w:rPr>
          <w:rFonts w:ascii="Times New Roman" w:hAnsi="Times New Roman" w:cs="Times New Roman"/>
          <w:color w:val="000000"/>
          <w:sz w:val="24"/>
          <w:szCs w:val="32"/>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86" w:name="_Toc5506100"/>
      <w:r>
        <w:rPr>
          <w:rFonts w:ascii="Times New Roman" w:hAnsi="Times New Roman" w:cs="Times New Roman"/>
          <w:color w:val="000000"/>
          <w:sz w:val="24"/>
          <w:szCs w:val="32"/>
        </w:rPr>
        <w:t>2.1.12 Foster parent(s) as approved appli</w:t>
      </w:r>
      <w:r>
        <w:rPr>
          <w:rFonts w:ascii="Times New Roman" w:hAnsi="Times New Roman" w:cs="Times New Roman"/>
          <w:color w:val="000000"/>
          <w:sz w:val="24"/>
          <w:szCs w:val="32"/>
        </w:rPr>
        <w:t>cant</w:t>
      </w:r>
      <w:bookmarkEnd w:id="86"/>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If a student has been placed in the care of a foster parent by welfare authorities that person is an approved applicant for the purposes of AIC. In such cases the student’s ‘principal family home’ is that of the foster parent. To be eligible for assi</w:t>
      </w:r>
      <w:r>
        <w:rPr>
          <w:rFonts w:ascii="Times New Roman" w:hAnsi="Times New Roman" w:cs="Times New Roman"/>
          <w:color w:val="000000"/>
          <w:szCs w:val="20"/>
        </w:rPr>
        <w:t>stance the foster parent’s principal home must therefore meet one of the isolation conditions set out in Part 4.</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a claim for the Boarding Allowance includes the Additional Boarding Allowance component, the entitlement for the student is dependent on</w:t>
      </w:r>
      <w:r>
        <w:rPr>
          <w:rFonts w:ascii="Times New Roman" w:hAnsi="Times New Roman" w:cs="Times New Roman"/>
          <w:color w:val="000000"/>
          <w:szCs w:val="20"/>
        </w:rPr>
        <w:t xml:space="preserve"> whether the foster parent receives a foster care allowance (see 5.2.6 for details).</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87" w:name="_Toc5506101"/>
      <w:r>
        <w:rPr>
          <w:rFonts w:ascii="Times New Roman" w:hAnsi="Times New Roman" w:cs="Times New Roman"/>
          <w:color w:val="000000"/>
          <w:sz w:val="24"/>
          <w:szCs w:val="32"/>
        </w:rPr>
        <w:t>2.1.13 Organisations or institutions as approved applicants</w:t>
      </w:r>
      <w:bookmarkEnd w:id="87"/>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In order to be an approved applicant the organisation/institution must be a </w:t>
      </w:r>
      <w:r>
        <w:rPr>
          <w:rFonts w:ascii="Times New Roman" w:hAnsi="Times New Roman" w:cs="Times New Roman"/>
          <w:b/>
          <w:bCs/>
          <w:color w:val="000000"/>
          <w:szCs w:val="20"/>
        </w:rPr>
        <w:t xml:space="preserve">non-government </w:t>
      </w:r>
      <w:r>
        <w:rPr>
          <w:rFonts w:ascii="Times New Roman" w:hAnsi="Times New Roman" w:cs="Times New Roman"/>
          <w:color w:val="000000"/>
          <w:szCs w:val="20"/>
        </w:rPr>
        <w:t>organisation/insti</w:t>
      </w:r>
      <w:r>
        <w:rPr>
          <w:rFonts w:ascii="Times New Roman" w:hAnsi="Times New Roman" w:cs="Times New Roman"/>
          <w:color w:val="000000"/>
          <w:szCs w:val="20"/>
        </w:rPr>
        <w:t xml:space="preserve">tution, </w:t>
      </w:r>
      <w:r>
        <w:rPr>
          <w:rFonts w:ascii="Times New Roman" w:hAnsi="Times New Roman" w:cs="Times New Roman"/>
          <w:color w:val="000000"/>
          <w:szCs w:val="20"/>
          <w:u w:val="single"/>
        </w:rPr>
        <w:t>not in receipt</w:t>
      </w:r>
      <w:r>
        <w:rPr>
          <w:rFonts w:ascii="Times New Roman" w:hAnsi="Times New Roman" w:cs="Times New Roman"/>
          <w:color w:val="000000"/>
          <w:szCs w:val="20"/>
        </w:rPr>
        <w:t xml:space="preserve"> of a foster care allowance (or other similar allowance intended for the upkeep or personal use of the student) with full responsibility for the upkeep of the student (see 2.1.14). The organisation/institution can be eligible for assi</w:t>
      </w:r>
      <w:r>
        <w:rPr>
          <w:rFonts w:ascii="Times New Roman" w:hAnsi="Times New Roman" w:cs="Times New Roman"/>
          <w:color w:val="000000"/>
          <w:szCs w:val="20"/>
        </w:rPr>
        <w:t>stance only where:</w:t>
      </w:r>
    </w:p>
    <w:p w:rsidR="00000000" w:rsidRDefault="00574775">
      <w:pPr>
        <w:numPr>
          <w:ilvl w:val="0"/>
          <w:numId w:val="49"/>
        </w:numPr>
        <w:ind w:left="700" w:hanging="400"/>
        <w:rPr>
          <w:color w:val="000000"/>
          <w:sz w:val="24"/>
        </w:rPr>
      </w:pPr>
      <w:r>
        <w:rPr>
          <w:color w:val="000000"/>
          <w:sz w:val="24"/>
        </w:rPr>
        <w:t>the student boards with the organisation/institution during school term and the student meets a geographic isolation rule with regard to access to an appropriate school from the home address of their parent</w:t>
      </w:r>
      <w:r>
        <w:rPr>
          <w:color w:val="000000"/>
          <w:sz w:val="24"/>
        </w:rPr>
        <w:t>;</w:t>
      </w:r>
    </w:p>
    <w:p w:rsidR="00000000" w:rsidRDefault="00574775">
      <w:pPr>
        <w:numPr>
          <w:ilvl w:val="0"/>
          <w:numId w:val="49"/>
        </w:numPr>
        <w:ind w:left="700" w:hanging="400"/>
        <w:rPr>
          <w:color w:val="000000"/>
          <w:sz w:val="24"/>
        </w:rPr>
      </w:pPr>
      <w:r>
        <w:rPr>
          <w:color w:val="000000"/>
          <w:sz w:val="24"/>
        </w:rPr>
        <w:t>the student normally lives (</w:t>
      </w:r>
      <w:r>
        <w:rPr>
          <w:color w:val="000000"/>
          <w:sz w:val="24"/>
        </w:rPr>
        <w:t xml:space="preserve">but for the need to board </w:t>
      </w:r>
      <w:proofErr w:type="spellStart"/>
      <w:r>
        <w:rPr>
          <w:color w:val="000000"/>
          <w:sz w:val="24"/>
        </w:rPr>
        <w:t>away</w:t>
      </w:r>
      <w:proofErr w:type="spellEnd"/>
      <w:r>
        <w:rPr>
          <w:color w:val="000000"/>
          <w:sz w:val="24"/>
        </w:rPr>
        <w:t xml:space="preserve"> to access schooling) with the organisation/institution, including during school vacations, and the student meets a geographic isolation rule with regard to access to an appropriate school from the street address of the organi</w:t>
      </w:r>
      <w:r>
        <w:rPr>
          <w:color w:val="000000"/>
          <w:sz w:val="24"/>
        </w:rPr>
        <w:t>sation/institution</w:t>
      </w:r>
      <w:r>
        <w:rPr>
          <w:color w:val="000000"/>
          <w:sz w:val="24"/>
        </w:rPr>
        <w:t>;</w:t>
      </w:r>
      <w:r>
        <w:rPr>
          <w:color w:val="000000"/>
          <w:sz w:val="24"/>
        </w:rPr>
        <w:t xml:space="preserve"> or</w:t>
      </w:r>
    </w:p>
    <w:p w:rsidR="00000000" w:rsidRDefault="00574775">
      <w:pPr>
        <w:numPr>
          <w:ilvl w:val="0"/>
          <w:numId w:val="49"/>
        </w:numPr>
        <w:ind w:left="700" w:hanging="400"/>
        <w:rPr>
          <w:color w:val="000000"/>
          <w:sz w:val="24"/>
        </w:rPr>
      </w:pPr>
      <w:proofErr w:type="gramStart"/>
      <w:r>
        <w:rPr>
          <w:color w:val="000000"/>
          <w:sz w:val="24"/>
        </w:rPr>
        <w:t>the</w:t>
      </w:r>
      <w:proofErr w:type="gramEnd"/>
      <w:r>
        <w:rPr>
          <w:color w:val="000000"/>
          <w:sz w:val="24"/>
        </w:rPr>
        <w:t xml:space="preserve"> organisation/institution is a special institution (or operates a special institution) at which the student is a full-time resident because of the nature and extent of a disability or other health-related condition (see 4.4.2).</w:t>
      </w:r>
    </w:p>
    <w:p w:rsidR="00000000" w:rsidRDefault="00574775">
      <w:pPr>
        <w:ind w:left="300"/>
        <w:jc w:val="both"/>
        <w:rPr>
          <w:color w:val="000000"/>
          <w:sz w:val="24"/>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In such cases the </w:t>
      </w:r>
      <w:r>
        <w:rPr>
          <w:rFonts w:ascii="Times New Roman" w:hAnsi="Times New Roman" w:cs="Times New Roman"/>
          <w:color w:val="000000"/>
          <w:szCs w:val="20"/>
        </w:rPr>
        <w:t xml:space="preserve">claim </w:t>
      </w:r>
      <w:r>
        <w:rPr>
          <w:rFonts w:ascii="Times New Roman" w:hAnsi="Times New Roman" w:cs="Times New Roman"/>
          <w:color w:val="000000"/>
          <w:szCs w:val="20"/>
        </w:rPr>
        <w:t>form</w:t>
      </w:r>
      <w:r>
        <w:rPr>
          <w:rFonts w:ascii="Times New Roman" w:hAnsi="Times New Roman" w:cs="Times New Roman"/>
          <w:color w:val="000000"/>
          <w:szCs w:val="20"/>
        </w:rPr>
        <w:t xml:space="preserve"> must be signed by the chief officer (or other officer with the power to act on behalf of the organisation/institution for example the principal, manager, executive officer or director). By signing the </w:t>
      </w:r>
      <w:r>
        <w:rPr>
          <w:rFonts w:ascii="Times New Roman" w:hAnsi="Times New Roman" w:cs="Times New Roman"/>
          <w:color w:val="000000"/>
          <w:szCs w:val="20"/>
        </w:rPr>
        <w:t xml:space="preserve">claim </w:t>
      </w:r>
      <w:r>
        <w:rPr>
          <w:rFonts w:ascii="Times New Roman" w:hAnsi="Times New Roman" w:cs="Times New Roman"/>
          <w:color w:val="000000"/>
          <w:szCs w:val="20"/>
        </w:rPr>
        <w:t>form</w:t>
      </w:r>
      <w:r>
        <w:rPr>
          <w:rFonts w:ascii="Times New Roman" w:hAnsi="Times New Roman" w:cs="Times New Roman"/>
          <w:color w:val="000000"/>
          <w:szCs w:val="20"/>
        </w:rPr>
        <w:t xml:space="preserve"> the officer accepts, on behalf of the organisation/institution, obligations as set out in 1.4.1 (including responsibility for any overpayment which may arise in respect of the claim).</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an organisation/institution is accepted as an ‘approved appl</w:t>
      </w:r>
      <w:r>
        <w:rPr>
          <w:rFonts w:ascii="Times New Roman" w:hAnsi="Times New Roman" w:cs="Times New Roman"/>
          <w:color w:val="000000"/>
          <w:szCs w:val="20"/>
        </w:rPr>
        <w:t>icant’ the income-test for Additional Boarding Allowance may be waived (see 6.1.1).</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Note: Where a student lives with an organisation or in an institution with their parent(s), the parent is the approved applicant and the organisation/institution’s premise</w:t>
      </w:r>
      <w:r>
        <w:rPr>
          <w:rFonts w:ascii="Times New Roman" w:hAnsi="Times New Roman" w:cs="Times New Roman"/>
          <w:szCs w:val="20"/>
        </w:rPr>
        <w:t>s are considered the student’s home.</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88" w:name="_Toc5506102"/>
      <w:r>
        <w:rPr>
          <w:rFonts w:ascii="Times New Roman" w:hAnsi="Times New Roman" w:cs="Times New Roman"/>
          <w:color w:val="000000"/>
          <w:sz w:val="24"/>
          <w:szCs w:val="32"/>
        </w:rPr>
        <w:t xml:space="preserve">2.1.14 </w:t>
      </w:r>
      <w:proofErr w:type="gramStart"/>
      <w:r>
        <w:rPr>
          <w:rFonts w:ascii="Times New Roman" w:hAnsi="Times New Roman" w:cs="Times New Roman"/>
          <w:color w:val="000000"/>
          <w:sz w:val="24"/>
          <w:szCs w:val="32"/>
        </w:rPr>
        <w:t>Determining</w:t>
      </w:r>
      <w:proofErr w:type="gramEnd"/>
      <w:r>
        <w:rPr>
          <w:rFonts w:ascii="Times New Roman" w:hAnsi="Times New Roman" w:cs="Times New Roman"/>
          <w:color w:val="000000"/>
          <w:sz w:val="24"/>
          <w:szCs w:val="32"/>
        </w:rPr>
        <w:t xml:space="preserve"> whether an organisation</w:t>
      </w:r>
      <w:r>
        <w:rPr>
          <w:rFonts w:ascii="Times New Roman" w:hAnsi="Times New Roman" w:cs="Times New Roman"/>
          <w:color w:val="000000"/>
          <w:sz w:val="24"/>
          <w:szCs w:val="32"/>
        </w:rPr>
        <w:t>/</w:t>
      </w:r>
      <w:r>
        <w:rPr>
          <w:rFonts w:ascii="Times New Roman" w:hAnsi="Times New Roman" w:cs="Times New Roman"/>
          <w:color w:val="000000"/>
          <w:sz w:val="24"/>
          <w:szCs w:val="32"/>
        </w:rPr>
        <w:t>institution has full responsibility for a student</w:t>
      </w:r>
      <w:bookmarkEnd w:id="88"/>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An organisation or institution can be approved as an applicant only where it is clear that the organisation or institution</w:t>
      </w:r>
      <w:r>
        <w:rPr>
          <w:rFonts w:ascii="Times New Roman" w:hAnsi="Times New Roman" w:cs="Times New Roman"/>
          <w:color w:val="000000"/>
          <w:szCs w:val="20"/>
        </w:rPr>
        <w:t xml:space="preserve"> provides care for the student without any contribution from a parent.</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If the student has been formally placed in the care of the organisation or institution by a State/Territory authority or the court, the organisation may be accepted as the approved app</w:t>
      </w:r>
      <w:r>
        <w:rPr>
          <w:rFonts w:ascii="Times New Roman" w:hAnsi="Times New Roman" w:cs="Times New Roman"/>
          <w:color w:val="000000"/>
          <w:szCs w:val="20"/>
        </w:rPr>
        <w:t>licant. However, if the applicant is receiving a foster care allowance (or similar allowance intended for the upkeep of the student) for a student in full-time residential care, even the Basic Boarding Allowance is not payable as it would duplicate the Sta</w:t>
      </w:r>
      <w:r>
        <w:rPr>
          <w:rFonts w:ascii="Times New Roman" w:hAnsi="Times New Roman" w:cs="Times New Roman"/>
          <w:color w:val="000000"/>
          <w:szCs w:val="20"/>
        </w:rPr>
        <w:t>te/Territory allowance (see 5.2.3).</w:t>
      </w:r>
    </w:p>
    <w:p w:rsidR="00000000" w:rsidRDefault="00574775">
      <w:pPr>
        <w:pStyle w:val="NormalWeb"/>
        <w:spacing w:before="0" w:beforeAutospacing="0" w:after="0" w:afterAutospacing="0"/>
        <w:ind w:left="675"/>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For other cases it must be clearly demonstrated by the organisation/institution that the parent(s) are not involved in making decisions regarding care of the student, do not provide financial support for the student, an</w:t>
      </w:r>
      <w:r>
        <w:rPr>
          <w:rFonts w:ascii="Times New Roman" w:hAnsi="Times New Roman" w:cs="Times New Roman"/>
          <w:color w:val="000000"/>
          <w:szCs w:val="20"/>
        </w:rPr>
        <w:t>d either:</w:t>
      </w:r>
    </w:p>
    <w:p w:rsidR="00000000" w:rsidRDefault="00574775">
      <w:pPr>
        <w:numPr>
          <w:ilvl w:val="0"/>
          <w:numId w:val="50"/>
        </w:numPr>
        <w:ind w:left="300" w:firstLine="0"/>
        <w:rPr>
          <w:color w:val="000000"/>
          <w:sz w:val="24"/>
        </w:rPr>
      </w:pPr>
      <w:r>
        <w:rPr>
          <w:color w:val="000000"/>
          <w:sz w:val="24"/>
        </w:rPr>
        <w:t>unsuccessful attempts have been made to locate the parent(s)</w:t>
      </w:r>
      <w:r>
        <w:rPr>
          <w:color w:val="000000"/>
          <w:sz w:val="24"/>
        </w:rPr>
        <w:t>;</w:t>
      </w:r>
      <w:r>
        <w:rPr>
          <w:color w:val="000000"/>
          <w:sz w:val="24"/>
        </w:rPr>
        <w:t xml:space="preserve"> or</w:t>
      </w:r>
    </w:p>
    <w:p w:rsidR="00000000" w:rsidRDefault="00574775">
      <w:pPr>
        <w:numPr>
          <w:ilvl w:val="0"/>
          <w:numId w:val="50"/>
        </w:numPr>
        <w:ind w:left="700" w:hanging="400"/>
        <w:rPr>
          <w:color w:val="000000"/>
          <w:sz w:val="24"/>
        </w:rPr>
      </w:pPr>
      <w:proofErr w:type="gramStart"/>
      <w:r>
        <w:rPr>
          <w:color w:val="000000"/>
          <w:sz w:val="24"/>
        </w:rPr>
        <w:t>the</w:t>
      </w:r>
      <w:proofErr w:type="gramEnd"/>
      <w:r>
        <w:rPr>
          <w:color w:val="000000"/>
          <w:sz w:val="24"/>
        </w:rPr>
        <w:t xml:space="preserve"> parent(s) have been asked to complete a </w:t>
      </w:r>
      <w:r>
        <w:rPr>
          <w:color w:val="000000"/>
          <w:sz w:val="24"/>
        </w:rPr>
        <w:t xml:space="preserve">claim </w:t>
      </w:r>
      <w:r>
        <w:rPr>
          <w:color w:val="000000"/>
          <w:sz w:val="24"/>
        </w:rPr>
        <w:t>form</w:t>
      </w:r>
      <w:r>
        <w:rPr>
          <w:color w:val="000000"/>
          <w:sz w:val="24"/>
        </w:rPr>
        <w:t xml:space="preserve"> for the student but have been unwilling to do so (that is, have refused to accept responsibility for supporting the</w:t>
      </w:r>
      <w:r>
        <w:rPr>
          <w:color w:val="000000"/>
          <w:sz w:val="24"/>
        </w:rPr>
        <w:t xml:space="preserve"> student).</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See 2.1.15 regarding situations where </w:t>
      </w:r>
      <w:r>
        <w:rPr>
          <w:rFonts w:ascii="Times New Roman" w:hAnsi="Times New Roman" w:cs="Times New Roman"/>
          <w:color w:val="000000"/>
          <w:szCs w:val="20"/>
        </w:rPr>
        <w:t>claim form</w:t>
      </w:r>
      <w:r>
        <w:rPr>
          <w:rFonts w:ascii="Times New Roman" w:hAnsi="Times New Roman" w:cs="Times New Roman"/>
          <w:color w:val="000000"/>
          <w:szCs w:val="20"/>
        </w:rPr>
        <w:t>s are received from a parent and from an organisation/institution.</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 xml:space="preserve">Note: It is recognised that some parents require considerable help to fill in the </w:t>
      </w:r>
      <w:r>
        <w:rPr>
          <w:rFonts w:ascii="Times New Roman" w:hAnsi="Times New Roman" w:cs="Times New Roman"/>
          <w:szCs w:val="20"/>
        </w:rPr>
        <w:t>claim form</w:t>
      </w:r>
      <w:r>
        <w:rPr>
          <w:rFonts w:ascii="Times New Roman" w:hAnsi="Times New Roman" w:cs="Times New Roman"/>
          <w:szCs w:val="20"/>
        </w:rPr>
        <w:t>. However, where</w:t>
      </w:r>
      <w:r>
        <w:rPr>
          <w:rFonts w:ascii="Times New Roman" w:hAnsi="Times New Roman" w:cs="Times New Roman"/>
          <w:szCs w:val="20"/>
        </w:rPr>
        <w:t xml:space="preserve"> a parent makes decisions regarding the students care (for example, choosing to enrol them in a particular organisation/institution) and/or contributes to the student’s upkeep (even if this is only to the extent of AIC entitlement) they should be the perso</w:t>
      </w:r>
      <w:r>
        <w:rPr>
          <w:rFonts w:ascii="Times New Roman" w:hAnsi="Times New Roman" w:cs="Times New Roman"/>
          <w:szCs w:val="20"/>
        </w:rPr>
        <w:t>n to apply for assistance (</w:t>
      </w:r>
      <w:proofErr w:type="spellStart"/>
      <w:r>
        <w:rPr>
          <w:rFonts w:ascii="Times New Roman" w:hAnsi="Times New Roman" w:cs="Times New Roman"/>
          <w:szCs w:val="20"/>
        </w:rPr>
        <w:t>ie</w:t>
      </w:r>
      <w:proofErr w:type="spellEnd"/>
      <w:r>
        <w:rPr>
          <w:rFonts w:ascii="Times New Roman" w:hAnsi="Times New Roman" w:cs="Times New Roman"/>
          <w:szCs w:val="20"/>
        </w:rPr>
        <w:t xml:space="preserve"> the applicant).</w:t>
      </w:r>
    </w:p>
    <w:p w:rsidR="00000000" w:rsidRDefault="00574775">
      <w:pPr>
        <w:pStyle w:val="Heading3"/>
        <w:spacing w:before="0" w:beforeAutospacing="0" w:after="0" w:afterAutospacing="0"/>
        <w:ind w:left="300"/>
        <w:rPr>
          <w:rFonts w:ascii="Times New Roman" w:hAnsi="Times New Roman" w:cs="Times New Roman"/>
          <w:color w:val="000000"/>
          <w:sz w:val="24"/>
          <w:szCs w:val="32"/>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89" w:name="_Toc5506103"/>
      <w:r>
        <w:rPr>
          <w:rFonts w:ascii="Times New Roman" w:hAnsi="Times New Roman" w:cs="Times New Roman"/>
          <w:color w:val="000000"/>
          <w:sz w:val="24"/>
          <w:szCs w:val="32"/>
        </w:rPr>
        <w:t xml:space="preserve">2.1.15 </w:t>
      </w:r>
      <w:r>
        <w:rPr>
          <w:rFonts w:ascii="Times New Roman" w:hAnsi="Times New Roman" w:cs="Times New Roman"/>
          <w:color w:val="000000"/>
          <w:sz w:val="24"/>
          <w:szCs w:val="32"/>
        </w:rPr>
        <w:t>Claim form</w:t>
      </w:r>
      <w:r>
        <w:rPr>
          <w:rFonts w:ascii="Times New Roman" w:hAnsi="Times New Roman" w:cs="Times New Roman"/>
          <w:color w:val="000000"/>
          <w:sz w:val="24"/>
          <w:szCs w:val="32"/>
        </w:rPr>
        <w:t>s received from parent and from organisation</w:t>
      </w:r>
      <w:r>
        <w:rPr>
          <w:rFonts w:ascii="Times New Roman" w:hAnsi="Times New Roman" w:cs="Times New Roman"/>
          <w:color w:val="000000"/>
          <w:sz w:val="24"/>
          <w:szCs w:val="32"/>
        </w:rPr>
        <w:t>/</w:t>
      </w:r>
      <w:r>
        <w:rPr>
          <w:rFonts w:ascii="Times New Roman" w:hAnsi="Times New Roman" w:cs="Times New Roman"/>
          <w:color w:val="000000"/>
          <w:sz w:val="24"/>
          <w:szCs w:val="32"/>
        </w:rPr>
        <w:t>institution</w:t>
      </w:r>
      <w:bookmarkEnd w:id="89"/>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In the event that a </w:t>
      </w:r>
      <w:r>
        <w:rPr>
          <w:rFonts w:ascii="Times New Roman" w:hAnsi="Times New Roman" w:cs="Times New Roman"/>
          <w:color w:val="000000"/>
          <w:szCs w:val="20"/>
        </w:rPr>
        <w:t>claim form</w:t>
      </w:r>
      <w:r>
        <w:rPr>
          <w:rFonts w:ascii="Times New Roman" w:hAnsi="Times New Roman" w:cs="Times New Roman"/>
          <w:color w:val="000000"/>
          <w:szCs w:val="20"/>
        </w:rPr>
        <w:t xml:space="preserve"> is received both from a parent and from an organisation/institution which claims </w:t>
      </w:r>
      <w:r>
        <w:rPr>
          <w:rFonts w:ascii="Times New Roman" w:hAnsi="Times New Roman" w:cs="Times New Roman"/>
          <w:color w:val="000000"/>
          <w:szCs w:val="20"/>
        </w:rPr>
        <w:t>to have full responsibility for the upkeep of the same student:</w:t>
      </w:r>
    </w:p>
    <w:p w:rsidR="00000000" w:rsidRDefault="00574775">
      <w:pPr>
        <w:numPr>
          <w:ilvl w:val="0"/>
          <w:numId w:val="51"/>
        </w:numPr>
        <w:ind w:left="700" w:hanging="400"/>
        <w:rPr>
          <w:color w:val="000000"/>
          <w:sz w:val="24"/>
        </w:rPr>
      </w:pPr>
      <w:proofErr w:type="gramStart"/>
      <w:r>
        <w:rPr>
          <w:color w:val="000000"/>
          <w:sz w:val="24"/>
        </w:rPr>
        <w:t>if</w:t>
      </w:r>
      <w:proofErr w:type="gramEnd"/>
      <w:r>
        <w:rPr>
          <w:color w:val="000000"/>
          <w:sz w:val="24"/>
        </w:rPr>
        <w:t xml:space="preserve"> AIC payments are waived to the organisation/institution where the student normally lives, then the parent should be accepted as the approved applicant. That is, if the parent waives the AIC</w:t>
      </w:r>
      <w:r>
        <w:rPr>
          <w:color w:val="000000"/>
          <w:sz w:val="24"/>
        </w:rPr>
        <w:t xml:space="preserve"> allowance to the organisation/institution, this is an indication that the parent is contributing to the student’s financial upkeep (see 2.1.14)</w:t>
      </w:r>
      <w:r>
        <w:rPr>
          <w:color w:val="000000"/>
          <w:sz w:val="24"/>
        </w:rPr>
        <w:t>;</w:t>
      </w:r>
      <w:r>
        <w:rPr>
          <w:color w:val="000000"/>
          <w:sz w:val="24"/>
        </w:rPr>
        <w:t xml:space="preserve"> or</w:t>
      </w:r>
    </w:p>
    <w:p w:rsidR="00000000" w:rsidRDefault="00574775">
      <w:pPr>
        <w:numPr>
          <w:ilvl w:val="0"/>
          <w:numId w:val="51"/>
        </w:numPr>
        <w:ind w:left="700" w:hanging="400"/>
        <w:rPr>
          <w:color w:val="000000"/>
          <w:sz w:val="24"/>
        </w:rPr>
      </w:pPr>
      <w:proofErr w:type="gramStart"/>
      <w:r>
        <w:rPr>
          <w:color w:val="000000"/>
          <w:sz w:val="24"/>
        </w:rPr>
        <w:t>if</w:t>
      </w:r>
      <w:proofErr w:type="gramEnd"/>
      <w:r>
        <w:rPr>
          <w:color w:val="000000"/>
          <w:sz w:val="24"/>
        </w:rPr>
        <w:t xml:space="preserve"> AIC payments are not waived to the organisation/institution, the parent should be asked to comment on t</w:t>
      </w:r>
      <w:r>
        <w:rPr>
          <w:color w:val="000000"/>
          <w:sz w:val="24"/>
        </w:rPr>
        <w:t>he claim that they do not provide support (particularly financial) for the student. If the parent cannot demonstrate that they provide financial support for the student consideration may be given to accepting the organisation/institution as the approved ap</w:t>
      </w:r>
      <w:r>
        <w:rPr>
          <w:color w:val="000000"/>
          <w:sz w:val="24"/>
        </w:rPr>
        <w:t>plicant (see 2.1.13 and 2.1.14).</w:t>
      </w:r>
    </w:p>
    <w:p w:rsidR="00000000" w:rsidRDefault="00574775">
      <w:pPr>
        <w:pStyle w:val="NormalWeb"/>
        <w:spacing w:before="0" w:beforeAutospacing="0" w:after="0" w:afterAutospacing="0"/>
        <w:ind w:left="102"/>
        <w:jc w:val="both"/>
        <w:rPr>
          <w:rFonts w:ascii="Times New Roman" w:eastAsia="Times New Roman" w:hAnsi="Times New Roman" w:cs="Times New Roman"/>
          <w:sz w:val="28"/>
          <w:szCs w:val="20"/>
        </w:rPr>
      </w:pPr>
      <w:r>
        <w:rPr>
          <w:rFonts w:ascii="Times New Roman" w:eastAsia="Times New Roman" w:hAnsi="Times New Roman" w:cs="Times New Roman"/>
          <w:szCs w:val="20"/>
        </w:rPr>
        <w:br w:type="page"/>
      </w:r>
    </w:p>
    <w:p w:rsidR="00000000" w:rsidRDefault="00574775">
      <w:pPr>
        <w:pStyle w:val="Heading2"/>
        <w:spacing w:before="0" w:beforeAutospacing="0" w:after="0" w:afterAutospacing="0"/>
        <w:ind w:left="300"/>
        <w:rPr>
          <w:rFonts w:ascii="Times New Roman" w:hAnsi="Times New Roman" w:cs="Times New Roman"/>
          <w:color w:val="000000"/>
          <w:sz w:val="24"/>
          <w:szCs w:val="35"/>
        </w:rPr>
      </w:pPr>
      <w:bookmarkStart w:id="90" w:name="_Toc5506104"/>
      <w:r>
        <w:rPr>
          <w:rFonts w:ascii="Times New Roman" w:hAnsi="Times New Roman" w:cs="Times New Roman"/>
          <w:color w:val="000000"/>
          <w:sz w:val="28"/>
          <w:szCs w:val="35"/>
        </w:rPr>
        <w:t>2.2 Residence Requirements for Approved Applicants</w:t>
      </w:r>
      <w:bookmarkEnd w:id="90"/>
    </w:p>
    <w:p w:rsidR="00000000" w:rsidRDefault="00574775">
      <w:pPr>
        <w:pStyle w:val="Heading2"/>
        <w:spacing w:before="0" w:beforeAutospacing="0" w:after="0" w:afterAutospacing="0"/>
        <w:ind w:left="300"/>
        <w:rPr>
          <w:rFonts w:ascii="Times New Roman" w:hAnsi="Times New Roman" w:cs="Times New Roman"/>
          <w:color w:val="000000"/>
          <w:sz w:val="24"/>
          <w:szCs w:val="35"/>
        </w:rPr>
      </w:pPr>
    </w:p>
    <w:p w:rsidR="00000000" w:rsidRDefault="00574775">
      <w:pPr>
        <w:numPr>
          <w:ilvl w:val="0"/>
          <w:numId w:val="52"/>
        </w:numPr>
        <w:ind w:left="1395" w:hanging="1095"/>
        <w:rPr>
          <w:color w:val="000000"/>
          <w:sz w:val="24"/>
        </w:rPr>
      </w:pPr>
      <w:r>
        <w:rPr>
          <w:color w:val="000000"/>
          <w:sz w:val="24"/>
        </w:rPr>
        <w:t>2.2.1 Citizenship or permanent residency</w:t>
      </w:r>
    </w:p>
    <w:p w:rsidR="00000000" w:rsidRDefault="00574775">
      <w:pPr>
        <w:numPr>
          <w:ilvl w:val="0"/>
          <w:numId w:val="52"/>
        </w:numPr>
        <w:ind w:left="1395" w:hanging="1095"/>
        <w:rPr>
          <w:color w:val="000000"/>
          <w:sz w:val="24"/>
        </w:rPr>
      </w:pPr>
      <w:r>
        <w:rPr>
          <w:color w:val="000000"/>
          <w:sz w:val="24"/>
        </w:rPr>
        <w:t xml:space="preserve">2.2.2 New Zealand </w:t>
      </w:r>
      <w:r>
        <w:rPr>
          <w:color w:val="000000"/>
          <w:sz w:val="24"/>
        </w:rPr>
        <w:t>c</w:t>
      </w:r>
      <w:r>
        <w:rPr>
          <w:color w:val="000000"/>
          <w:sz w:val="24"/>
        </w:rPr>
        <w:t>itizens</w:t>
      </w:r>
    </w:p>
    <w:p w:rsidR="00000000" w:rsidRDefault="00574775">
      <w:pPr>
        <w:numPr>
          <w:ilvl w:val="0"/>
          <w:numId w:val="52"/>
        </w:numPr>
        <w:ind w:left="1395" w:hanging="1095"/>
        <w:rPr>
          <w:color w:val="000000"/>
          <w:sz w:val="24"/>
        </w:rPr>
      </w:pPr>
      <w:r>
        <w:rPr>
          <w:color w:val="000000"/>
          <w:sz w:val="24"/>
        </w:rPr>
        <w:t>2.2.3 What is meant by ‘settled permanently’</w:t>
      </w:r>
    </w:p>
    <w:p w:rsidR="00000000" w:rsidRDefault="00574775">
      <w:pPr>
        <w:numPr>
          <w:ilvl w:val="0"/>
          <w:numId w:val="52"/>
        </w:numPr>
        <w:ind w:left="1395" w:hanging="1095"/>
        <w:rPr>
          <w:color w:val="000000"/>
          <w:sz w:val="24"/>
        </w:rPr>
      </w:pPr>
      <w:r>
        <w:rPr>
          <w:color w:val="000000"/>
          <w:sz w:val="24"/>
        </w:rPr>
        <w:t>2.2.4 Indicators that applicant is not ‘permanently set</w:t>
      </w:r>
      <w:r>
        <w:rPr>
          <w:color w:val="000000"/>
          <w:sz w:val="24"/>
        </w:rPr>
        <w:t>tled’</w:t>
      </w:r>
    </w:p>
    <w:p w:rsidR="00000000" w:rsidRDefault="00574775">
      <w:pPr>
        <w:numPr>
          <w:ilvl w:val="0"/>
          <w:numId w:val="52"/>
        </w:numPr>
        <w:ind w:left="1395" w:hanging="1095"/>
        <w:rPr>
          <w:color w:val="000000"/>
          <w:sz w:val="24"/>
        </w:rPr>
      </w:pPr>
      <w:r>
        <w:rPr>
          <w:color w:val="000000"/>
          <w:sz w:val="24"/>
        </w:rPr>
        <w:t>2.2.5 Applicant must normally live in Australia</w:t>
      </w:r>
    </w:p>
    <w:p w:rsidR="00000000" w:rsidRDefault="00574775">
      <w:pPr>
        <w:ind w:left="675"/>
        <w:jc w:val="both"/>
        <w:rPr>
          <w:color w:val="000000"/>
          <w:sz w:val="24"/>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91" w:name="_Toc5506105"/>
      <w:r>
        <w:rPr>
          <w:rFonts w:ascii="Times New Roman" w:hAnsi="Times New Roman" w:cs="Times New Roman"/>
          <w:color w:val="000000"/>
          <w:sz w:val="24"/>
          <w:szCs w:val="32"/>
        </w:rPr>
        <w:t>2.2.1 Citizenship or permanent residency</w:t>
      </w:r>
      <w:bookmarkEnd w:id="91"/>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To be eligible for assistance an ‘approved applicant’ for AIC must normally live in Australia (see 2.2.5) and be:</w:t>
      </w:r>
    </w:p>
    <w:p w:rsidR="00000000" w:rsidRDefault="00574775">
      <w:pPr>
        <w:numPr>
          <w:ilvl w:val="0"/>
          <w:numId w:val="53"/>
        </w:numPr>
        <w:ind w:left="300" w:firstLine="0"/>
        <w:rPr>
          <w:color w:val="000000"/>
          <w:sz w:val="24"/>
        </w:rPr>
      </w:pPr>
      <w:r>
        <w:rPr>
          <w:color w:val="000000"/>
          <w:sz w:val="24"/>
        </w:rPr>
        <w:t>an Australian citizen</w:t>
      </w:r>
      <w:r>
        <w:rPr>
          <w:color w:val="000000"/>
          <w:sz w:val="24"/>
        </w:rPr>
        <w:t>;</w:t>
      </w:r>
      <w:r>
        <w:rPr>
          <w:color w:val="000000"/>
          <w:sz w:val="24"/>
        </w:rPr>
        <w:t xml:space="preserve"> </w:t>
      </w:r>
    </w:p>
    <w:p w:rsidR="00000000" w:rsidRDefault="00574775">
      <w:pPr>
        <w:numPr>
          <w:ilvl w:val="0"/>
          <w:numId w:val="53"/>
        </w:numPr>
        <w:ind w:left="300" w:firstLine="0"/>
        <w:rPr>
          <w:color w:val="000000"/>
          <w:sz w:val="24"/>
        </w:rPr>
      </w:pPr>
      <w:r>
        <w:rPr>
          <w:color w:val="000000"/>
          <w:sz w:val="24"/>
        </w:rPr>
        <w:t>a New Zealand citi</w:t>
      </w:r>
      <w:r>
        <w:rPr>
          <w:color w:val="000000"/>
          <w:sz w:val="24"/>
        </w:rPr>
        <w:t>zen who meets the rule set out in 2.2.2</w:t>
      </w:r>
      <w:r>
        <w:rPr>
          <w:color w:val="000000"/>
          <w:sz w:val="24"/>
        </w:rPr>
        <w:t>;</w:t>
      </w:r>
    </w:p>
    <w:p w:rsidR="00000000" w:rsidRDefault="00574775">
      <w:pPr>
        <w:numPr>
          <w:ilvl w:val="0"/>
          <w:numId w:val="53"/>
        </w:numPr>
        <w:ind w:left="700" w:hanging="400"/>
        <w:rPr>
          <w:color w:val="000000"/>
          <w:sz w:val="24"/>
        </w:rPr>
      </w:pPr>
      <w:r>
        <w:rPr>
          <w:color w:val="000000"/>
          <w:sz w:val="24"/>
        </w:rPr>
        <w:t>an Australian permanent resident within the meaning of regulation 1.03 of the Migration Regulations 1994</w:t>
      </w:r>
      <w:r>
        <w:rPr>
          <w:color w:val="000000"/>
          <w:sz w:val="24"/>
        </w:rPr>
        <w:t>;</w:t>
      </w:r>
      <w:r>
        <w:rPr>
          <w:color w:val="000000"/>
          <w:sz w:val="24"/>
        </w:rPr>
        <w:t xml:space="preserve"> and</w:t>
      </w:r>
    </w:p>
    <w:p w:rsidR="00000000" w:rsidRDefault="00574775">
      <w:pPr>
        <w:numPr>
          <w:ilvl w:val="0"/>
          <w:numId w:val="53"/>
        </w:numPr>
        <w:ind w:left="700" w:hanging="400"/>
        <w:rPr>
          <w:color w:val="000000"/>
          <w:sz w:val="24"/>
        </w:rPr>
      </w:pPr>
      <w:proofErr w:type="gramStart"/>
      <w:r>
        <w:rPr>
          <w:color w:val="000000"/>
          <w:sz w:val="24"/>
        </w:rPr>
        <w:t>where</w:t>
      </w:r>
      <w:proofErr w:type="gramEnd"/>
      <w:r>
        <w:rPr>
          <w:color w:val="000000"/>
          <w:sz w:val="24"/>
        </w:rPr>
        <w:t xml:space="preserve"> the ‘approved applicant’ is not an Australian citizen, evidence must be provided to support th</w:t>
      </w:r>
      <w:r>
        <w:rPr>
          <w:color w:val="000000"/>
          <w:sz w:val="24"/>
        </w:rPr>
        <w:t>e claim of permanent residency or settlement.</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92" w:name="_Toc5506106"/>
      <w:r>
        <w:rPr>
          <w:rFonts w:ascii="Times New Roman" w:hAnsi="Times New Roman" w:cs="Times New Roman"/>
          <w:color w:val="000000"/>
          <w:sz w:val="24"/>
          <w:szCs w:val="32"/>
        </w:rPr>
        <w:t xml:space="preserve">2.2.2 New Zealand </w:t>
      </w:r>
      <w:r>
        <w:rPr>
          <w:rFonts w:ascii="Times New Roman" w:hAnsi="Times New Roman" w:cs="Times New Roman"/>
          <w:color w:val="000000"/>
          <w:sz w:val="24"/>
          <w:szCs w:val="32"/>
        </w:rPr>
        <w:t>c</w:t>
      </w:r>
      <w:r>
        <w:rPr>
          <w:rFonts w:ascii="Times New Roman" w:hAnsi="Times New Roman" w:cs="Times New Roman"/>
          <w:color w:val="000000"/>
          <w:sz w:val="24"/>
          <w:szCs w:val="32"/>
        </w:rPr>
        <w:t>itizens</w:t>
      </w:r>
      <w:bookmarkEnd w:id="92"/>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An applicant who is a New Zealand citizen can be eligible for AIC if he or she is ‘settled permanently’ (see 2.2.3) in Australia and he or she has lived:</w:t>
      </w:r>
    </w:p>
    <w:p w:rsidR="00000000" w:rsidRDefault="00574775">
      <w:pPr>
        <w:numPr>
          <w:ilvl w:val="0"/>
          <w:numId w:val="54"/>
        </w:numPr>
        <w:ind w:left="300" w:firstLine="0"/>
        <w:rPr>
          <w:color w:val="000000"/>
          <w:sz w:val="24"/>
        </w:rPr>
      </w:pPr>
      <w:r>
        <w:rPr>
          <w:color w:val="000000"/>
          <w:sz w:val="24"/>
        </w:rPr>
        <w:t xml:space="preserve">continuously in Australia </w:t>
      </w:r>
      <w:r>
        <w:rPr>
          <w:color w:val="000000"/>
          <w:sz w:val="24"/>
        </w:rPr>
        <w:t>for 6 months or more</w:t>
      </w:r>
      <w:r>
        <w:rPr>
          <w:color w:val="000000"/>
          <w:sz w:val="24"/>
        </w:rPr>
        <w:t>;</w:t>
      </w:r>
    </w:p>
    <w:p w:rsidR="00000000" w:rsidRDefault="00574775">
      <w:pPr>
        <w:numPr>
          <w:ilvl w:val="0"/>
          <w:numId w:val="54"/>
        </w:numPr>
        <w:ind w:left="700" w:hanging="400"/>
        <w:rPr>
          <w:color w:val="000000"/>
          <w:sz w:val="24"/>
        </w:rPr>
      </w:pPr>
      <w:r>
        <w:rPr>
          <w:color w:val="000000"/>
          <w:sz w:val="24"/>
        </w:rPr>
        <w:t>in Australia for the past 12 months with no more than two months absence in that period</w:t>
      </w:r>
      <w:r>
        <w:rPr>
          <w:color w:val="000000"/>
          <w:sz w:val="24"/>
        </w:rPr>
        <w:t>;</w:t>
      </w:r>
      <w:r>
        <w:rPr>
          <w:color w:val="000000"/>
          <w:sz w:val="24"/>
        </w:rPr>
        <w:t xml:space="preserve"> or</w:t>
      </w:r>
    </w:p>
    <w:p w:rsidR="00000000" w:rsidRDefault="00574775">
      <w:pPr>
        <w:numPr>
          <w:ilvl w:val="0"/>
          <w:numId w:val="54"/>
        </w:numPr>
        <w:ind w:left="700" w:hanging="400"/>
        <w:rPr>
          <w:color w:val="000000"/>
          <w:sz w:val="24"/>
        </w:rPr>
      </w:pPr>
      <w:proofErr w:type="gramStart"/>
      <w:r>
        <w:rPr>
          <w:color w:val="000000"/>
          <w:sz w:val="24"/>
        </w:rPr>
        <w:t>in</w:t>
      </w:r>
      <w:proofErr w:type="gramEnd"/>
      <w:r>
        <w:rPr>
          <w:color w:val="000000"/>
          <w:sz w:val="24"/>
        </w:rPr>
        <w:t xml:space="preserve"> Australia for the past 12 months with more than two months absence but can demonstrate continuity of residence in Australia in that pe</w:t>
      </w:r>
      <w:r>
        <w:rPr>
          <w:color w:val="000000"/>
          <w:sz w:val="24"/>
        </w:rPr>
        <w:t>riod.</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93" w:name="_Toc5506107"/>
      <w:r>
        <w:rPr>
          <w:rFonts w:ascii="Times New Roman" w:hAnsi="Times New Roman" w:cs="Times New Roman"/>
          <w:color w:val="000000"/>
          <w:sz w:val="24"/>
          <w:szCs w:val="32"/>
        </w:rPr>
        <w:t>2.2.3 What is meant by ‘settled permanently’</w:t>
      </w:r>
      <w:bookmarkEnd w:id="93"/>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‘Settled permanently’ means a bona fide intention to remain settled permanently in Australia. In deciding, for the purposes of AIC, whether or not a person is settled permanently in Australia, the follow</w:t>
      </w:r>
      <w:r>
        <w:rPr>
          <w:rFonts w:ascii="Times New Roman" w:hAnsi="Times New Roman" w:cs="Times New Roman"/>
          <w:color w:val="000000"/>
          <w:szCs w:val="20"/>
        </w:rPr>
        <w:t>ing should be considered:</w:t>
      </w:r>
    </w:p>
    <w:p w:rsidR="00000000" w:rsidRDefault="00574775">
      <w:pPr>
        <w:numPr>
          <w:ilvl w:val="0"/>
          <w:numId w:val="55"/>
        </w:numPr>
        <w:ind w:left="300" w:firstLine="0"/>
        <w:rPr>
          <w:color w:val="000000"/>
          <w:sz w:val="24"/>
        </w:rPr>
      </w:pPr>
      <w:r>
        <w:rPr>
          <w:color w:val="000000"/>
          <w:sz w:val="24"/>
        </w:rPr>
        <w:t>the nature of the accommodation used by the person in Australia</w:t>
      </w:r>
      <w:r>
        <w:rPr>
          <w:color w:val="000000"/>
          <w:sz w:val="24"/>
        </w:rPr>
        <w:t>;</w:t>
      </w:r>
    </w:p>
    <w:p w:rsidR="00000000" w:rsidRDefault="00574775">
      <w:pPr>
        <w:numPr>
          <w:ilvl w:val="0"/>
          <w:numId w:val="55"/>
        </w:numPr>
        <w:ind w:left="300" w:firstLine="0"/>
        <w:rPr>
          <w:color w:val="000000"/>
          <w:sz w:val="24"/>
        </w:rPr>
      </w:pPr>
      <w:r>
        <w:rPr>
          <w:color w:val="000000"/>
          <w:sz w:val="24"/>
        </w:rPr>
        <w:t>the nature and extent of the family relationships the person has in Australia</w:t>
      </w:r>
      <w:r>
        <w:rPr>
          <w:color w:val="000000"/>
          <w:sz w:val="24"/>
        </w:rPr>
        <w:t>;</w:t>
      </w:r>
    </w:p>
    <w:p w:rsidR="00000000" w:rsidRDefault="00574775">
      <w:pPr>
        <w:numPr>
          <w:ilvl w:val="0"/>
          <w:numId w:val="55"/>
        </w:numPr>
        <w:ind w:left="700" w:hanging="400"/>
        <w:rPr>
          <w:color w:val="000000"/>
          <w:sz w:val="24"/>
        </w:rPr>
      </w:pPr>
      <w:r>
        <w:rPr>
          <w:color w:val="000000"/>
          <w:sz w:val="24"/>
        </w:rPr>
        <w:t>the nature and extent of the person’s employment, business or financial ties</w:t>
      </w:r>
      <w:r>
        <w:rPr>
          <w:color w:val="000000"/>
          <w:sz w:val="24"/>
        </w:rPr>
        <w:t xml:space="preserve"> with Australia</w:t>
      </w:r>
      <w:r>
        <w:rPr>
          <w:color w:val="000000"/>
          <w:sz w:val="24"/>
        </w:rPr>
        <w:t>;</w:t>
      </w:r>
    </w:p>
    <w:p w:rsidR="00000000" w:rsidRDefault="00574775">
      <w:pPr>
        <w:numPr>
          <w:ilvl w:val="0"/>
          <w:numId w:val="55"/>
        </w:numPr>
        <w:ind w:left="300" w:firstLine="0"/>
        <w:rPr>
          <w:color w:val="000000"/>
          <w:sz w:val="24"/>
        </w:rPr>
      </w:pPr>
      <w:r>
        <w:rPr>
          <w:color w:val="000000"/>
          <w:sz w:val="24"/>
        </w:rPr>
        <w:t>the nature and extent of the person’s assets located in Australia</w:t>
      </w:r>
      <w:r>
        <w:rPr>
          <w:color w:val="000000"/>
          <w:sz w:val="24"/>
        </w:rPr>
        <w:t>;</w:t>
      </w:r>
    </w:p>
    <w:p w:rsidR="00000000" w:rsidRDefault="00574775">
      <w:pPr>
        <w:numPr>
          <w:ilvl w:val="0"/>
          <w:numId w:val="55"/>
        </w:numPr>
        <w:ind w:left="300" w:firstLine="0"/>
        <w:rPr>
          <w:color w:val="000000"/>
          <w:sz w:val="24"/>
        </w:rPr>
      </w:pPr>
      <w:r>
        <w:rPr>
          <w:color w:val="000000"/>
          <w:sz w:val="24"/>
        </w:rPr>
        <w:t>the frequency and duration of the person’s travel outside Australia</w:t>
      </w:r>
      <w:r>
        <w:rPr>
          <w:color w:val="000000"/>
          <w:sz w:val="24"/>
        </w:rPr>
        <w:t>;</w:t>
      </w:r>
      <w:r>
        <w:rPr>
          <w:color w:val="000000"/>
          <w:sz w:val="24"/>
        </w:rPr>
        <w:t xml:space="preserve"> and</w:t>
      </w:r>
    </w:p>
    <w:p w:rsidR="00000000" w:rsidRDefault="00574775">
      <w:pPr>
        <w:numPr>
          <w:ilvl w:val="0"/>
          <w:numId w:val="55"/>
        </w:numPr>
        <w:ind w:left="700" w:hanging="400"/>
        <w:rPr>
          <w:color w:val="000000"/>
          <w:sz w:val="24"/>
        </w:rPr>
      </w:pPr>
      <w:proofErr w:type="gramStart"/>
      <w:r>
        <w:rPr>
          <w:color w:val="000000"/>
          <w:sz w:val="24"/>
        </w:rPr>
        <w:t>any</w:t>
      </w:r>
      <w:proofErr w:type="gramEnd"/>
      <w:r>
        <w:rPr>
          <w:color w:val="000000"/>
          <w:sz w:val="24"/>
        </w:rPr>
        <w:t xml:space="preserve"> other matter relevant to determining whether the person intends to remain permanentl</w:t>
      </w:r>
      <w:r>
        <w:rPr>
          <w:color w:val="000000"/>
          <w:sz w:val="24"/>
        </w:rPr>
        <w:t>y in Australia.</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94" w:name="_Toc5506108"/>
      <w:r>
        <w:rPr>
          <w:rFonts w:ascii="Times New Roman" w:hAnsi="Times New Roman" w:cs="Times New Roman"/>
          <w:color w:val="000000"/>
          <w:sz w:val="24"/>
          <w:szCs w:val="32"/>
        </w:rPr>
        <w:t>2.2.4 Indicators that applicant is not ‘permanently settled’</w:t>
      </w:r>
      <w:bookmarkEnd w:id="94"/>
    </w:p>
    <w:p w:rsidR="00000000" w:rsidRDefault="00574775">
      <w:pPr>
        <w:pStyle w:val="NormalWeb"/>
        <w:spacing w:before="0" w:beforeAutospacing="0" w:after="0" w:afterAutospacing="0"/>
        <w:ind w:left="675"/>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The applicant should not normally be considered ‘settled permanently’ in Australia if they have a partner or dependent children living in New Zealand.</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Such an applicant can be </w:t>
      </w:r>
      <w:r>
        <w:rPr>
          <w:rFonts w:ascii="Times New Roman" w:hAnsi="Times New Roman" w:cs="Times New Roman"/>
          <w:color w:val="000000"/>
          <w:szCs w:val="20"/>
        </w:rPr>
        <w:t>considered ‘settled permanently’ in Australia if he or she can show that the family will be moving to Australia shortly or, alternatively, the applicant is permanently estranged from the former partner or children.</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95" w:name="_Toc5506109"/>
      <w:r>
        <w:rPr>
          <w:rFonts w:ascii="Times New Roman" w:hAnsi="Times New Roman" w:cs="Times New Roman"/>
          <w:color w:val="000000"/>
          <w:sz w:val="24"/>
          <w:szCs w:val="32"/>
        </w:rPr>
        <w:t>2.2.5 Applicant must normally live in Au</w:t>
      </w:r>
      <w:r>
        <w:rPr>
          <w:rFonts w:ascii="Times New Roman" w:hAnsi="Times New Roman" w:cs="Times New Roman"/>
          <w:color w:val="000000"/>
          <w:sz w:val="24"/>
          <w:szCs w:val="32"/>
        </w:rPr>
        <w:t>stralia</w:t>
      </w:r>
      <w:bookmarkEnd w:id="95"/>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The applicant should be living in Australia during the school year for which benefits are sought. However, an applicant living overseas is not disqualified from receiving benefits for an eligible student who is studying in Australia, provided:</w:t>
      </w:r>
    </w:p>
    <w:p w:rsidR="00000000" w:rsidRDefault="00574775">
      <w:pPr>
        <w:numPr>
          <w:ilvl w:val="0"/>
          <w:numId w:val="56"/>
        </w:numPr>
        <w:ind w:left="700" w:hanging="400"/>
        <w:rPr>
          <w:color w:val="000000"/>
          <w:sz w:val="24"/>
        </w:rPr>
      </w:pPr>
      <w:r>
        <w:rPr>
          <w:color w:val="000000"/>
          <w:sz w:val="24"/>
        </w:rPr>
        <w:t>the</w:t>
      </w:r>
      <w:r>
        <w:rPr>
          <w:color w:val="000000"/>
          <w:sz w:val="24"/>
        </w:rPr>
        <w:t xml:space="preserve"> applicant is an Australian citizen or permanent resident of Australia as defined in 2.2.1</w:t>
      </w:r>
      <w:r>
        <w:rPr>
          <w:color w:val="000000"/>
          <w:sz w:val="24"/>
        </w:rPr>
        <w:t>;</w:t>
      </w:r>
    </w:p>
    <w:p w:rsidR="00000000" w:rsidRDefault="00574775">
      <w:pPr>
        <w:numPr>
          <w:ilvl w:val="0"/>
          <w:numId w:val="56"/>
        </w:numPr>
        <w:ind w:left="300" w:firstLine="0"/>
        <w:rPr>
          <w:color w:val="000000"/>
          <w:sz w:val="24"/>
        </w:rPr>
      </w:pPr>
      <w:r>
        <w:rPr>
          <w:color w:val="000000"/>
          <w:sz w:val="24"/>
        </w:rPr>
        <w:t>he or she normally lives full-time in Australia</w:t>
      </w:r>
      <w:r>
        <w:rPr>
          <w:color w:val="000000"/>
          <w:sz w:val="24"/>
        </w:rPr>
        <w:t>;</w:t>
      </w:r>
      <w:r>
        <w:rPr>
          <w:color w:val="000000"/>
          <w:sz w:val="24"/>
        </w:rPr>
        <w:t xml:space="preserve"> and</w:t>
      </w:r>
    </w:p>
    <w:p w:rsidR="00000000" w:rsidRDefault="00574775">
      <w:pPr>
        <w:numPr>
          <w:ilvl w:val="0"/>
          <w:numId w:val="56"/>
        </w:numPr>
        <w:ind w:left="700" w:hanging="400"/>
        <w:rPr>
          <w:color w:val="000000"/>
          <w:sz w:val="24"/>
        </w:rPr>
      </w:pPr>
      <w:proofErr w:type="gramStart"/>
      <w:r>
        <w:rPr>
          <w:color w:val="000000"/>
          <w:sz w:val="24"/>
        </w:rPr>
        <w:t>there</w:t>
      </w:r>
      <w:proofErr w:type="gramEnd"/>
      <w:r>
        <w:rPr>
          <w:color w:val="000000"/>
          <w:sz w:val="24"/>
        </w:rPr>
        <w:t xml:space="preserve"> is evidence their absence is temporary (for example, for work or holiday purposes) and that they wi</w:t>
      </w:r>
      <w:r>
        <w:rPr>
          <w:color w:val="000000"/>
          <w:sz w:val="24"/>
        </w:rPr>
        <w:t>ll be returning to Australia within two years.</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It should be noted however that the principal family home must be in Australia (see 4.1.3) and must continue to meet an isolation condition (where applicable).</w:t>
      </w:r>
    </w:p>
    <w:p w:rsidR="00000000" w:rsidRDefault="0057477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000000" w:rsidRDefault="00574775">
      <w:pPr>
        <w:pStyle w:val="NormalWeb"/>
        <w:spacing w:before="0" w:beforeAutospacing="0" w:after="0" w:afterAutospacing="0"/>
        <w:ind w:left="102"/>
        <w:jc w:val="both"/>
        <w:rPr>
          <w:rFonts w:ascii="Times New Roman" w:eastAsia="Times New Roman" w:hAnsi="Times New Roman" w:cs="Times New Roman"/>
          <w:szCs w:val="20"/>
        </w:rPr>
      </w:pPr>
    </w:p>
    <w:p w:rsidR="00000000" w:rsidRDefault="00574775">
      <w:pPr>
        <w:pStyle w:val="Heading2"/>
        <w:spacing w:before="0" w:beforeAutospacing="0" w:after="0" w:afterAutospacing="0"/>
        <w:ind w:left="300"/>
        <w:rPr>
          <w:rFonts w:ascii="Times New Roman" w:hAnsi="Times New Roman" w:cs="Times New Roman"/>
          <w:color w:val="000000"/>
          <w:sz w:val="28"/>
          <w:szCs w:val="35"/>
        </w:rPr>
      </w:pPr>
      <w:bookmarkStart w:id="96" w:name="_Toc5506110"/>
      <w:r>
        <w:rPr>
          <w:rFonts w:ascii="Times New Roman" w:hAnsi="Times New Roman" w:cs="Times New Roman"/>
          <w:color w:val="000000"/>
          <w:sz w:val="28"/>
          <w:szCs w:val="35"/>
        </w:rPr>
        <w:t>2.3 Other Commonwealth Assistance</w:t>
      </w:r>
      <w:bookmarkEnd w:id="96"/>
    </w:p>
    <w:p w:rsidR="00000000" w:rsidRDefault="00574775">
      <w:pPr>
        <w:pStyle w:val="Heading2"/>
        <w:spacing w:before="0" w:beforeAutospacing="0" w:after="0" w:afterAutospacing="0"/>
        <w:ind w:left="300"/>
        <w:rPr>
          <w:rFonts w:ascii="Times New Roman" w:hAnsi="Times New Roman" w:cs="Times New Roman"/>
          <w:color w:val="000000"/>
          <w:sz w:val="24"/>
          <w:szCs w:val="35"/>
        </w:rPr>
      </w:pPr>
    </w:p>
    <w:p w:rsidR="00000000" w:rsidRDefault="00574775">
      <w:pPr>
        <w:numPr>
          <w:ilvl w:val="0"/>
          <w:numId w:val="57"/>
        </w:numPr>
        <w:ind w:left="300" w:firstLine="0"/>
        <w:rPr>
          <w:color w:val="000000"/>
          <w:sz w:val="24"/>
        </w:rPr>
      </w:pPr>
      <w:r>
        <w:rPr>
          <w:color w:val="000000"/>
          <w:sz w:val="24"/>
        </w:rPr>
        <w:t>2.3.1 Effe</w:t>
      </w:r>
      <w:r>
        <w:rPr>
          <w:color w:val="000000"/>
          <w:sz w:val="24"/>
        </w:rPr>
        <w:t>ct of other Commonwealth assistance on eligibility</w:t>
      </w:r>
    </w:p>
    <w:p w:rsidR="00000000" w:rsidRDefault="00574775">
      <w:pPr>
        <w:numPr>
          <w:ilvl w:val="0"/>
          <w:numId w:val="57"/>
        </w:numPr>
        <w:ind w:left="300" w:firstLine="0"/>
        <w:rPr>
          <w:color w:val="000000"/>
          <w:sz w:val="24"/>
        </w:rPr>
      </w:pPr>
      <w:r>
        <w:rPr>
          <w:color w:val="000000"/>
          <w:sz w:val="24"/>
        </w:rPr>
        <w:t>2.3.2 Other Commonwealth assistance which does not affect eligibility</w:t>
      </w:r>
    </w:p>
    <w:p w:rsidR="00000000" w:rsidRDefault="00574775">
      <w:pPr>
        <w:numPr>
          <w:ilvl w:val="0"/>
          <w:numId w:val="57"/>
        </w:numPr>
        <w:ind w:left="300" w:firstLine="0"/>
        <w:rPr>
          <w:color w:val="000000"/>
          <w:sz w:val="24"/>
        </w:rPr>
      </w:pPr>
      <w:r>
        <w:rPr>
          <w:color w:val="000000"/>
          <w:sz w:val="24"/>
        </w:rPr>
        <w:t>2.3.3 Other Commonwealth assistance affecting level of entitlement</w:t>
      </w:r>
    </w:p>
    <w:p w:rsidR="00000000" w:rsidRDefault="00574775">
      <w:pPr>
        <w:numPr>
          <w:ilvl w:val="0"/>
          <w:numId w:val="57"/>
        </w:numPr>
        <w:ind w:left="300" w:firstLine="0"/>
        <w:rPr>
          <w:color w:val="000000"/>
          <w:sz w:val="24"/>
        </w:rPr>
      </w:pPr>
      <w:r>
        <w:rPr>
          <w:color w:val="000000"/>
          <w:sz w:val="24"/>
        </w:rPr>
        <w:t>2.3.4 Other Commonwealth assistance resulting in loss of eligibility</w:t>
      </w:r>
    </w:p>
    <w:p w:rsidR="00000000" w:rsidRDefault="00574775">
      <w:pPr>
        <w:ind w:left="675"/>
        <w:jc w:val="both"/>
        <w:rPr>
          <w:b/>
          <w:bCs/>
          <w:color w:val="000000"/>
          <w:sz w:val="24"/>
          <w:szCs w:val="24"/>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97" w:name="_Toc5506111"/>
      <w:r>
        <w:rPr>
          <w:rFonts w:ascii="Times New Roman" w:hAnsi="Times New Roman" w:cs="Times New Roman"/>
          <w:color w:val="000000"/>
          <w:sz w:val="24"/>
          <w:szCs w:val="32"/>
        </w:rPr>
        <w:t>2.3.1 Effect of other Commonwealth assistance on eligibility</w:t>
      </w:r>
      <w:bookmarkEnd w:id="97"/>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an applicant or an applicant’s partner receives other Commonwealth assistance it may impact on:</w:t>
      </w:r>
    </w:p>
    <w:p w:rsidR="00000000" w:rsidRDefault="00574775">
      <w:pPr>
        <w:numPr>
          <w:ilvl w:val="0"/>
          <w:numId w:val="58"/>
        </w:numPr>
        <w:ind w:left="300" w:firstLine="0"/>
        <w:rPr>
          <w:color w:val="000000"/>
          <w:sz w:val="24"/>
        </w:rPr>
      </w:pPr>
      <w:r>
        <w:rPr>
          <w:color w:val="000000"/>
          <w:sz w:val="24"/>
        </w:rPr>
        <w:t>eligibility for certain AIC allowances (see 2.3.4)</w:t>
      </w:r>
      <w:r>
        <w:rPr>
          <w:color w:val="000000"/>
          <w:sz w:val="24"/>
        </w:rPr>
        <w:t>;</w:t>
      </w:r>
      <w:r>
        <w:rPr>
          <w:color w:val="000000"/>
          <w:sz w:val="24"/>
        </w:rPr>
        <w:t xml:space="preserve"> or</w:t>
      </w:r>
    </w:p>
    <w:p w:rsidR="00000000" w:rsidRDefault="00574775">
      <w:pPr>
        <w:numPr>
          <w:ilvl w:val="0"/>
          <w:numId w:val="58"/>
        </w:numPr>
        <w:ind w:left="300" w:firstLine="0"/>
        <w:rPr>
          <w:color w:val="000000"/>
          <w:sz w:val="24"/>
        </w:rPr>
      </w:pPr>
      <w:proofErr w:type="gramStart"/>
      <w:r>
        <w:rPr>
          <w:color w:val="000000"/>
          <w:sz w:val="24"/>
        </w:rPr>
        <w:t>entitlement</w:t>
      </w:r>
      <w:proofErr w:type="gramEnd"/>
      <w:r>
        <w:rPr>
          <w:color w:val="000000"/>
          <w:sz w:val="24"/>
        </w:rPr>
        <w:t>, that is the rate of a</w:t>
      </w:r>
      <w:r>
        <w:rPr>
          <w:color w:val="000000"/>
          <w:sz w:val="24"/>
        </w:rPr>
        <w:t>ssistance payable (see 2.3.3).</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See 3.5 regarding the effect of other Commonwealth assistance received by (or on behalf of) the student.</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98" w:name="_Toc5506112"/>
      <w:r>
        <w:rPr>
          <w:rFonts w:ascii="Times New Roman" w:hAnsi="Times New Roman" w:cs="Times New Roman"/>
          <w:color w:val="000000"/>
          <w:sz w:val="24"/>
          <w:szCs w:val="32"/>
        </w:rPr>
        <w:t>2.3.2 Other Commonwealth assistance which does not affect eligibility</w:t>
      </w:r>
      <w:bookmarkEnd w:id="98"/>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AIC eligibility and entitlement is not affecte</w:t>
      </w:r>
      <w:r>
        <w:rPr>
          <w:rFonts w:ascii="Times New Roman" w:hAnsi="Times New Roman" w:cs="Times New Roman"/>
          <w:color w:val="000000"/>
          <w:szCs w:val="20"/>
        </w:rPr>
        <w:t>d where the applicant or their partner receives social security Family Tax Benefit, Carer Allowance or Double Orphan Pension for the student (or any other dependent).</w:t>
      </w:r>
    </w:p>
    <w:p w:rsidR="00000000" w:rsidRDefault="00574775">
      <w:pPr>
        <w:pStyle w:val="Heading3"/>
        <w:spacing w:before="0" w:beforeAutospacing="0" w:after="0" w:afterAutospacing="0"/>
        <w:ind w:left="300"/>
        <w:rPr>
          <w:rFonts w:ascii="Times New Roman" w:hAnsi="Times New Roman" w:cs="Times New Roman"/>
          <w:color w:val="000000"/>
          <w:sz w:val="24"/>
          <w:szCs w:val="32"/>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99" w:name="_Toc5506113"/>
      <w:r>
        <w:rPr>
          <w:rFonts w:ascii="Times New Roman" w:hAnsi="Times New Roman" w:cs="Times New Roman"/>
          <w:color w:val="000000"/>
          <w:sz w:val="24"/>
          <w:szCs w:val="32"/>
        </w:rPr>
        <w:t>2.3.3 Other Commonwealth assistance affecting level of entitlement</w:t>
      </w:r>
      <w:bookmarkEnd w:id="99"/>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Where the applicant </w:t>
      </w:r>
      <w:r>
        <w:rPr>
          <w:rFonts w:ascii="Times New Roman" w:hAnsi="Times New Roman" w:cs="Times New Roman"/>
          <w:color w:val="000000"/>
          <w:szCs w:val="20"/>
        </w:rPr>
        <w:t>or partner receives an income tested Commonwealth pension, payment, benefit or allowance the parental income test may be waived for the purposes of calculating the rate of Additional Boarding Allowance payable (see 6.4).</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Note: where an applicant is a fost</w:t>
      </w:r>
      <w:r>
        <w:rPr>
          <w:rFonts w:ascii="Times New Roman" w:hAnsi="Times New Roman" w:cs="Times New Roman"/>
          <w:szCs w:val="20"/>
        </w:rPr>
        <w:t>er carer applying on behalf of a student in an official foster care arrangement, they may qualify for Additional Boarding Allowance only where they are not in receipt of a foster care allowance (or other similar allowance) from a State/Territory government</w:t>
      </w:r>
      <w:r>
        <w:rPr>
          <w:rFonts w:ascii="Times New Roman" w:hAnsi="Times New Roman" w:cs="Times New Roman"/>
          <w:szCs w:val="20"/>
        </w:rPr>
        <w:t xml:space="preserve"> authority (see </w:t>
      </w:r>
      <w:hyperlink r:id="rId8" w:anchor="5.2.6" w:history="1">
        <w:r>
          <w:rPr>
            <w:rStyle w:val="Hyperlink"/>
            <w:rFonts w:ascii="Times New Roman" w:hAnsi="Times New Roman" w:cs="Times New Roman"/>
            <w:b w:val="0"/>
            <w:bCs w:val="0"/>
            <w:szCs w:val="20"/>
          </w:rPr>
          <w:t>5.2.6</w:t>
        </w:r>
      </w:hyperlink>
      <w:r>
        <w:rPr>
          <w:rFonts w:ascii="Times New Roman" w:hAnsi="Times New Roman" w:cs="Times New Roman"/>
          <w:szCs w:val="20"/>
        </w:rPr>
        <w:t>).</w:t>
      </w:r>
    </w:p>
    <w:p w:rsidR="00000000" w:rsidRDefault="00574775">
      <w:pPr>
        <w:pStyle w:val="Heading3"/>
        <w:spacing w:before="0" w:beforeAutospacing="0" w:after="0" w:afterAutospacing="0"/>
        <w:ind w:left="300"/>
        <w:rPr>
          <w:rFonts w:ascii="Times New Roman" w:hAnsi="Times New Roman" w:cs="Times New Roman"/>
          <w:color w:val="000000"/>
          <w:sz w:val="24"/>
          <w:szCs w:val="32"/>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100" w:name="_Toc5506114"/>
      <w:r>
        <w:rPr>
          <w:rFonts w:ascii="Times New Roman" w:hAnsi="Times New Roman" w:cs="Times New Roman"/>
          <w:color w:val="000000"/>
          <w:sz w:val="24"/>
          <w:szCs w:val="32"/>
        </w:rPr>
        <w:t>2.3.4 Other Commonwealth assistance resulting in loss of eligibility</w:t>
      </w:r>
      <w:bookmarkEnd w:id="100"/>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No person can receive more than one form of Commonwealth assistance f</w:t>
      </w:r>
      <w:r>
        <w:rPr>
          <w:rFonts w:ascii="Times New Roman" w:hAnsi="Times New Roman" w:cs="Times New Roman"/>
          <w:color w:val="000000"/>
          <w:szCs w:val="20"/>
        </w:rPr>
        <w:t>or the same purpose.</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As a result, where the applicant or their partner is receiving other Commonwealth education or training assistance on behalf of the student AIC is not payable (see 3.5).</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In addition, eligibility for certain AIC allowances may be affe</w:t>
      </w:r>
      <w:r>
        <w:rPr>
          <w:rFonts w:ascii="Times New Roman" w:hAnsi="Times New Roman" w:cs="Times New Roman"/>
          <w:color w:val="000000"/>
          <w:szCs w:val="20"/>
        </w:rPr>
        <w:t>cted where an applicant or partner receives other Commonwealth assistance. For example, Second Home Allowance is not payable in respect of a home for which social security Rent Assistance is received (see 5.3.3).</w:t>
      </w:r>
    </w:p>
    <w:p w:rsidR="00000000" w:rsidRDefault="0057477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000000" w:rsidRDefault="00574775">
      <w:pPr>
        <w:pStyle w:val="Heading2"/>
        <w:spacing w:before="0" w:beforeAutospacing="0" w:after="0" w:afterAutospacing="0"/>
        <w:ind w:left="300"/>
        <w:rPr>
          <w:rFonts w:ascii="Times New Roman" w:hAnsi="Times New Roman" w:cs="Times New Roman"/>
          <w:color w:val="000000"/>
          <w:sz w:val="28"/>
          <w:szCs w:val="35"/>
        </w:rPr>
      </w:pPr>
      <w:bookmarkStart w:id="101" w:name="_Toc5506115"/>
      <w:r>
        <w:rPr>
          <w:rFonts w:ascii="Times New Roman" w:hAnsi="Times New Roman" w:cs="Times New Roman"/>
          <w:color w:val="000000"/>
          <w:sz w:val="28"/>
          <w:szCs w:val="35"/>
        </w:rPr>
        <w:t xml:space="preserve">2.4 When must the </w:t>
      </w:r>
      <w:r>
        <w:rPr>
          <w:rFonts w:ascii="Times New Roman" w:hAnsi="Times New Roman" w:cs="Times New Roman"/>
          <w:color w:val="000000"/>
          <w:sz w:val="28"/>
          <w:szCs w:val="35"/>
        </w:rPr>
        <w:t>claim form</w:t>
      </w:r>
      <w:r>
        <w:rPr>
          <w:rFonts w:ascii="Times New Roman" w:hAnsi="Times New Roman" w:cs="Times New Roman"/>
          <w:color w:val="000000"/>
          <w:sz w:val="28"/>
          <w:szCs w:val="35"/>
        </w:rPr>
        <w:t xml:space="preserve"> be</w:t>
      </w:r>
      <w:r>
        <w:rPr>
          <w:rFonts w:ascii="Times New Roman" w:hAnsi="Times New Roman" w:cs="Times New Roman"/>
          <w:color w:val="000000"/>
          <w:sz w:val="28"/>
          <w:szCs w:val="35"/>
        </w:rPr>
        <w:t xml:space="preserve"> lodged?</w:t>
      </w:r>
      <w:bookmarkEnd w:id="101"/>
    </w:p>
    <w:p w:rsidR="00000000" w:rsidRDefault="00574775">
      <w:pPr>
        <w:pStyle w:val="Heading2"/>
        <w:spacing w:before="0" w:beforeAutospacing="0" w:after="0" w:afterAutospacing="0"/>
        <w:ind w:left="300"/>
        <w:rPr>
          <w:rFonts w:ascii="Times New Roman" w:hAnsi="Times New Roman" w:cs="Times New Roman"/>
          <w:color w:val="000000"/>
          <w:sz w:val="24"/>
          <w:szCs w:val="35"/>
        </w:rPr>
      </w:pPr>
    </w:p>
    <w:p w:rsidR="00000000" w:rsidRDefault="00574775">
      <w:pPr>
        <w:numPr>
          <w:ilvl w:val="0"/>
          <w:numId w:val="59"/>
        </w:numPr>
        <w:ind w:left="300" w:firstLine="0"/>
        <w:rPr>
          <w:color w:val="000000"/>
          <w:sz w:val="24"/>
        </w:rPr>
      </w:pPr>
      <w:r>
        <w:rPr>
          <w:color w:val="000000"/>
          <w:sz w:val="24"/>
        </w:rPr>
        <w:t xml:space="preserve">2.4.1 Lodgement of </w:t>
      </w:r>
      <w:r>
        <w:rPr>
          <w:color w:val="000000"/>
          <w:sz w:val="24"/>
        </w:rPr>
        <w:t xml:space="preserve">claim </w:t>
      </w:r>
      <w:r>
        <w:rPr>
          <w:color w:val="000000"/>
          <w:sz w:val="24"/>
        </w:rPr>
        <w:t>form</w:t>
      </w:r>
    </w:p>
    <w:p w:rsidR="00000000" w:rsidRDefault="00574775">
      <w:pPr>
        <w:numPr>
          <w:ilvl w:val="0"/>
          <w:numId w:val="59"/>
        </w:numPr>
        <w:ind w:left="300" w:firstLine="0"/>
        <w:rPr>
          <w:color w:val="000000"/>
          <w:sz w:val="24"/>
        </w:rPr>
      </w:pPr>
      <w:r>
        <w:rPr>
          <w:color w:val="000000"/>
          <w:sz w:val="24"/>
        </w:rPr>
        <w:t>2.4.2 Late lodgement concession</w:t>
      </w:r>
    </w:p>
    <w:p w:rsidR="00000000" w:rsidRDefault="00574775">
      <w:pPr>
        <w:ind w:left="675"/>
        <w:jc w:val="both"/>
        <w:rPr>
          <w:b/>
          <w:bCs/>
          <w:color w:val="000000"/>
          <w:sz w:val="24"/>
          <w:szCs w:val="24"/>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102" w:name="_Toc5506116"/>
      <w:r>
        <w:rPr>
          <w:rFonts w:ascii="Times New Roman" w:hAnsi="Times New Roman" w:cs="Times New Roman"/>
          <w:color w:val="000000"/>
          <w:sz w:val="24"/>
          <w:szCs w:val="32"/>
        </w:rPr>
        <w:t xml:space="preserve">2.4.1 Lodgement of </w:t>
      </w:r>
      <w:bookmarkEnd w:id="102"/>
      <w:r>
        <w:rPr>
          <w:rFonts w:ascii="Times New Roman" w:hAnsi="Times New Roman" w:cs="Times New Roman"/>
          <w:color w:val="000000"/>
          <w:sz w:val="24"/>
          <w:szCs w:val="32"/>
        </w:rPr>
        <w:t xml:space="preserve">claim </w:t>
      </w:r>
      <w:r>
        <w:rPr>
          <w:rFonts w:ascii="Times New Roman" w:hAnsi="Times New Roman" w:cs="Times New Roman"/>
          <w:color w:val="000000"/>
          <w:sz w:val="24"/>
          <w:szCs w:val="32"/>
        </w:rPr>
        <w:t>form</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Generally a </w:t>
      </w:r>
      <w:r>
        <w:rPr>
          <w:rFonts w:ascii="Times New Roman" w:hAnsi="Times New Roman" w:cs="Times New Roman"/>
          <w:color w:val="000000"/>
          <w:szCs w:val="20"/>
        </w:rPr>
        <w:t xml:space="preserve">claim </w:t>
      </w:r>
      <w:r>
        <w:rPr>
          <w:rFonts w:ascii="Times New Roman" w:hAnsi="Times New Roman" w:cs="Times New Roman"/>
          <w:color w:val="000000"/>
          <w:szCs w:val="20"/>
        </w:rPr>
        <w:t>form</w:t>
      </w:r>
      <w:r>
        <w:rPr>
          <w:rFonts w:ascii="Times New Roman" w:hAnsi="Times New Roman" w:cs="Times New Roman"/>
          <w:color w:val="000000"/>
          <w:szCs w:val="20"/>
        </w:rPr>
        <w:t xml:space="preserve"> or an End of Year (</w:t>
      </w:r>
      <w:proofErr w:type="spellStart"/>
      <w:r>
        <w:rPr>
          <w:rFonts w:ascii="Times New Roman" w:hAnsi="Times New Roman" w:cs="Times New Roman"/>
          <w:color w:val="000000"/>
          <w:szCs w:val="20"/>
        </w:rPr>
        <w:t>EoY</w:t>
      </w:r>
      <w:proofErr w:type="spellEnd"/>
      <w:r>
        <w:rPr>
          <w:rFonts w:ascii="Times New Roman" w:hAnsi="Times New Roman" w:cs="Times New Roman"/>
          <w:color w:val="000000"/>
          <w:szCs w:val="20"/>
        </w:rPr>
        <w:t>) Review form lodged up to 31 March of the year of study will, subject to eli</w:t>
      </w:r>
      <w:r>
        <w:rPr>
          <w:rFonts w:ascii="Times New Roman" w:hAnsi="Times New Roman" w:cs="Times New Roman"/>
          <w:color w:val="000000"/>
          <w:szCs w:val="20"/>
        </w:rPr>
        <w:t xml:space="preserve">gibility, be paid from 1 January of that year (see 1.3.7 for </w:t>
      </w:r>
      <w:r>
        <w:rPr>
          <w:rFonts w:ascii="Times New Roman" w:hAnsi="Times New Roman" w:cs="Times New Roman"/>
          <w:color w:val="000000"/>
          <w:szCs w:val="20"/>
        </w:rPr>
        <w:t xml:space="preserve">claim </w:t>
      </w:r>
      <w:r>
        <w:rPr>
          <w:rFonts w:ascii="Times New Roman" w:hAnsi="Times New Roman" w:cs="Times New Roman"/>
          <w:color w:val="000000"/>
          <w:szCs w:val="20"/>
        </w:rPr>
        <w:t>form</w:t>
      </w:r>
      <w:r>
        <w:rPr>
          <w:rFonts w:ascii="Times New Roman" w:hAnsi="Times New Roman" w:cs="Times New Roman"/>
          <w:color w:val="000000"/>
          <w:szCs w:val="20"/>
        </w:rPr>
        <w:t xml:space="preserve"> closing date). In the absence of a registered intent where a </w:t>
      </w:r>
      <w:r>
        <w:rPr>
          <w:rFonts w:ascii="Times New Roman" w:hAnsi="Times New Roman" w:cs="Times New Roman"/>
          <w:color w:val="000000"/>
          <w:szCs w:val="20"/>
        </w:rPr>
        <w:t xml:space="preserve">claim </w:t>
      </w:r>
      <w:r>
        <w:rPr>
          <w:rFonts w:ascii="Times New Roman" w:hAnsi="Times New Roman" w:cs="Times New Roman"/>
          <w:color w:val="000000"/>
          <w:szCs w:val="20"/>
        </w:rPr>
        <w:t>form</w:t>
      </w:r>
      <w:r>
        <w:rPr>
          <w:rFonts w:ascii="Times New Roman" w:hAnsi="Times New Roman" w:cs="Times New Roman"/>
          <w:color w:val="000000"/>
          <w:szCs w:val="20"/>
        </w:rPr>
        <w:t xml:space="preserve"> or </w:t>
      </w:r>
      <w:proofErr w:type="spellStart"/>
      <w:r>
        <w:rPr>
          <w:rFonts w:ascii="Times New Roman" w:hAnsi="Times New Roman" w:cs="Times New Roman"/>
          <w:color w:val="000000"/>
          <w:szCs w:val="20"/>
        </w:rPr>
        <w:t>EoY</w:t>
      </w:r>
      <w:proofErr w:type="spellEnd"/>
      <w:r>
        <w:rPr>
          <w:rFonts w:ascii="Times New Roman" w:hAnsi="Times New Roman" w:cs="Times New Roman"/>
          <w:color w:val="000000"/>
          <w:szCs w:val="20"/>
        </w:rPr>
        <w:t xml:space="preserve"> Review form is lodged after 31 March the appropriate allowance is normally payable on</w:t>
      </w:r>
      <w:r>
        <w:rPr>
          <w:rFonts w:ascii="Times New Roman" w:hAnsi="Times New Roman" w:cs="Times New Roman"/>
          <w:color w:val="000000"/>
          <w:szCs w:val="20"/>
        </w:rPr>
        <w:t xml:space="preserve">ly from the day the </w:t>
      </w:r>
      <w:r>
        <w:rPr>
          <w:rFonts w:ascii="Times New Roman" w:hAnsi="Times New Roman" w:cs="Times New Roman"/>
          <w:color w:val="000000"/>
          <w:szCs w:val="20"/>
        </w:rPr>
        <w:t xml:space="preserve">claim </w:t>
      </w:r>
      <w:r>
        <w:rPr>
          <w:rFonts w:ascii="Times New Roman" w:hAnsi="Times New Roman" w:cs="Times New Roman"/>
          <w:color w:val="000000"/>
          <w:szCs w:val="20"/>
        </w:rPr>
        <w:t>form</w:t>
      </w:r>
      <w:r>
        <w:rPr>
          <w:rFonts w:ascii="Times New Roman" w:hAnsi="Times New Roman" w:cs="Times New Roman"/>
          <w:color w:val="000000"/>
          <w:szCs w:val="20"/>
        </w:rPr>
        <w:t xml:space="preserve"> or </w:t>
      </w:r>
      <w:proofErr w:type="spellStart"/>
      <w:r>
        <w:rPr>
          <w:rFonts w:ascii="Times New Roman" w:hAnsi="Times New Roman" w:cs="Times New Roman"/>
          <w:color w:val="000000"/>
          <w:szCs w:val="20"/>
        </w:rPr>
        <w:t>EoY</w:t>
      </w:r>
      <w:proofErr w:type="spellEnd"/>
      <w:r>
        <w:rPr>
          <w:rFonts w:ascii="Times New Roman" w:hAnsi="Times New Roman" w:cs="Times New Roman"/>
          <w:color w:val="000000"/>
          <w:szCs w:val="20"/>
        </w:rPr>
        <w:t xml:space="preserve"> Review form was received.</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In the absence of a registered intent to claim (described below), where the </w:t>
      </w:r>
      <w:r>
        <w:rPr>
          <w:rFonts w:ascii="Times New Roman" w:hAnsi="Times New Roman" w:cs="Times New Roman"/>
          <w:color w:val="000000"/>
          <w:szCs w:val="20"/>
        </w:rPr>
        <w:t xml:space="preserve">claim </w:t>
      </w:r>
      <w:r>
        <w:rPr>
          <w:rFonts w:ascii="Times New Roman" w:hAnsi="Times New Roman" w:cs="Times New Roman"/>
          <w:color w:val="000000"/>
          <w:szCs w:val="20"/>
        </w:rPr>
        <w:t>form</w:t>
      </w:r>
      <w:r>
        <w:rPr>
          <w:rFonts w:ascii="Times New Roman" w:hAnsi="Times New Roman" w:cs="Times New Roman"/>
          <w:color w:val="000000"/>
          <w:szCs w:val="20"/>
        </w:rPr>
        <w:t xml:space="preserve"> is for a short-term boarder it must normally be received no later than two calendar </w:t>
      </w:r>
      <w:r>
        <w:rPr>
          <w:rFonts w:ascii="Times New Roman" w:hAnsi="Times New Roman" w:cs="Times New Roman"/>
          <w:color w:val="000000"/>
          <w:szCs w:val="20"/>
        </w:rPr>
        <w:t>months after the last day of the boarding period.</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An intent to claim (or reclaim) AIC can be registered by the applicant contacting Centrelink by phone, in person, by post or fax. For the date of that contact to be accepted as the date of the claim (to de</w:t>
      </w:r>
      <w:r>
        <w:rPr>
          <w:rFonts w:ascii="Times New Roman" w:hAnsi="Times New Roman" w:cs="Times New Roman"/>
          <w:color w:val="000000"/>
          <w:szCs w:val="20"/>
        </w:rPr>
        <w:t xml:space="preserve">termine the date payments commence, including whether any </w:t>
      </w:r>
      <w:proofErr w:type="spellStart"/>
      <w:r>
        <w:rPr>
          <w:rFonts w:ascii="Times New Roman" w:hAnsi="Times New Roman" w:cs="Times New Roman"/>
          <w:color w:val="000000"/>
          <w:szCs w:val="20"/>
        </w:rPr>
        <w:t>backpayment</w:t>
      </w:r>
      <w:proofErr w:type="spellEnd"/>
      <w:r>
        <w:rPr>
          <w:rFonts w:ascii="Times New Roman" w:hAnsi="Times New Roman" w:cs="Times New Roman"/>
          <w:color w:val="000000"/>
          <w:szCs w:val="20"/>
        </w:rPr>
        <w:t xml:space="preserve"> can be made), the AIC </w:t>
      </w:r>
      <w:r>
        <w:rPr>
          <w:rFonts w:ascii="Times New Roman" w:hAnsi="Times New Roman" w:cs="Times New Roman"/>
          <w:color w:val="000000"/>
          <w:szCs w:val="20"/>
        </w:rPr>
        <w:t xml:space="preserve">claim </w:t>
      </w:r>
      <w:r>
        <w:rPr>
          <w:rFonts w:ascii="Times New Roman" w:hAnsi="Times New Roman" w:cs="Times New Roman"/>
          <w:color w:val="000000"/>
          <w:szCs w:val="20"/>
        </w:rPr>
        <w:t>form</w:t>
      </w:r>
      <w:r>
        <w:rPr>
          <w:rFonts w:ascii="Times New Roman" w:hAnsi="Times New Roman" w:cs="Times New Roman"/>
          <w:color w:val="000000"/>
          <w:szCs w:val="20"/>
        </w:rPr>
        <w:t xml:space="preserve"> or </w:t>
      </w:r>
      <w:proofErr w:type="spellStart"/>
      <w:r>
        <w:rPr>
          <w:rFonts w:ascii="Times New Roman" w:hAnsi="Times New Roman" w:cs="Times New Roman"/>
          <w:color w:val="000000"/>
          <w:szCs w:val="20"/>
        </w:rPr>
        <w:t>EoY</w:t>
      </w:r>
      <w:proofErr w:type="spellEnd"/>
      <w:r>
        <w:rPr>
          <w:rFonts w:ascii="Times New Roman" w:hAnsi="Times New Roman" w:cs="Times New Roman"/>
          <w:color w:val="000000"/>
          <w:szCs w:val="20"/>
        </w:rPr>
        <w:t xml:space="preserve"> Review form must be lodged at a Centrelink office within 13 weeks.  This means, for example, that if the intent to claim is  registered </w:t>
      </w:r>
      <w:r>
        <w:rPr>
          <w:rFonts w:ascii="Times New Roman" w:hAnsi="Times New Roman" w:cs="Times New Roman"/>
          <w:color w:val="000000"/>
          <w:szCs w:val="20"/>
        </w:rPr>
        <w:t xml:space="preserve">by 31 March, the </w:t>
      </w:r>
      <w:r>
        <w:rPr>
          <w:rFonts w:ascii="Times New Roman" w:hAnsi="Times New Roman" w:cs="Times New Roman"/>
          <w:color w:val="000000"/>
          <w:szCs w:val="20"/>
        </w:rPr>
        <w:t xml:space="preserve">claim </w:t>
      </w:r>
      <w:r>
        <w:rPr>
          <w:rFonts w:ascii="Times New Roman" w:hAnsi="Times New Roman" w:cs="Times New Roman"/>
          <w:color w:val="000000"/>
          <w:szCs w:val="20"/>
        </w:rPr>
        <w:t>form</w:t>
      </w:r>
      <w:r>
        <w:rPr>
          <w:rFonts w:ascii="Times New Roman" w:hAnsi="Times New Roman" w:cs="Times New Roman"/>
          <w:color w:val="000000"/>
          <w:szCs w:val="20"/>
        </w:rPr>
        <w:t xml:space="preserve"> is then lodged within 13 weeks of that date of contact or 31 March (whichever is the later), an eligible applicant can be </w:t>
      </w:r>
      <w:proofErr w:type="spellStart"/>
      <w:r>
        <w:rPr>
          <w:rFonts w:ascii="Times New Roman" w:hAnsi="Times New Roman" w:cs="Times New Roman"/>
          <w:color w:val="000000"/>
          <w:szCs w:val="20"/>
        </w:rPr>
        <w:t>backpaid</w:t>
      </w:r>
      <w:proofErr w:type="spellEnd"/>
      <w:r>
        <w:rPr>
          <w:rFonts w:ascii="Times New Roman" w:hAnsi="Times New Roman" w:cs="Times New Roman"/>
          <w:color w:val="000000"/>
          <w:szCs w:val="20"/>
        </w:rPr>
        <w:t xml:space="preserve"> AIC to 1 January.</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See 2.4.2 regarding a concession.</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103" w:name="_Toc5506117"/>
      <w:r>
        <w:rPr>
          <w:rFonts w:ascii="Times New Roman" w:hAnsi="Times New Roman" w:cs="Times New Roman"/>
          <w:color w:val="000000"/>
          <w:sz w:val="24"/>
          <w:szCs w:val="32"/>
        </w:rPr>
        <w:t>2.4.2 Late lodgement concession</w:t>
      </w:r>
      <w:bookmarkEnd w:id="103"/>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A late lodgement concession may be granted with payment made retrospectively to the commencement of eligibility (see 3.7) where an intent to claim has not been registered by Centrelink and a </w:t>
      </w:r>
      <w:r>
        <w:rPr>
          <w:rFonts w:ascii="Times New Roman" w:hAnsi="Times New Roman" w:cs="Times New Roman"/>
          <w:color w:val="000000"/>
          <w:szCs w:val="20"/>
        </w:rPr>
        <w:t xml:space="preserve">claim </w:t>
      </w:r>
      <w:r>
        <w:rPr>
          <w:rFonts w:ascii="Times New Roman" w:hAnsi="Times New Roman" w:cs="Times New Roman"/>
          <w:color w:val="000000"/>
          <w:szCs w:val="20"/>
        </w:rPr>
        <w:t>form</w:t>
      </w:r>
      <w:r>
        <w:rPr>
          <w:rFonts w:ascii="Times New Roman" w:hAnsi="Times New Roman" w:cs="Times New Roman"/>
          <w:color w:val="000000"/>
          <w:szCs w:val="20"/>
        </w:rPr>
        <w:t xml:space="preserve"> or an End of Year (</w:t>
      </w:r>
      <w:proofErr w:type="spellStart"/>
      <w:r>
        <w:rPr>
          <w:rFonts w:ascii="Times New Roman" w:hAnsi="Times New Roman" w:cs="Times New Roman"/>
          <w:color w:val="000000"/>
          <w:szCs w:val="20"/>
        </w:rPr>
        <w:t>EoY</w:t>
      </w:r>
      <w:proofErr w:type="spellEnd"/>
      <w:r>
        <w:rPr>
          <w:rFonts w:ascii="Times New Roman" w:hAnsi="Times New Roman" w:cs="Times New Roman"/>
          <w:color w:val="000000"/>
          <w:szCs w:val="20"/>
        </w:rPr>
        <w:t>) Review form is recei</w:t>
      </w:r>
      <w:r>
        <w:rPr>
          <w:rFonts w:ascii="Times New Roman" w:hAnsi="Times New Roman" w:cs="Times New Roman"/>
          <w:color w:val="000000"/>
          <w:szCs w:val="20"/>
        </w:rPr>
        <w:t>ved after the 31 March closing date (see 2.4.1) because of circumstances beyond the applicant’s control.</w:t>
      </w: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Because AIC is a relatively small scheme catering for disparate groups of students, the late lodgement concession should be applied sympathetically. In</w:t>
      </w:r>
      <w:r>
        <w:rPr>
          <w:rFonts w:ascii="Times New Roman" w:hAnsi="Times New Roman" w:cs="Times New Roman"/>
          <w:color w:val="000000"/>
          <w:szCs w:val="20"/>
        </w:rPr>
        <w:t xml:space="preserve"> some circumstances it would be reasonable to apply the concession without the applicant lodging a formal request.</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In particular, the concession should be applied readily if:</w:t>
      </w:r>
    </w:p>
    <w:p w:rsidR="00000000" w:rsidRDefault="00574775">
      <w:pPr>
        <w:numPr>
          <w:ilvl w:val="0"/>
          <w:numId w:val="60"/>
        </w:numPr>
        <w:ind w:left="700" w:hanging="400"/>
        <w:rPr>
          <w:color w:val="000000"/>
          <w:sz w:val="24"/>
        </w:rPr>
      </w:pPr>
      <w:r>
        <w:rPr>
          <w:color w:val="000000"/>
          <w:sz w:val="24"/>
        </w:rPr>
        <w:t xml:space="preserve">a Youth Allowance or ABSTUDY </w:t>
      </w:r>
      <w:r>
        <w:rPr>
          <w:color w:val="000000"/>
          <w:sz w:val="24"/>
        </w:rPr>
        <w:t xml:space="preserve">claim </w:t>
      </w:r>
      <w:r>
        <w:rPr>
          <w:color w:val="000000"/>
          <w:sz w:val="24"/>
        </w:rPr>
        <w:t>form</w:t>
      </w:r>
      <w:r>
        <w:rPr>
          <w:color w:val="000000"/>
          <w:sz w:val="24"/>
        </w:rPr>
        <w:t xml:space="preserve"> was lodged in respect of the s</w:t>
      </w:r>
      <w:r>
        <w:rPr>
          <w:color w:val="000000"/>
          <w:sz w:val="24"/>
        </w:rPr>
        <w:t xml:space="preserve">tudent by 31 March and the family subsequently lodges an AIC </w:t>
      </w:r>
      <w:r>
        <w:rPr>
          <w:color w:val="000000"/>
          <w:sz w:val="24"/>
        </w:rPr>
        <w:t>claim form</w:t>
      </w:r>
      <w:r>
        <w:rPr>
          <w:color w:val="000000"/>
          <w:sz w:val="24"/>
        </w:rPr>
        <w:t>;</w:t>
      </w:r>
      <w:r>
        <w:rPr>
          <w:color w:val="000000"/>
          <w:sz w:val="24"/>
        </w:rPr>
        <w:t xml:space="preserve"> or</w:t>
      </w:r>
    </w:p>
    <w:p w:rsidR="00000000" w:rsidRDefault="00574775">
      <w:pPr>
        <w:numPr>
          <w:ilvl w:val="0"/>
          <w:numId w:val="60"/>
        </w:numPr>
        <w:ind w:left="700" w:hanging="400"/>
        <w:rPr>
          <w:color w:val="000000"/>
          <w:sz w:val="24"/>
        </w:rPr>
      </w:pPr>
      <w:proofErr w:type="gramStart"/>
      <w:r>
        <w:rPr>
          <w:color w:val="000000"/>
          <w:sz w:val="24"/>
        </w:rPr>
        <w:t>the</w:t>
      </w:r>
      <w:proofErr w:type="gramEnd"/>
      <w:r>
        <w:rPr>
          <w:color w:val="000000"/>
          <w:sz w:val="24"/>
        </w:rPr>
        <w:t xml:space="preserve"> applicant claims that the family was not aware of the scheme and this claim seems reasonable in the circumstances.</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Similarly</w:t>
      </w:r>
      <w:r>
        <w:rPr>
          <w:rFonts w:ascii="Times New Roman" w:hAnsi="Times New Roman" w:cs="Times New Roman"/>
          <w:color w:val="000000"/>
          <w:szCs w:val="20"/>
        </w:rPr>
        <w:t>, a late lodgement concession ma</w:t>
      </w:r>
      <w:r>
        <w:rPr>
          <w:rFonts w:ascii="Times New Roman" w:hAnsi="Times New Roman" w:cs="Times New Roman"/>
          <w:color w:val="000000"/>
          <w:szCs w:val="20"/>
        </w:rPr>
        <w:t xml:space="preserve">y be granted with payment made retrospectively to the commencement of eligibility (see 3.7.1) where an intent to claim for a short-term boarder has not been registered and the </w:t>
      </w:r>
      <w:r>
        <w:rPr>
          <w:rFonts w:ascii="Times New Roman" w:hAnsi="Times New Roman" w:cs="Times New Roman"/>
          <w:color w:val="000000"/>
          <w:szCs w:val="20"/>
        </w:rPr>
        <w:t>claim form</w:t>
      </w:r>
      <w:r>
        <w:rPr>
          <w:rFonts w:ascii="Times New Roman" w:hAnsi="Times New Roman" w:cs="Times New Roman"/>
          <w:color w:val="000000"/>
          <w:szCs w:val="20"/>
        </w:rPr>
        <w:t xml:space="preserve"> is received after the applicable closing date (see 2.4.1) b</w:t>
      </w:r>
      <w:r>
        <w:rPr>
          <w:rFonts w:ascii="Times New Roman" w:hAnsi="Times New Roman" w:cs="Times New Roman"/>
          <w:color w:val="000000"/>
          <w:szCs w:val="20"/>
        </w:rPr>
        <w:t>ecause of circumstances beyond the applicant’s control.</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 xml:space="preserve">Note: where an intent to claim has not been registered by 31 </w:t>
      </w:r>
      <w:proofErr w:type="gramStart"/>
      <w:r>
        <w:rPr>
          <w:rFonts w:ascii="Times New Roman" w:hAnsi="Times New Roman" w:cs="Times New Roman"/>
          <w:szCs w:val="20"/>
        </w:rPr>
        <w:t>December ,</w:t>
      </w:r>
      <w:proofErr w:type="gramEnd"/>
      <w:r>
        <w:rPr>
          <w:rFonts w:ascii="Times New Roman" w:hAnsi="Times New Roman" w:cs="Times New Roman"/>
          <w:szCs w:val="20"/>
        </w:rPr>
        <w:t xml:space="preserve"> the AIC </w:t>
      </w:r>
      <w:r>
        <w:rPr>
          <w:rFonts w:ascii="Times New Roman" w:hAnsi="Times New Roman" w:cs="Times New Roman"/>
          <w:szCs w:val="20"/>
        </w:rPr>
        <w:t>claim form</w:t>
      </w:r>
      <w:r>
        <w:rPr>
          <w:rFonts w:ascii="Times New Roman" w:hAnsi="Times New Roman" w:cs="Times New Roman"/>
          <w:szCs w:val="20"/>
        </w:rPr>
        <w:t xml:space="preserve"> must be received by 31 December of the year for which assistance is sought.  If </w:t>
      </w:r>
      <w:proofErr w:type="gramStart"/>
      <w:r>
        <w:rPr>
          <w:rFonts w:ascii="Times New Roman" w:hAnsi="Times New Roman" w:cs="Times New Roman"/>
          <w:szCs w:val="20"/>
        </w:rPr>
        <w:t>an intent</w:t>
      </w:r>
      <w:proofErr w:type="gramEnd"/>
      <w:r>
        <w:rPr>
          <w:rFonts w:ascii="Times New Roman" w:hAnsi="Times New Roman" w:cs="Times New Roman"/>
          <w:szCs w:val="20"/>
        </w:rPr>
        <w:t xml:space="preserve"> to claim</w:t>
      </w:r>
      <w:r>
        <w:rPr>
          <w:rFonts w:ascii="Times New Roman" w:hAnsi="Times New Roman" w:cs="Times New Roman"/>
          <w:szCs w:val="20"/>
        </w:rPr>
        <w:t xml:space="preserve"> AIC has been registered by Centrelink by 31 December, the </w:t>
      </w:r>
      <w:r>
        <w:rPr>
          <w:rFonts w:ascii="Times New Roman" w:hAnsi="Times New Roman" w:cs="Times New Roman"/>
          <w:szCs w:val="20"/>
        </w:rPr>
        <w:t>claim form</w:t>
      </w:r>
      <w:r>
        <w:rPr>
          <w:rFonts w:ascii="Times New Roman" w:hAnsi="Times New Roman" w:cs="Times New Roman"/>
          <w:szCs w:val="20"/>
        </w:rPr>
        <w:t xml:space="preserve"> must be received within 13 weeks of that date of contact or 31 December, whichever is the later (see </w:t>
      </w:r>
      <w:r>
        <w:rPr>
          <w:rFonts w:ascii="Times New Roman" w:hAnsi="Times New Roman" w:cs="Times New Roman"/>
          <w:b w:val="0"/>
          <w:bCs w:val="0"/>
          <w:szCs w:val="20"/>
        </w:rPr>
        <w:t>1.3.7</w:t>
      </w:r>
      <w:r>
        <w:rPr>
          <w:rFonts w:ascii="Times New Roman" w:hAnsi="Times New Roman" w:cs="Times New Roman"/>
          <w:szCs w:val="20"/>
        </w:rPr>
        <w:t>).</w:t>
      </w:r>
    </w:p>
    <w:p w:rsidR="00000000" w:rsidRDefault="0057477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000000" w:rsidRDefault="00574775">
      <w:pPr>
        <w:pStyle w:val="Heading2"/>
        <w:spacing w:before="0" w:beforeAutospacing="0" w:after="0" w:afterAutospacing="0"/>
        <w:ind w:left="300"/>
        <w:rPr>
          <w:rFonts w:ascii="Times New Roman" w:hAnsi="Times New Roman" w:cs="Times New Roman"/>
          <w:color w:val="000000"/>
          <w:sz w:val="28"/>
          <w:szCs w:val="35"/>
        </w:rPr>
      </w:pPr>
      <w:bookmarkStart w:id="104" w:name="_Toc5506118"/>
      <w:r>
        <w:rPr>
          <w:rFonts w:ascii="Times New Roman" w:hAnsi="Times New Roman" w:cs="Times New Roman"/>
          <w:color w:val="000000"/>
          <w:sz w:val="28"/>
          <w:szCs w:val="35"/>
        </w:rPr>
        <w:t>2.5 Death of Approved Applicant</w:t>
      </w:r>
      <w:bookmarkEnd w:id="104"/>
    </w:p>
    <w:p w:rsidR="00000000" w:rsidRDefault="00574775">
      <w:pPr>
        <w:pStyle w:val="Heading2"/>
        <w:spacing w:before="0" w:beforeAutospacing="0" w:after="0" w:afterAutospacing="0"/>
        <w:ind w:left="300"/>
        <w:rPr>
          <w:rFonts w:ascii="Times New Roman" w:hAnsi="Times New Roman" w:cs="Times New Roman"/>
          <w:color w:val="000000"/>
          <w:sz w:val="28"/>
          <w:szCs w:val="35"/>
        </w:rPr>
      </w:pPr>
    </w:p>
    <w:p w:rsidR="00000000" w:rsidRDefault="00574775">
      <w:pPr>
        <w:numPr>
          <w:ilvl w:val="0"/>
          <w:numId w:val="61"/>
        </w:numPr>
        <w:ind w:left="300" w:firstLine="0"/>
        <w:rPr>
          <w:color w:val="000000"/>
          <w:sz w:val="24"/>
        </w:rPr>
      </w:pPr>
      <w:r>
        <w:rPr>
          <w:color w:val="000000"/>
          <w:sz w:val="24"/>
        </w:rPr>
        <w:t>2.5.1 Where there is more than o</w:t>
      </w:r>
      <w:r>
        <w:rPr>
          <w:color w:val="000000"/>
          <w:sz w:val="24"/>
        </w:rPr>
        <w:t>ne ‘approved applicant’</w:t>
      </w:r>
    </w:p>
    <w:p w:rsidR="00000000" w:rsidRDefault="00574775">
      <w:pPr>
        <w:numPr>
          <w:ilvl w:val="0"/>
          <w:numId w:val="61"/>
        </w:numPr>
        <w:ind w:left="300" w:firstLine="0"/>
        <w:rPr>
          <w:color w:val="000000"/>
          <w:sz w:val="24"/>
        </w:rPr>
      </w:pPr>
      <w:r>
        <w:rPr>
          <w:color w:val="000000"/>
          <w:sz w:val="24"/>
        </w:rPr>
        <w:t>2.5.2 Where there is only one ‘approved applicant’</w:t>
      </w:r>
    </w:p>
    <w:p w:rsidR="00000000" w:rsidRDefault="00574775">
      <w:pPr>
        <w:numPr>
          <w:ilvl w:val="0"/>
          <w:numId w:val="61"/>
        </w:numPr>
        <w:ind w:left="300" w:firstLine="0"/>
        <w:rPr>
          <w:color w:val="000000"/>
          <w:sz w:val="24"/>
        </w:rPr>
      </w:pPr>
      <w:r>
        <w:rPr>
          <w:color w:val="000000"/>
          <w:sz w:val="24"/>
        </w:rPr>
        <w:t>2.5.3 Payments due in the event of the applicant’s death</w:t>
      </w:r>
    </w:p>
    <w:p w:rsidR="00000000" w:rsidRDefault="00574775">
      <w:pPr>
        <w:ind w:left="675"/>
        <w:jc w:val="both"/>
        <w:rPr>
          <w:color w:val="000000"/>
          <w:sz w:val="24"/>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105" w:name="_Toc5506119"/>
      <w:r>
        <w:rPr>
          <w:rFonts w:ascii="Times New Roman" w:hAnsi="Times New Roman" w:cs="Times New Roman"/>
          <w:color w:val="000000"/>
          <w:sz w:val="24"/>
          <w:szCs w:val="32"/>
        </w:rPr>
        <w:t>2.5.1 Where there is more than one ‘approved applicant’</w:t>
      </w:r>
      <w:bookmarkEnd w:id="105"/>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there is more than one possible ‘approved applicant’ with wh</w:t>
      </w:r>
      <w:r>
        <w:rPr>
          <w:rFonts w:ascii="Times New Roman" w:hAnsi="Times New Roman" w:cs="Times New Roman"/>
          <w:color w:val="000000"/>
          <w:szCs w:val="20"/>
        </w:rPr>
        <w:t>om the student lives (</w:t>
      </w:r>
      <w:proofErr w:type="spellStart"/>
      <w:r>
        <w:rPr>
          <w:rFonts w:ascii="Times New Roman" w:hAnsi="Times New Roman" w:cs="Times New Roman"/>
          <w:color w:val="000000"/>
          <w:szCs w:val="20"/>
        </w:rPr>
        <w:t>eg</w:t>
      </w:r>
      <w:proofErr w:type="spellEnd"/>
      <w:r>
        <w:rPr>
          <w:rFonts w:ascii="Times New Roman" w:hAnsi="Times New Roman" w:cs="Times New Roman"/>
          <w:color w:val="000000"/>
          <w:szCs w:val="20"/>
        </w:rPr>
        <w:t> both parents) and the one who applied for benefits dies, the other automatically becomes the person entitled to receive any remaining entitlements for the year (see 2.1.9 regarding the need for a new form).</w:t>
      </w:r>
    </w:p>
    <w:p w:rsidR="00000000" w:rsidRDefault="00574775">
      <w:pPr>
        <w:pStyle w:val="Heading3"/>
        <w:spacing w:before="0" w:beforeAutospacing="0" w:after="0" w:afterAutospacing="0"/>
        <w:ind w:left="300"/>
        <w:rPr>
          <w:rFonts w:ascii="Times New Roman" w:hAnsi="Times New Roman" w:cs="Times New Roman"/>
          <w:color w:val="000000"/>
          <w:sz w:val="24"/>
          <w:szCs w:val="32"/>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106" w:name="_Toc5506120"/>
      <w:r>
        <w:rPr>
          <w:rFonts w:ascii="Times New Roman" w:hAnsi="Times New Roman" w:cs="Times New Roman"/>
          <w:color w:val="000000"/>
          <w:sz w:val="24"/>
          <w:szCs w:val="32"/>
        </w:rPr>
        <w:t>2.5.2 Where there is on</w:t>
      </w:r>
      <w:r>
        <w:rPr>
          <w:rFonts w:ascii="Times New Roman" w:hAnsi="Times New Roman" w:cs="Times New Roman"/>
          <w:color w:val="000000"/>
          <w:sz w:val="24"/>
          <w:szCs w:val="32"/>
        </w:rPr>
        <w:t>ly one ‘approved applicant’</w:t>
      </w:r>
      <w:bookmarkEnd w:id="106"/>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If there is only one approved applicant with whom the student lives (for example</w:t>
      </w:r>
      <w:proofErr w:type="gramStart"/>
      <w:r>
        <w:rPr>
          <w:rFonts w:ascii="Times New Roman" w:hAnsi="Times New Roman" w:cs="Times New Roman"/>
          <w:color w:val="000000"/>
          <w:szCs w:val="20"/>
        </w:rPr>
        <w:t>,  a</w:t>
      </w:r>
      <w:proofErr w:type="gramEnd"/>
      <w:r>
        <w:rPr>
          <w:rFonts w:ascii="Times New Roman" w:hAnsi="Times New Roman" w:cs="Times New Roman"/>
          <w:color w:val="000000"/>
          <w:szCs w:val="20"/>
        </w:rPr>
        <w:t xml:space="preserve"> single parent) and that applicant dies, the question of continuing eligibility for the student and the ongoing payment of benefits for the rem</w:t>
      </w:r>
      <w:r>
        <w:rPr>
          <w:rFonts w:ascii="Times New Roman" w:hAnsi="Times New Roman" w:cs="Times New Roman"/>
          <w:color w:val="000000"/>
          <w:szCs w:val="20"/>
        </w:rPr>
        <w:t>ainder of the year should be examined in the light of who now has responsibility for the student and what now constitutes the ‘principal family home’. Also see 4.4.6 regarding continuity.</w:t>
      </w:r>
    </w:p>
    <w:p w:rsidR="00000000" w:rsidRDefault="00574775">
      <w:pPr>
        <w:pStyle w:val="Heading3"/>
        <w:spacing w:before="0" w:beforeAutospacing="0" w:after="0" w:afterAutospacing="0"/>
        <w:ind w:left="300"/>
        <w:rPr>
          <w:rFonts w:ascii="Times New Roman" w:hAnsi="Times New Roman" w:cs="Times New Roman"/>
          <w:color w:val="000000"/>
          <w:sz w:val="24"/>
          <w:szCs w:val="32"/>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107" w:name="_Toc5506121"/>
      <w:r>
        <w:rPr>
          <w:rFonts w:ascii="Times New Roman" w:hAnsi="Times New Roman" w:cs="Times New Roman"/>
          <w:color w:val="000000"/>
          <w:sz w:val="24"/>
          <w:szCs w:val="32"/>
        </w:rPr>
        <w:t>2.5.3 Payments due in the event of the applicant’s death</w:t>
      </w:r>
      <w:bookmarkEnd w:id="107"/>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If, in th</w:t>
      </w:r>
      <w:r>
        <w:rPr>
          <w:rFonts w:ascii="Times New Roman" w:hAnsi="Times New Roman" w:cs="Times New Roman"/>
          <w:color w:val="000000"/>
          <w:szCs w:val="20"/>
        </w:rPr>
        <w:t xml:space="preserve">e circumstances described in 2.5.2, the applicant dies after receiving a term instalment in advance, that instalment stands as the correct payment for the term. No attempt should be made to recover any part of the payment from the applicant’s estate. Also </w:t>
      </w:r>
      <w:r>
        <w:rPr>
          <w:rFonts w:ascii="Times New Roman" w:hAnsi="Times New Roman" w:cs="Times New Roman"/>
          <w:color w:val="000000"/>
          <w:szCs w:val="20"/>
        </w:rPr>
        <w:t>see 4.4.6 regarding continuity.</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Any entitlement due to a person who may assume responsibility for the student after the applicant’s death commences at the beginning of the following term.</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If, in the circumstances described in 2.5.2, the applicant dies af</w:t>
      </w:r>
      <w:r>
        <w:rPr>
          <w:rFonts w:ascii="Times New Roman" w:hAnsi="Times New Roman" w:cs="Times New Roman"/>
          <w:color w:val="000000"/>
          <w:szCs w:val="20"/>
        </w:rPr>
        <w:t>ter receiving a fortnightly in arrears payment then the payment made immediately after (that is, up to 14 days following) the applicant's death stands as the correct payment due to that applicant.</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Any entitlement due to a person who may assume responsibil</w:t>
      </w:r>
      <w:r>
        <w:rPr>
          <w:rFonts w:ascii="Times New Roman" w:hAnsi="Times New Roman" w:cs="Times New Roman"/>
          <w:color w:val="000000"/>
          <w:szCs w:val="20"/>
        </w:rPr>
        <w:t>ity for the student after the applicant’s death commences at the beginning of the pay period immediately following the original applicant’s death.</w:t>
      </w:r>
    </w:p>
    <w:p w:rsidR="00000000" w:rsidRDefault="00574775">
      <w:pPr>
        <w:pStyle w:val="NormalWeb"/>
        <w:spacing w:before="0" w:beforeAutospacing="0" w:after="0" w:afterAutospacing="0"/>
        <w:ind w:left="102"/>
        <w:jc w:val="both"/>
        <w:rPr>
          <w:rFonts w:ascii="Times New Roman" w:eastAsia="Times New Roman" w:hAnsi="Times New Roman" w:cs="Times New Roman"/>
          <w:szCs w:val="20"/>
        </w:rPr>
      </w:pPr>
    </w:p>
    <w:p w:rsidR="00000000" w:rsidRDefault="00574775">
      <w:pPr>
        <w:pStyle w:val="NormalWeb"/>
        <w:spacing w:before="0" w:beforeAutospacing="0" w:after="0" w:afterAutospacing="0"/>
        <w:ind w:left="102"/>
        <w:jc w:val="both"/>
        <w:rPr>
          <w:rFonts w:ascii="Times New Roman" w:hAnsi="Times New Roman" w:cs="Times New Roman"/>
          <w:b/>
          <w:bCs/>
          <w:color w:val="000000"/>
          <w:sz w:val="32"/>
          <w:szCs w:val="35"/>
        </w:rPr>
      </w:pPr>
      <w:r>
        <w:rPr>
          <w:rFonts w:ascii="Times New Roman" w:hAnsi="Times New Roman" w:cs="Times New Roman"/>
          <w:b/>
          <w:bCs/>
          <w:color w:val="000000"/>
          <w:sz w:val="32"/>
          <w:szCs w:val="35"/>
        </w:rPr>
        <w:br w:type="page"/>
      </w:r>
      <w:r>
        <w:rPr>
          <w:rFonts w:ascii="Times New Roman" w:hAnsi="Times New Roman" w:cs="Times New Roman"/>
          <w:b/>
          <w:bCs/>
          <w:color w:val="000000"/>
          <w:sz w:val="32"/>
          <w:szCs w:val="35"/>
        </w:rPr>
        <w:br w:type="page"/>
      </w:r>
    </w:p>
    <w:p w:rsidR="00000000" w:rsidRDefault="00574775">
      <w:pPr>
        <w:pStyle w:val="NormalWeb"/>
        <w:spacing w:before="0" w:beforeAutospacing="0" w:after="0" w:afterAutospacing="0"/>
        <w:ind w:left="102"/>
        <w:rPr>
          <w:rFonts w:ascii="Times New Roman" w:hAnsi="Times New Roman" w:cs="Times New Roman"/>
          <w:b/>
          <w:bCs/>
          <w:color w:val="000000"/>
          <w:sz w:val="32"/>
          <w:szCs w:val="35"/>
        </w:rPr>
      </w:pPr>
      <w:proofErr w:type="gramStart"/>
      <w:r>
        <w:rPr>
          <w:rFonts w:ascii="Times New Roman" w:hAnsi="Times New Roman" w:cs="Times New Roman"/>
          <w:b/>
          <w:bCs/>
          <w:color w:val="000000"/>
          <w:sz w:val="32"/>
          <w:szCs w:val="35"/>
        </w:rPr>
        <w:t>3 Student Eligibility</w:t>
      </w:r>
      <w:proofErr w:type="gramEnd"/>
    </w:p>
    <w:p w:rsidR="00000000" w:rsidRDefault="00574775">
      <w:pPr>
        <w:pStyle w:val="NormalWeb"/>
        <w:spacing w:before="0" w:beforeAutospacing="0" w:after="0" w:afterAutospacing="0"/>
        <w:ind w:left="102"/>
        <w:jc w:val="both"/>
        <w:rPr>
          <w:rFonts w:ascii="Times New Roman" w:hAnsi="Times New Roman" w:cs="Times New Roman"/>
          <w:color w:val="000000"/>
          <w:szCs w:val="35"/>
        </w:rPr>
      </w:pPr>
    </w:p>
    <w:p w:rsidR="00000000" w:rsidRDefault="00574775">
      <w:pPr>
        <w:pStyle w:val="Heading2"/>
        <w:spacing w:before="0" w:beforeAutospacing="0" w:after="0" w:afterAutospacing="0"/>
        <w:ind w:left="100"/>
        <w:jc w:val="both"/>
        <w:rPr>
          <w:rFonts w:ascii="Times New Roman" w:hAnsi="Times New Roman" w:cs="Times New Roman"/>
          <w:color w:val="000000"/>
          <w:sz w:val="28"/>
          <w:szCs w:val="35"/>
        </w:rPr>
      </w:pPr>
      <w:bookmarkStart w:id="108" w:name="_Toc5506122"/>
      <w:r>
        <w:rPr>
          <w:rFonts w:ascii="Times New Roman" w:hAnsi="Times New Roman" w:cs="Times New Roman"/>
          <w:color w:val="000000"/>
          <w:sz w:val="28"/>
          <w:szCs w:val="35"/>
        </w:rPr>
        <w:t>3.1 Summary of Student Eligibility Conditions</w:t>
      </w:r>
      <w:bookmarkEnd w:id="108"/>
    </w:p>
    <w:p w:rsidR="00000000" w:rsidRDefault="00574775">
      <w:pPr>
        <w:pStyle w:val="Heading2"/>
        <w:spacing w:before="0" w:beforeAutospacing="0" w:after="0" w:afterAutospacing="0"/>
        <w:ind w:left="100"/>
        <w:jc w:val="both"/>
        <w:rPr>
          <w:rFonts w:ascii="Times New Roman" w:hAnsi="Times New Roman" w:cs="Times New Roman"/>
          <w:color w:val="000000"/>
          <w:sz w:val="24"/>
          <w:szCs w:val="35"/>
        </w:rPr>
      </w:pPr>
    </w:p>
    <w:p w:rsidR="00000000" w:rsidRDefault="00574775">
      <w:pPr>
        <w:numPr>
          <w:ilvl w:val="0"/>
          <w:numId w:val="62"/>
        </w:numPr>
        <w:ind w:left="100" w:firstLine="0"/>
        <w:rPr>
          <w:color w:val="000000"/>
          <w:sz w:val="24"/>
        </w:rPr>
      </w:pPr>
      <w:r>
        <w:rPr>
          <w:color w:val="000000"/>
          <w:sz w:val="24"/>
        </w:rPr>
        <w:t>3.1.1 Overview of student eligibili</w:t>
      </w:r>
      <w:r>
        <w:rPr>
          <w:color w:val="000000"/>
          <w:sz w:val="24"/>
        </w:rPr>
        <w:t>ty conditions</w:t>
      </w:r>
    </w:p>
    <w:p w:rsidR="00000000" w:rsidRDefault="00574775">
      <w:pPr>
        <w:ind w:left="100"/>
        <w:rPr>
          <w:color w:val="000000"/>
          <w:sz w:val="24"/>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09" w:name="_Toc5506123"/>
      <w:r>
        <w:rPr>
          <w:rFonts w:ascii="Times New Roman" w:hAnsi="Times New Roman" w:cs="Times New Roman"/>
          <w:color w:val="000000"/>
          <w:sz w:val="24"/>
          <w:szCs w:val="32"/>
        </w:rPr>
        <w:t>3.1.1 Overview of student eligibility conditions</w:t>
      </w:r>
      <w:bookmarkEnd w:id="109"/>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AIC to be payable in respect of a student he or she must comply with the following general eligibility conditions:</w:t>
      </w:r>
    </w:p>
    <w:p w:rsidR="00000000" w:rsidRDefault="00574775">
      <w:pPr>
        <w:numPr>
          <w:ilvl w:val="0"/>
          <w:numId w:val="63"/>
        </w:numPr>
        <w:ind w:left="700" w:hanging="600"/>
        <w:rPr>
          <w:color w:val="000000"/>
          <w:sz w:val="24"/>
        </w:rPr>
      </w:pPr>
      <w:r>
        <w:rPr>
          <w:color w:val="000000"/>
          <w:sz w:val="24"/>
        </w:rPr>
        <w:t xml:space="preserve">be an Australian citizen or a permanent resident of Australia who lives </w:t>
      </w:r>
      <w:r>
        <w:rPr>
          <w:color w:val="000000"/>
          <w:sz w:val="24"/>
        </w:rPr>
        <w:t>in Australia during the school year (see 3.2);</w:t>
      </w:r>
    </w:p>
    <w:p w:rsidR="00000000" w:rsidRDefault="00574775">
      <w:pPr>
        <w:numPr>
          <w:ilvl w:val="0"/>
          <w:numId w:val="63"/>
        </w:numPr>
        <w:ind w:left="100" w:firstLine="0"/>
        <w:rPr>
          <w:color w:val="000000"/>
          <w:sz w:val="24"/>
        </w:rPr>
      </w:pPr>
      <w:r>
        <w:rPr>
          <w:color w:val="000000"/>
          <w:sz w:val="24"/>
        </w:rPr>
        <w:t>meet the age criteria (see 3.3);</w:t>
      </w:r>
    </w:p>
    <w:p w:rsidR="00000000" w:rsidRDefault="00574775">
      <w:pPr>
        <w:numPr>
          <w:ilvl w:val="0"/>
          <w:numId w:val="63"/>
        </w:numPr>
        <w:ind w:left="100" w:firstLine="0"/>
        <w:rPr>
          <w:color w:val="000000"/>
          <w:sz w:val="24"/>
        </w:rPr>
      </w:pPr>
      <w:r>
        <w:rPr>
          <w:color w:val="000000"/>
          <w:sz w:val="24"/>
        </w:rPr>
        <w:t>be undertaking approved studies (see 3.4);</w:t>
      </w:r>
    </w:p>
    <w:p w:rsidR="00000000" w:rsidRDefault="00574775">
      <w:pPr>
        <w:numPr>
          <w:ilvl w:val="0"/>
          <w:numId w:val="63"/>
        </w:numPr>
        <w:ind w:left="100" w:firstLine="0"/>
        <w:rPr>
          <w:color w:val="000000"/>
          <w:sz w:val="24"/>
        </w:rPr>
      </w:pPr>
      <w:r>
        <w:rPr>
          <w:color w:val="000000"/>
          <w:sz w:val="24"/>
        </w:rPr>
        <w:t>not be in receipt of certain other Commonwealth assistance (see 3.5); and</w:t>
      </w:r>
    </w:p>
    <w:p w:rsidR="00000000" w:rsidRDefault="00574775">
      <w:pPr>
        <w:numPr>
          <w:ilvl w:val="0"/>
          <w:numId w:val="63"/>
        </w:numPr>
        <w:ind w:left="100" w:firstLine="0"/>
        <w:rPr>
          <w:color w:val="000000"/>
          <w:sz w:val="24"/>
        </w:rPr>
      </w:pPr>
      <w:proofErr w:type="gramStart"/>
      <w:r>
        <w:rPr>
          <w:color w:val="000000"/>
          <w:sz w:val="24"/>
        </w:rPr>
        <w:t>not</w:t>
      </w:r>
      <w:proofErr w:type="gramEnd"/>
      <w:r>
        <w:rPr>
          <w:color w:val="000000"/>
          <w:sz w:val="24"/>
        </w:rPr>
        <w:t xml:space="preserve"> be in a custodial institution or certain State authoris</w:t>
      </w:r>
      <w:r>
        <w:rPr>
          <w:color w:val="000000"/>
          <w:sz w:val="24"/>
        </w:rPr>
        <w:t>ed care situations (see 3.6).</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addition the student must meet one of the isolation conditions set out in Chapter 4 and qualify for an allowance as set out in Part 5.</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Rules associated with the period of eligibility for a student are set down in 3.7.</w:t>
      </w:r>
    </w:p>
    <w:p w:rsidR="00000000" w:rsidRDefault="00574775">
      <w:pPr>
        <w:pStyle w:val="NormalWeb"/>
        <w:spacing w:before="0" w:beforeAutospacing="0" w:after="0" w:afterAutospacing="0"/>
        <w:ind w:left="102"/>
        <w:jc w:val="both"/>
        <w:rPr>
          <w:rFonts w:ascii="Times New Roman" w:eastAsia="Times New Roman" w:hAnsi="Times New Roman" w:cs="Times New Roman"/>
          <w:szCs w:val="20"/>
        </w:rPr>
      </w:pPr>
    </w:p>
    <w:p w:rsidR="00000000" w:rsidRDefault="0057477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000000" w:rsidRDefault="00574775">
      <w:pPr>
        <w:pStyle w:val="Heading2"/>
        <w:spacing w:before="0" w:beforeAutospacing="0" w:after="0" w:afterAutospacing="0"/>
        <w:ind w:left="100"/>
        <w:rPr>
          <w:rFonts w:ascii="Times New Roman" w:hAnsi="Times New Roman" w:cs="Times New Roman"/>
          <w:color w:val="000000"/>
          <w:sz w:val="28"/>
          <w:szCs w:val="35"/>
        </w:rPr>
      </w:pPr>
      <w:bookmarkStart w:id="110" w:name="_Toc5506124"/>
      <w:r>
        <w:rPr>
          <w:rFonts w:ascii="Times New Roman" w:hAnsi="Times New Roman" w:cs="Times New Roman"/>
          <w:color w:val="000000"/>
          <w:sz w:val="28"/>
          <w:szCs w:val="35"/>
        </w:rPr>
        <w:t>3.2 Citizenship or Residency</w:t>
      </w:r>
      <w:bookmarkEnd w:id="110"/>
    </w:p>
    <w:p w:rsidR="00000000" w:rsidRDefault="00574775">
      <w:pPr>
        <w:pStyle w:val="Heading2"/>
        <w:spacing w:before="0" w:beforeAutospacing="0" w:after="0" w:afterAutospacing="0"/>
        <w:ind w:left="100"/>
        <w:rPr>
          <w:rFonts w:ascii="Times New Roman" w:hAnsi="Times New Roman" w:cs="Times New Roman"/>
          <w:color w:val="000000"/>
          <w:sz w:val="24"/>
          <w:szCs w:val="35"/>
        </w:rPr>
      </w:pPr>
    </w:p>
    <w:p w:rsidR="00000000" w:rsidRDefault="00574775">
      <w:pPr>
        <w:numPr>
          <w:ilvl w:val="0"/>
          <w:numId w:val="64"/>
        </w:numPr>
        <w:ind w:left="100" w:firstLine="0"/>
        <w:rPr>
          <w:color w:val="000000"/>
          <w:sz w:val="24"/>
        </w:rPr>
      </w:pPr>
      <w:r>
        <w:rPr>
          <w:color w:val="000000"/>
          <w:sz w:val="24"/>
        </w:rPr>
        <w:t>3.2.1 Citizenship or residency</w:t>
      </w:r>
    </w:p>
    <w:p w:rsidR="00000000" w:rsidRDefault="00574775">
      <w:pPr>
        <w:numPr>
          <w:ilvl w:val="0"/>
          <w:numId w:val="64"/>
        </w:numPr>
        <w:ind w:left="100" w:firstLine="0"/>
        <w:rPr>
          <w:color w:val="000000"/>
          <w:sz w:val="24"/>
        </w:rPr>
      </w:pPr>
      <w:r>
        <w:rPr>
          <w:color w:val="000000"/>
          <w:sz w:val="24"/>
        </w:rPr>
        <w:t>3.2.2 New Zealand Citizens</w:t>
      </w:r>
    </w:p>
    <w:p w:rsidR="00000000" w:rsidRDefault="00574775">
      <w:pPr>
        <w:numPr>
          <w:ilvl w:val="0"/>
          <w:numId w:val="64"/>
        </w:numPr>
        <w:ind w:left="100" w:firstLine="0"/>
        <w:rPr>
          <w:color w:val="000000"/>
          <w:sz w:val="24"/>
        </w:rPr>
      </w:pPr>
      <w:r>
        <w:rPr>
          <w:color w:val="000000"/>
          <w:sz w:val="24"/>
        </w:rPr>
        <w:t>3.2.3 What is meant by ‘settled permanently’</w:t>
      </w:r>
    </w:p>
    <w:p w:rsidR="00000000" w:rsidRDefault="00574775">
      <w:pPr>
        <w:numPr>
          <w:ilvl w:val="0"/>
          <w:numId w:val="64"/>
        </w:numPr>
        <w:ind w:left="100" w:firstLine="0"/>
        <w:rPr>
          <w:color w:val="000000"/>
          <w:sz w:val="24"/>
        </w:rPr>
      </w:pPr>
      <w:r>
        <w:rPr>
          <w:color w:val="000000"/>
          <w:sz w:val="24"/>
        </w:rPr>
        <w:t>3.2.4 Student must live in Australia during the period of study</w:t>
      </w:r>
    </w:p>
    <w:p w:rsidR="00000000" w:rsidRDefault="00574775">
      <w:pPr>
        <w:ind w:left="675"/>
        <w:rPr>
          <w:color w:val="000000"/>
          <w:sz w:val="24"/>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11" w:name="_Toc5506125"/>
      <w:r>
        <w:rPr>
          <w:rFonts w:ascii="Times New Roman" w:hAnsi="Times New Roman" w:cs="Times New Roman"/>
          <w:color w:val="000000"/>
          <w:sz w:val="24"/>
          <w:szCs w:val="32"/>
        </w:rPr>
        <w:t>3.2.1 Citizenship or residency</w:t>
      </w:r>
      <w:bookmarkEnd w:id="111"/>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 be eligible for assista</w:t>
      </w:r>
      <w:r>
        <w:rPr>
          <w:rFonts w:ascii="Times New Roman" w:hAnsi="Times New Roman" w:cs="Times New Roman"/>
          <w:color w:val="000000"/>
          <w:szCs w:val="20"/>
        </w:rPr>
        <w:t>nce a student must live in Australia (see 1.2) during the period of study and be:</w:t>
      </w:r>
    </w:p>
    <w:p w:rsidR="00000000" w:rsidRDefault="00574775">
      <w:pPr>
        <w:numPr>
          <w:ilvl w:val="0"/>
          <w:numId w:val="65"/>
        </w:numPr>
        <w:ind w:left="100" w:firstLine="0"/>
        <w:rPr>
          <w:color w:val="000000"/>
          <w:sz w:val="24"/>
        </w:rPr>
      </w:pPr>
      <w:r>
        <w:rPr>
          <w:color w:val="000000"/>
          <w:sz w:val="24"/>
        </w:rPr>
        <w:t>an Australian citizen; or</w:t>
      </w:r>
    </w:p>
    <w:p w:rsidR="00000000" w:rsidRDefault="00574775">
      <w:pPr>
        <w:numPr>
          <w:ilvl w:val="0"/>
          <w:numId w:val="65"/>
        </w:numPr>
        <w:ind w:left="100" w:firstLine="0"/>
        <w:rPr>
          <w:color w:val="000000"/>
          <w:sz w:val="24"/>
        </w:rPr>
      </w:pPr>
      <w:r>
        <w:rPr>
          <w:color w:val="000000"/>
          <w:sz w:val="24"/>
        </w:rPr>
        <w:t>a New Zealand citizen who meets the rule set out in 3.2.2; or</w:t>
      </w:r>
    </w:p>
    <w:p w:rsidR="00000000" w:rsidRDefault="00574775">
      <w:pPr>
        <w:numPr>
          <w:ilvl w:val="0"/>
          <w:numId w:val="65"/>
        </w:numPr>
        <w:ind w:left="700" w:hanging="600"/>
        <w:rPr>
          <w:color w:val="000000"/>
          <w:sz w:val="24"/>
        </w:rPr>
      </w:pPr>
      <w:proofErr w:type="gramStart"/>
      <w:r>
        <w:rPr>
          <w:color w:val="000000"/>
          <w:sz w:val="24"/>
        </w:rPr>
        <w:t>an</w:t>
      </w:r>
      <w:proofErr w:type="gramEnd"/>
      <w:r>
        <w:rPr>
          <w:color w:val="000000"/>
          <w:sz w:val="24"/>
        </w:rPr>
        <w:t xml:space="preserve"> Australian permanent resident within the meaning of regulation 1.03 of the Migratio</w:t>
      </w:r>
      <w:r>
        <w:rPr>
          <w:color w:val="000000"/>
          <w:sz w:val="24"/>
        </w:rPr>
        <w:t>n Regulations 1994.</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 student is not an Australian citizen, evidence must be provided to support the claim of permanent residency or settlement.</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12" w:name="_Toc5506126"/>
      <w:r>
        <w:rPr>
          <w:rFonts w:ascii="Times New Roman" w:hAnsi="Times New Roman" w:cs="Times New Roman"/>
          <w:color w:val="000000"/>
          <w:sz w:val="24"/>
          <w:szCs w:val="32"/>
        </w:rPr>
        <w:t>3.2.2 New Zealand Citizens</w:t>
      </w:r>
      <w:bookmarkEnd w:id="112"/>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who is a New Zealand citizen can be eligible for AIC if he or s</w:t>
      </w:r>
      <w:r>
        <w:rPr>
          <w:rFonts w:ascii="Times New Roman" w:hAnsi="Times New Roman" w:cs="Times New Roman"/>
          <w:color w:val="000000"/>
          <w:szCs w:val="20"/>
        </w:rPr>
        <w:t>he is ‘settled permanently’ (see 3.2.3) in Australia and he or she has lived:</w:t>
      </w:r>
    </w:p>
    <w:p w:rsidR="00000000" w:rsidRDefault="00574775">
      <w:pPr>
        <w:numPr>
          <w:ilvl w:val="0"/>
          <w:numId w:val="66"/>
        </w:numPr>
        <w:ind w:left="100" w:firstLine="0"/>
        <w:rPr>
          <w:color w:val="000000"/>
          <w:sz w:val="24"/>
        </w:rPr>
      </w:pPr>
      <w:r>
        <w:rPr>
          <w:color w:val="000000"/>
          <w:sz w:val="24"/>
        </w:rPr>
        <w:t>continuously in Australia for 6 months or more; or</w:t>
      </w:r>
    </w:p>
    <w:p w:rsidR="00000000" w:rsidRDefault="00574775">
      <w:pPr>
        <w:numPr>
          <w:ilvl w:val="0"/>
          <w:numId w:val="66"/>
        </w:numPr>
        <w:ind w:left="700" w:hanging="600"/>
        <w:rPr>
          <w:color w:val="000000"/>
          <w:sz w:val="24"/>
        </w:rPr>
      </w:pPr>
      <w:r>
        <w:rPr>
          <w:color w:val="000000"/>
          <w:sz w:val="24"/>
        </w:rPr>
        <w:t>in Australia for the past 12 months with no more than two months absence in that period; or</w:t>
      </w:r>
    </w:p>
    <w:p w:rsidR="00000000" w:rsidRDefault="00574775">
      <w:pPr>
        <w:numPr>
          <w:ilvl w:val="0"/>
          <w:numId w:val="66"/>
        </w:numPr>
        <w:ind w:left="700" w:hanging="600"/>
        <w:rPr>
          <w:color w:val="000000"/>
          <w:sz w:val="24"/>
        </w:rPr>
      </w:pPr>
      <w:proofErr w:type="gramStart"/>
      <w:r>
        <w:rPr>
          <w:color w:val="000000"/>
          <w:sz w:val="24"/>
        </w:rPr>
        <w:t>in</w:t>
      </w:r>
      <w:proofErr w:type="gramEnd"/>
      <w:r>
        <w:rPr>
          <w:color w:val="000000"/>
          <w:sz w:val="24"/>
        </w:rPr>
        <w:t xml:space="preserve"> Australia for the past 12 months</w:t>
      </w:r>
      <w:r>
        <w:rPr>
          <w:color w:val="000000"/>
          <w:sz w:val="24"/>
        </w:rPr>
        <w:t xml:space="preserve"> with more than two months absence but can demonstrate continuity of residence in Australia in that period.</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13" w:name="_Toc5506127"/>
      <w:r>
        <w:rPr>
          <w:rFonts w:ascii="Times New Roman" w:hAnsi="Times New Roman" w:cs="Times New Roman"/>
          <w:color w:val="000000"/>
          <w:sz w:val="24"/>
          <w:szCs w:val="32"/>
        </w:rPr>
        <w:t>3.2.3 What is meant by ‘settled permanently’</w:t>
      </w:r>
      <w:bookmarkEnd w:id="113"/>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‘Settled permanently’ means a bona fide intention to remain settled permanently in Australia. In deci</w:t>
      </w:r>
      <w:r>
        <w:rPr>
          <w:rFonts w:ascii="Times New Roman" w:hAnsi="Times New Roman" w:cs="Times New Roman"/>
          <w:color w:val="000000"/>
          <w:szCs w:val="20"/>
        </w:rPr>
        <w:t>ding, for the purposes of AIC, whether or not a person is settled permanently in Australia, the following should be considered:</w:t>
      </w:r>
    </w:p>
    <w:p w:rsidR="00000000" w:rsidRDefault="00574775">
      <w:pPr>
        <w:numPr>
          <w:ilvl w:val="0"/>
          <w:numId w:val="67"/>
        </w:numPr>
        <w:ind w:left="100" w:firstLine="0"/>
        <w:rPr>
          <w:color w:val="000000"/>
          <w:sz w:val="24"/>
        </w:rPr>
      </w:pPr>
      <w:r>
        <w:rPr>
          <w:color w:val="000000"/>
          <w:sz w:val="24"/>
        </w:rPr>
        <w:t>the nature of the accommodation used by the person in Australia; and</w:t>
      </w:r>
    </w:p>
    <w:p w:rsidR="00000000" w:rsidRDefault="00574775">
      <w:pPr>
        <w:numPr>
          <w:ilvl w:val="0"/>
          <w:numId w:val="67"/>
        </w:numPr>
        <w:ind w:left="100" w:firstLine="0"/>
        <w:rPr>
          <w:color w:val="000000"/>
          <w:sz w:val="24"/>
        </w:rPr>
      </w:pPr>
      <w:r>
        <w:rPr>
          <w:color w:val="000000"/>
          <w:sz w:val="24"/>
        </w:rPr>
        <w:t>the nature and extent of the family relationships the perso</w:t>
      </w:r>
      <w:r>
        <w:rPr>
          <w:color w:val="000000"/>
          <w:sz w:val="24"/>
        </w:rPr>
        <w:t>n has in Australia; and</w:t>
      </w:r>
    </w:p>
    <w:p w:rsidR="00000000" w:rsidRDefault="00574775">
      <w:pPr>
        <w:numPr>
          <w:ilvl w:val="0"/>
          <w:numId w:val="67"/>
        </w:numPr>
        <w:ind w:left="100" w:firstLine="0"/>
        <w:rPr>
          <w:color w:val="000000"/>
          <w:sz w:val="24"/>
        </w:rPr>
      </w:pPr>
      <w:r>
        <w:rPr>
          <w:color w:val="000000"/>
          <w:sz w:val="24"/>
        </w:rPr>
        <w:t>the frequency and duration of the person’s travel outside Australia; and</w:t>
      </w:r>
    </w:p>
    <w:p w:rsidR="00000000" w:rsidRDefault="00574775">
      <w:pPr>
        <w:numPr>
          <w:ilvl w:val="0"/>
          <w:numId w:val="67"/>
        </w:numPr>
        <w:ind w:left="700" w:hanging="600"/>
        <w:rPr>
          <w:color w:val="000000"/>
          <w:sz w:val="24"/>
        </w:rPr>
      </w:pPr>
      <w:proofErr w:type="gramStart"/>
      <w:r>
        <w:rPr>
          <w:color w:val="000000"/>
          <w:sz w:val="24"/>
        </w:rPr>
        <w:t>any</w:t>
      </w:r>
      <w:proofErr w:type="gramEnd"/>
      <w:r>
        <w:rPr>
          <w:color w:val="000000"/>
          <w:sz w:val="24"/>
        </w:rPr>
        <w:t xml:space="preserve"> other matter relevant to determining whether the person intends to remain permanently in Australia.</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14" w:name="_Toc5506128"/>
      <w:r>
        <w:rPr>
          <w:rFonts w:ascii="Times New Roman" w:hAnsi="Times New Roman" w:cs="Times New Roman"/>
          <w:color w:val="000000"/>
          <w:sz w:val="24"/>
          <w:szCs w:val="32"/>
        </w:rPr>
        <w:t>3.2.4 Student must live in Australia during the period</w:t>
      </w:r>
      <w:r>
        <w:rPr>
          <w:rFonts w:ascii="Times New Roman" w:hAnsi="Times New Roman" w:cs="Times New Roman"/>
          <w:color w:val="000000"/>
          <w:sz w:val="24"/>
          <w:szCs w:val="32"/>
        </w:rPr>
        <w:t xml:space="preserve"> of study</w:t>
      </w:r>
      <w:bookmarkEnd w:id="114"/>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 be eligible for assistance the student must be living in Australia (see 1.2) during the period of study.</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That is, AIC should not be paid in respect of a student who is living and / or studying overseas (see 3.4.3).</w:t>
      </w:r>
    </w:p>
    <w:p w:rsidR="00000000" w:rsidRDefault="0057477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000000" w:rsidRDefault="00574775">
      <w:pPr>
        <w:pStyle w:val="Heading2"/>
        <w:spacing w:before="0" w:beforeAutospacing="0" w:after="0" w:afterAutospacing="0"/>
        <w:ind w:left="100"/>
        <w:jc w:val="both"/>
        <w:rPr>
          <w:rFonts w:ascii="Times New Roman" w:hAnsi="Times New Roman" w:cs="Times New Roman"/>
          <w:color w:val="000000"/>
          <w:sz w:val="28"/>
          <w:szCs w:val="35"/>
        </w:rPr>
      </w:pPr>
      <w:bookmarkStart w:id="115" w:name="_Toc5506129"/>
      <w:r>
        <w:rPr>
          <w:rFonts w:ascii="Times New Roman" w:hAnsi="Times New Roman" w:cs="Times New Roman"/>
          <w:color w:val="000000"/>
          <w:sz w:val="28"/>
          <w:szCs w:val="35"/>
        </w:rPr>
        <w:t>3.3 Age Limits</w:t>
      </w:r>
      <w:bookmarkEnd w:id="115"/>
    </w:p>
    <w:p w:rsidR="00000000" w:rsidRDefault="00574775">
      <w:pPr>
        <w:pStyle w:val="Heading2"/>
        <w:spacing w:before="0" w:beforeAutospacing="0" w:after="0" w:afterAutospacing="0"/>
        <w:ind w:left="100"/>
        <w:jc w:val="both"/>
        <w:rPr>
          <w:rFonts w:ascii="Times New Roman" w:hAnsi="Times New Roman" w:cs="Times New Roman"/>
          <w:color w:val="000000"/>
          <w:sz w:val="24"/>
          <w:szCs w:val="35"/>
        </w:rPr>
      </w:pPr>
    </w:p>
    <w:p w:rsidR="00000000" w:rsidRDefault="00574775">
      <w:pPr>
        <w:numPr>
          <w:ilvl w:val="0"/>
          <w:numId w:val="68"/>
        </w:numPr>
        <w:ind w:left="100" w:firstLine="0"/>
        <w:jc w:val="both"/>
        <w:rPr>
          <w:color w:val="000000"/>
          <w:sz w:val="24"/>
        </w:rPr>
      </w:pPr>
      <w:r>
        <w:rPr>
          <w:color w:val="000000"/>
          <w:sz w:val="24"/>
        </w:rPr>
        <w:t>3.3.1 Ag</w:t>
      </w:r>
      <w:r>
        <w:rPr>
          <w:color w:val="000000"/>
          <w:sz w:val="24"/>
        </w:rPr>
        <w:t>e limits</w:t>
      </w:r>
    </w:p>
    <w:p w:rsidR="00000000" w:rsidRDefault="00574775">
      <w:pPr>
        <w:numPr>
          <w:ilvl w:val="0"/>
          <w:numId w:val="68"/>
        </w:numPr>
        <w:ind w:left="100" w:firstLine="0"/>
        <w:jc w:val="both"/>
        <w:rPr>
          <w:color w:val="000000"/>
          <w:sz w:val="24"/>
        </w:rPr>
      </w:pPr>
      <w:r>
        <w:rPr>
          <w:color w:val="000000"/>
          <w:sz w:val="24"/>
        </w:rPr>
        <w:t>3.3.2 Minimum age</w:t>
      </w:r>
    </w:p>
    <w:p w:rsidR="00000000" w:rsidRDefault="00574775">
      <w:pPr>
        <w:numPr>
          <w:ilvl w:val="0"/>
          <w:numId w:val="68"/>
        </w:numPr>
        <w:ind w:left="100" w:firstLine="0"/>
        <w:jc w:val="both"/>
        <w:rPr>
          <w:color w:val="000000"/>
          <w:sz w:val="24"/>
        </w:rPr>
      </w:pPr>
      <w:r>
        <w:rPr>
          <w:color w:val="000000"/>
          <w:sz w:val="24"/>
        </w:rPr>
        <w:t>3.3.3 Age limit for pensioner students</w:t>
      </w:r>
    </w:p>
    <w:p w:rsidR="00000000" w:rsidRDefault="00574775">
      <w:pPr>
        <w:numPr>
          <w:ilvl w:val="0"/>
          <w:numId w:val="68"/>
        </w:numPr>
        <w:ind w:left="100" w:firstLine="0"/>
        <w:jc w:val="both"/>
        <w:rPr>
          <w:color w:val="000000"/>
          <w:sz w:val="24"/>
        </w:rPr>
      </w:pPr>
      <w:r>
        <w:rPr>
          <w:color w:val="000000"/>
          <w:sz w:val="24"/>
        </w:rPr>
        <w:t>3.3.4 Extension to age limit</w:t>
      </w:r>
    </w:p>
    <w:p w:rsidR="00000000" w:rsidRDefault="00574775">
      <w:pPr>
        <w:numPr>
          <w:ilvl w:val="0"/>
          <w:numId w:val="68"/>
        </w:numPr>
        <w:ind w:left="100" w:firstLine="0"/>
        <w:jc w:val="both"/>
        <w:rPr>
          <w:color w:val="000000"/>
          <w:sz w:val="24"/>
        </w:rPr>
      </w:pPr>
      <w:r>
        <w:rPr>
          <w:color w:val="000000"/>
          <w:sz w:val="24"/>
        </w:rPr>
        <w:t>3.3.5 Students aged 16 years or over</w:t>
      </w:r>
    </w:p>
    <w:p w:rsidR="00000000" w:rsidRDefault="00574775">
      <w:pPr>
        <w:ind w:left="675"/>
        <w:jc w:val="both"/>
        <w:rPr>
          <w:color w:val="000000"/>
          <w:sz w:val="24"/>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16" w:name="_Toc5506130"/>
      <w:r>
        <w:rPr>
          <w:rFonts w:ascii="Times New Roman" w:hAnsi="Times New Roman" w:cs="Times New Roman"/>
          <w:color w:val="000000"/>
          <w:sz w:val="24"/>
          <w:szCs w:val="32"/>
        </w:rPr>
        <w:t>3.3.1 Age limits</w:t>
      </w:r>
      <w:bookmarkEnd w:id="116"/>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Generally AIC can only be paid in respect of students who:</w:t>
      </w:r>
    </w:p>
    <w:p w:rsidR="00000000" w:rsidRDefault="00574775">
      <w:pPr>
        <w:numPr>
          <w:ilvl w:val="0"/>
          <w:numId w:val="69"/>
        </w:numPr>
        <w:ind w:left="100" w:firstLine="0"/>
        <w:rPr>
          <w:color w:val="000000"/>
          <w:sz w:val="24"/>
        </w:rPr>
      </w:pPr>
      <w:r>
        <w:rPr>
          <w:color w:val="000000"/>
          <w:sz w:val="24"/>
        </w:rPr>
        <w:t xml:space="preserve">have reached the minimum primary school entry </w:t>
      </w:r>
      <w:r>
        <w:rPr>
          <w:color w:val="000000"/>
          <w:sz w:val="24"/>
        </w:rPr>
        <w:t>age (see 3.3.2), and</w:t>
      </w:r>
    </w:p>
    <w:p w:rsidR="00000000" w:rsidRDefault="00574775">
      <w:pPr>
        <w:numPr>
          <w:ilvl w:val="0"/>
          <w:numId w:val="69"/>
        </w:numPr>
        <w:ind w:left="700" w:hanging="600"/>
        <w:rPr>
          <w:color w:val="000000"/>
          <w:sz w:val="24"/>
        </w:rPr>
      </w:pPr>
      <w:r>
        <w:rPr>
          <w:color w:val="000000"/>
          <w:sz w:val="24"/>
        </w:rPr>
        <w:t>are primary, secondary or ungraded level students (see 3.4.5) under 19 years of age on 1 January of the year of study, or</w:t>
      </w:r>
    </w:p>
    <w:p w:rsidR="00000000" w:rsidRDefault="00574775">
      <w:pPr>
        <w:numPr>
          <w:ilvl w:val="0"/>
          <w:numId w:val="69"/>
        </w:numPr>
        <w:ind w:left="100" w:firstLine="0"/>
        <w:rPr>
          <w:color w:val="000000"/>
          <w:sz w:val="24"/>
        </w:rPr>
      </w:pPr>
      <w:proofErr w:type="gramStart"/>
      <w:r>
        <w:rPr>
          <w:color w:val="000000"/>
          <w:sz w:val="24"/>
        </w:rPr>
        <w:t>are</w:t>
      </w:r>
      <w:proofErr w:type="gramEnd"/>
      <w:r>
        <w:rPr>
          <w:color w:val="000000"/>
          <w:sz w:val="24"/>
        </w:rPr>
        <w:t xml:space="preserve"> tertiary level students (see 3.4.5) and under 16 years of age.</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concession to the minimum age rule exists f</w:t>
      </w:r>
      <w:r>
        <w:rPr>
          <w:rFonts w:ascii="Times New Roman" w:hAnsi="Times New Roman" w:cs="Times New Roman"/>
          <w:color w:val="000000"/>
          <w:szCs w:val="20"/>
        </w:rPr>
        <w:t>or students with a disability or other health-related condition (see 3.3.2).</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Concessions to the maximum age rules exist for certain pensioners studying at primary or equivalent ungraded level (see 3.3.3) and where a student’s progress through school has b</w:t>
      </w:r>
      <w:r>
        <w:rPr>
          <w:rFonts w:ascii="Times New Roman" w:hAnsi="Times New Roman" w:cs="Times New Roman"/>
          <w:color w:val="000000"/>
          <w:szCs w:val="20"/>
        </w:rPr>
        <w:t>een delayed by special circumstances (see 3.3.4).</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17" w:name="_Toc5506131"/>
      <w:r>
        <w:rPr>
          <w:rFonts w:ascii="Times New Roman" w:hAnsi="Times New Roman" w:cs="Times New Roman"/>
          <w:color w:val="000000"/>
          <w:sz w:val="24"/>
          <w:szCs w:val="32"/>
        </w:rPr>
        <w:t>3.3.2 Minimum age</w:t>
      </w:r>
      <w:bookmarkEnd w:id="117"/>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Students are normally eligible for AIC only if they have reached the minimum primary school entry age for the State or Territory in which they will be attending school.</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first or ear</w:t>
      </w:r>
      <w:r>
        <w:rPr>
          <w:rFonts w:ascii="Times New Roman" w:hAnsi="Times New Roman" w:cs="Times New Roman"/>
          <w:color w:val="000000"/>
          <w:szCs w:val="20"/>
        </w:rPr>
        <w:t xml:space="preserve">ly years of primary schooling may go under various names in different States, for example, Reception, Kindergarten, Prep, </w:t>
      </w:r>
      <w:proofErr w:type="gramStart"/>
      <w:r>
        <w:rPr>
          <w:rFonts w:ascii="Times New Roman" w:hAnsi="Times New Roman" w:cs="Times New Roman"/>
          <w:color w:val="000000"/>
          <w:szCs w:val="20"/>
        </w:rPr>
        <w:t>Juniors</w:t>
      </w:r>
      <w:proofErr w:type="gramEnd"/>
      <w:r>
        <w:rPr>
          <w:rFonts w:ascii="Times New Roman" w:hAnsi="Times New Roman" w:cs="Times New Roman"/>
          <w:color w:val="000000"/>
          <w:szCs w:val="20"/>
        </w:rPr>
        <w:t>. AIC is not payable for preschool children, that is, those attending institutions outside the mainstream primary system and kn</w:t>
      </w:r>
      <w:r>
        <w:rPr>
          <w:rFonts w:ascii="Times New Roman" w:hAnsi="Times New Roman" w:cs="Times New Roman"/>
          <w:color w:val="000000"/>
          <w:szCs w:val="20"/>
        </w:rPr>
        <w:t xml:space="preserve">own variously as preschools, </w:t>
      </w:r>
      <w:proofErr w:type="spellStart"/>
      <w:r>
        <w:rPr>
          <w:rFonts w:ascii="Times New Roman" w:hAnsi="Times New Roman" w:cs="Times New Roman"/>
          <w:color w:val="000000"/>
          <w:szCs w:val="20"/>
        </w:rPr>
        <w:t>creches</w:t>
      </w:r>
      <w:proofErr w:type="spellEnd"/>
      <w:r>
        <w:rPr>
          <w:rFonts w:ascii="Times New Roman" w:hAnsi="Times New Roman" w:cs="Times New Roman"/>
          <w:color w:val="000000"/>
          <w:szCs w:val="20"/>
        </w:rPr>
        <w:t>, child care centres, and in some States, kindergartens.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student is not yet 5 years old, the assessor must be satisfied that the student attends a primary rather than a preschool.</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However, a child may be eligibl</w:t>
      </w:r>
      <w:r>
        <w:rPr>
          <w:rFonts w:ascii="Times New Roman" w:hAnsi="Times New Roman" w:cs="Times New Roman"/>
          <w:color w:val="000000"/>
          <w:szCs w:val="20"/>
        </w:rPr>
        <w:t>e for an allowance from the age of 3 years and 6 months if he or she has a disability or other health-related condition which requires him or her to live away from the principal family home (see 4.3).</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Example 1</w:t>
      </w:r>
    </w:p>
    <w:p w:rsidR="00000000" w:rsidRDefault="00574775">
      <w:pPr>
        <w:pStyle w:val="BodyTextIndent2"/>
      </w:pPr>
      <w:r>
        <w:t>Mrs Jones applies for Distance Education All</w:t>
      </w:r>
      <w:r>
        <w:t>owance for her son who is nearly 5, and his sister aged 6. Although her son is sitting in on his sister’s lessons, AIC should not be approved for him until he turns 5, the legal primary school entry age in his State.</w:t>
      </w:r>
    </w:p>
    <w:p w:rsidR="00000000" w:rsidRDefault="00574775">
      <w:pPr>
        <w:ind w:left="675"/>
        <w:jc w:val="both"/>
        <w:rPr>
          <w:b/>
          <w:bCs/>
          <w:color w:val="000000"/>
          <w:sz w:val="24"/>
          <w:szCs w:val="23"/>
        </w:rPr>
      </w:pPr>
    </w:p>
    <w:p w:rsidR="00000000" w:rsidRDefault="00574775">
      <w:pPr>
        <w:ind w:left="100"/>
        <w:rPr>
          <w:b/>
          <w:bCs/>
          <w:color w:val="000000"/>
          <w:sz w:val="24"/>
          <w:szCs w:val="23"/>
        </w:rPr>
      </w:pPr>
      <w:r>
        <w:rPr>
          <w:b/>
          <w:bCs/>
          <w:color w:val="000000"/>
          <w:sz w:val="24"/>
          <w:szCs w:val="23"/>
        </w:rPr>
        <w:t>Example 2</w:t>
      </w:r>
    </w:p>
    <w:p w:rsidR="00000000" w:rsidRDefault="00574775">
      <w:pPr>
        <w:ind w:left="100"/>
        <w:rPr>
          <w:color w:val="000000"/>
          <w:sz w:val="24"/>
        </w:rPr>
      </w:pPr>
      <w:r>
        <w:rPr>
          <w:color w:val="000000"/>
          <w:sz w:val="24"/>
        </w:rPr>
        <w:t xml:space="preserve">Sally is four and attends a </w:t>
      </w:r>
      <w:r>
        <w:rPr>
          <w:color w:val="000000"/>
          <w:sz w:val="24"/>
        </w:rPr>
        <w:t>preschool in the town where her parents have established a second home. Although AIC Second Home Allowance is payable for her two older brothers, it is not payable in respect of Sally until she commences primary school.</w:t>
      </w:r>
    </w:p>
    <w:p w:rsidR="00000000" w:rsidRDefault="00574775">
      <w:pPr>
        <w:ind w:left="100"/>
        <w:rPr>
          <w:b/>
          <w:bCs/>
          <w:color w:val="000000"/>
          <w:sz w:val="24"/>
          <w:szCs w:val="23"/>
        </w:rPr>
      </w:pP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Example 3</w:t>
      </w:r>
    </w:p>
    <w:p w:rsidR="00000000" w:rsidRDefault="00574775">
      <w:pPr>
        <w:ind w:left="100"/>
        <w:rPr>
          <w:color w:val="000000"/>
          <w:sz w:val="24"/>
        </w:rPr>
      </w:pPr>
      <w:r>
        <w:rPr>
          <w:color w:val="000000"/>
          <w:sz w:val="24"/>
        </w:rPr>
        <w:t>Chad, nearly four, is pr</w:t>
      </w:r>
      <w:r>
        <w:rPr>
          <w:color w:val="000000"/>
          <w:sz w:val="24"/>
        </w:rPr>
        <w:t>ofoundly deaf. On specialist medical advice he boards during week days at a centre providing intensive therapy. AIC may be approved.</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18" w:name="_Toc5506132"/>
      <w:r>
        <w:rPr>
          <w:rFonts w:ascii="Times New Roman" w:hAnsi="Times New Roman" w:cs="Times New Roman"/>
          <w:color w:val="000000"/>
          <w:sz w:val="24"/>
          <w:szCs w:val="32"/>
        </w:rPr>
        <w:t>3.3.3 Age limit for pensioner students</w:t>
      </w:r>
      <w:bookmarkEnd w:id="118"/>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student who receives a Disability Support Pension or Parenting Payment (single) </w:t>
      </w:r>
      <w:r>
        <w:rPr>
          <w:rFonts w:ascii="Times New Roman" w:hAnsi="Times New Roman" w:cs="Times New Roman"/>
          <w:color w:val="000000"/>
          <w:szCs w:val="20"/>
        </w:rPr>
        <w:t>and is studying full-time at primary or equivalent ungraded level (see 3.4.5) may receive the Pensioner Education Supplement (PES) under AIC until they turn 21 (see 5.5).</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Students receiving a Disability Support Pension or Parenting Payment (single) </w:t>
      </w:r>
      <w:r>
        <w:rPr>
          <w:rFonts w:ascii="Times New Roman" w:hAnsi="Times New Roman" w:cs="Times New Roman"/>
          <w:szCs w:val="20"/>
        </w:rPr>
        <w:t xml:space="preserve">who are aged 16 and over and studying at secondary (or equivalent) level (see </w:t>
      </w:r>
      <w:r>
        <w:rPr>
          <w:rFonts w:ascii="Times New Roman" w:hAnsi="Times New Roman" w:cs="Times New Roman"/>
          <w:b w:val="0"/>
          <w:bCs w:val="0"/>
          <w:szCs w:val="20"/>
        </w:rPr>
        <w:t>3.4.5</w:t>
      </w:r>
      <w:r>
        <w:rPr>
          <w:rFonts w:ascii="Times New Roman" w:hAnsi="Times New Roman" w:cs="Times New Roman"/>
          <w:szCs w:val="20"/>
        </w:rPr>
        <w:t>) may apply for Austudy payment, Youth Allowance or ABSTUDY as appropriate.</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19" w:name="_Toc5506133"/>
      <w:r>
        <w:rPr>
          <w:rFonts w:ascii="Times New Roman" w:hAnsi="Times New Roman" w:cs="Times New Roman"/>
          <w:color w:val="000000"/>
          <w:sz w:val="24"/>
          <w:szCs w:val="32"/>
        </w:rPr>
        <w:t>3.3.4 Extension to age limit</w:t>
      </w:r>
      <w:bookmarkEnd w:id="119"/>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maximum age limit for primary, secondary and ungraded level st</w:t>
      </w:r>
      <w:r>
        <w:rPr>
          <w:rFonts w:ascii="Times New Roman" w:hAnsi="Times New Roman" w:cs="Times New Roman"/>
          <w:color w:val="000000"/>
          <w:szCs w:val="20"/>
        </w:rPr>
        <w:t>udents specified in 3.3.1 may be extended by one year (</w:t>
      </w:r>
      <w:proofErr w:type="spellStart"/>
      <w:r>
        <w:rPr>
          <w:rFonts w:ascii="Times New Roman" w:hAnsi="Times New Roman" w:cs="Times New Roman"/>
          <w:color w:val="000000"/>
          <w:szCs w:val="20"/>
        </w:rPr>
        <w:t>ie</w:t>
      </w:r>
      <w:proofErr w:type="spellEnd"/>
      <w:r>
        <w:rPr>
          <w:rFonts w:ascii="Times New Roman" w:hAnsi="Times New Roman" w:cs="Times New Roman"/>
          <w:color w:val="000000"/>
          <w:szCs w:val="20"/>
        </w:rPr>
        <w:t> the student must be under 20 years of age at 1 January in the year of study) if the student’s progress through school has been delayed by special circumstances. Examples of special circumstances inc</w:t>
      </w:r>
      <w:r>
        <w:rPr>
          <w:rFonts w:ascii="Times New Roman" w:hAnsi="Times New Roman" w:cs="Times New Roman"/>
          <w:color w:val="000000"/>
          <w:szCs w:val="20"/>
        </w:rPr>
        <w:t>lude:</w:t>
      </w:r>
    </w:p>
    <w:p w:rsidR="00000000" w:rsidRDefault="00574775">
      <w:pPr>
        <w:numPr>
          <w:ilvl w:val="0"/>
          <w:numId w:val="70"/>
        </w:numPr>
        <w:ind w:left="100" w:firstLine="0"/>
        <w:rPr>
          <w:color w:val="000000"/>
          <w:sz w:val="24"/>
        </w:rPr>
      </w:pPr>
      <w:r>
        <w:rPr>
          <w:color w:val="000000"/>
          <w:sz w:val="24"/>
        </w:rPr>
        <w:t>illness,</w:t>
      </w:r>
    </w:p>
    <w:p w:rsidR="00000000" w:rsidRDefault="00574775">
      <w:pPr>
        <w:numPr>
          <w:ilvl w:val="0"/>
          <w:numId w:val="70"/>
        </w:numPr>
        <w:ind w:left="100" w:firstLine="0"/>
        <w:rPr>
          <w:color w:val="000000"/>
          <w:sz w:val="24"/>
        </w:rPr>
      </w:pPr>
      <w:r>
        <w:rPr>
          <w:color w:val="000000"/>
          <w:sz w:val="24"/>
        </w:rPr>
        <w:t>English language difficulties,</w:t>
      </w:r>
    </w:p>
    <w:p w:rsidR="00000000" w:rsidRDefault="00574775">
      <w:pPr>
        <w:numPr>
          <w:ilvl w:val="0"/>
          <w:numId w:val="70"/>
        </w:numPr>
        <w:ind w:left="100" w:firstLine="0"/>
        <w:rPr>
          <w:color w:val="000000"/>
          <w:sz w:val="24"/>
        </w:rPr>
      </w:pPr>
      <w:r>
        <w:rPr>
          <w:color w:val="000000"/>
          <w:sz w:val="24"/>
        </w:rPr>
        <w:t>transfer from a different education system, or</w:t>
      </w:r>
    </w:p>
    <w:p w:rsidR="00000000" w:rsidRDefault="00574775">
      <w:pPr>
        <w:numPr>
          <w:ilvl w:val="0"/>
          <w:numId w:val="70"/>
        </w:numPr>
        <w:ind w:left="100" w:firstLine="0"/>
        <w:rPr>
          <w:color w:val="000000"/>
          <w:sz w:val="24"/>
        </w:rPr>
      </w:pPr>
      <w:proofErr w:type="gramStart"/>
      <w:r>
        <w:rPr>
          <w:color w:val="000000"/>
          <w:sz w:val="24"/>
        </w:rPr>
        <w:t>periods</w:t>
      </w:r>
      <w:proofErr w:type="gramEnd"/>
      <w:r>
        <w:rPr>
          <w:color w:val="000000"/>
          <w:sz w:val="24"/>
        </w:rPr>
        <w:t xml:space="preserve"> of employment or training.</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Any special circumstances which have delayed a student’s progress should be considered sympathetically.</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20" w:name="_Toc5506134"/>
      <w:r>
        <w:rPr>
          <w:rFonts w:ascii="Times New Roman" w:hAnsi="Times New Roman" w:cs="Times New Roman"/>
          <w:color w:val="000000"/>
          <w:sz w:val="24"/>
          <w:szCs w:val="32"/>
        </w:rPr>
        <w:t>3.3.5 Students aged 16</w:t>
      </w:r>
      <w:r>
        <w:rPr>
          <w:rFonts w:ascii="Times New Roman" w:hAnsi="Times New Roman" w:cs="Times New Roman"/>
          <w:color w:val="000000"/>
          <w:sz w:val="24"/>
          <w:szCs w:val="32"/>
        </w:rPr>
        <w:t xml:space="preserve"> years or over</w:t>
      </w:r>
      <w:bookmarkEnd w:id="120"/>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Secondary and tertiary students may be eligible for, Youth Allowance (or ABSTUDY) from age 16 (see 3.5.5).</w:t>
      </w:r>
    </w:p>
    <w:p w:rsidR="00000000" w:rsidRDefault="00574775">
      <w:pPr>
        <w:pStyle w:val="NormalWeb"/>
        <w:spacing w:before="0" w:beforeAutospacing="0" w:after="0" w:afterAutospacing="0"/>
        <w:ind w:left="102"/>
        <w:jc w:val="both"/>
        <w:rPr>
          <w:rFonts w:ascii="Times New Roman" w:eastAsia="Times New Roman" w:hAnsi="Times New Roman" w:cs="Times New Roman"/>
          <w:szCs w:val="20"/>
        </w:rPr>
      </w:pPr>
    </w:p>
    <w:p w:rsidR="00000000" w:rsidRDefault="0057477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000000" w:rsidRDefault="00574775">
      <w:pPr>
        <w:pStyle w:val="Heading2"/>
        <w:spacing w:before="0" w:beforeAutospacing="0" w:after="0" w:afterAutospacing="0"/>
        <w:ind w:left="100"/>
        <w:rPr>
          <w:rFonts w:ascii="Times New Roman" w:hAnsi="Times New Roman" w:cs="Times New Roman"/>
          <w:color w:val="000000"/>
          <w:sz w:val="28"/>
          <w:szCs w:val="35"/>
        </w:rPr>
      </w:pPr>
      <w:bookmarkStart w:id="121" w:name="_Toc5506135"/>
      <w:r>
        <w:rPr>
          <w:rFonts w:ascii="Times New Roman" w:hAnsi="Times New Roman" w:cs="Times New Roman"/>
          <w:color w:val="000000"/>
          <w:sz w:val="28"/>
          <w:szCs w:val="35"/>
        </w:rPr>
        <w:t>3.4 Approved Studies</w:t>
      </w:r>
      <w:bookmarkEnd w:id="121"/>
    </w:p>
    <w:p w:rsidR="00000000" w:rsidRDefault="00574775">
      <w:pPr>
        <w:pStyle w:val="Heading2"/>
        <w:spacing w:before="0" w:beforeAutospacing="0" w:after="0" w:afterAutospacing="0"/>
        <w:ind w:left="100"/>
        <w:rPr>
          <w:rFonts w:ascii="Times New Roman" w:hAnsi="Times New Roman" w:cs="Times New Roman"/>
          <w:color w:val="000000"/>
          <w:sz w:val="24"/>
          <w:szCs w:val="35"/>
        </w:rPr>
      </w:pPr>
    </w:p>
    <w:p w:rsidR="00000000" w:rsidRDefault="00574775">
      <w:pPr>
        <w:numPr>
          <w:ilvl w:val="0"/>
          <w:numId w:val="71"/>
        </w:numPr>
        <w:ind w:left="100" w:firstLine="0"/>
        <w:rPr>
          <w:color w:val="000000"/>
          <w:sz w:val="24"/>
        </w:rPr>
      </w:pPr>
      <w:r>
        <w:rPr>
          <w:color w:val="000000"/>
          <w:sz w:val="24"/>
        </w:rPr>
        <w:t>3.4.1 Approved studies</w:t>
      </w:r>
    </w:p>
    <w:p w:rsidR="00000000" w:rsidRDefault="00574775">
      <w:pPr>
        <w:numPr>
          <w:ilvl w:val="0"/>
          <w:numId w:val="71"/>
        </w:numPr>
        <w:ind w:left="100" w:firstLine="0"/>
        <w:rPr>
          <w:color w:val="000000"/>
          <w:sz w:val="24"/>
        </w:rPr>
      </w:pPr>
      <w:r>
        <w:rPr>
          <w:color w:val="000000"/>
          <w:sz w:val="24"/>
        </w:rPr>
        <w:t>3.4.2 Full-time workload</w:t>
      </w:r>
    </w:p>
    <w:p w:rsidR="00000000" w:rsidRDefault="00574775">
      <w:pPr>
        <w:numPr>
          <w:ilvl w:val="0"/>
          <w:numId w:val="71"/>
        </w:numPr>
        <w:ind w:left="100" w:firstLine="0"/>
        <w:rPr>
          <w:color w:val="000000"/>
          <w:sz w:val="24"/>
        </w:rPr>
      </w:pPr>
      <w:r>
        <w:rPr>
          <w:color w:val="000000"/>
          <w:sz w:val="24"/>
        </w:rPr>
        <w:t>3.4.3 Approved institution</w:t>
      </w:r>
    </w:p>
    <w:p w:rsidR="00000000" w:rsidRDefault="00574775">
      <w:pPr>
        <w:numPr>
          <w:ilvl w:val="0"/>
          <w:numId w:val="71"/>
        </w:numPr>
        <w:ind w:left="100" w:firstLine="0"/>
        <w:rPr>
          <w:color w:val="000000"/>
          <w:sz w:val="24"/>
        </w:rPr>
      </w:pPr>
      <w:r>
        <w:rPr>
          <w:color w:val="000000"/>
          <w:sz w:val="24"/>
        </w:rPr>
        <w:t>3.4.4 Approved course</w:t>
      </w:r>
    </w:p>
    <w:p w:rsidR="00000000" w:rsidRDefault="00574775">
      <w:pPr>
        <w:numPr>
          <w:ilvl w:val="0"/>
          <w:numId w:val="71"/>
        </w:numPr>
        <w:ind w:left="100" w:firstLine="0"/>
        <w:rPr>
          <w:color w:val="000000"/>
          <w:sz w:val="24"/>
        </w:rPr>
      </w:pPr>
      <w:r>
        <w:rPr>
          <w:color w:val="000000"/>
          <w:sz w:val="24"/>
        </w:rPr>
        <w:t>3.4.5 Appro</w:t>
      </w:r>
      <w:r>
        <w:rPr>
          <w:color w:val="000000"/>
          <w:sz w:val="24"/>
        </w:rPr>
        <w:t>ved level of study</w:t>
      </w:r>
    </w:p>
    <w:p w:rsidR="00000000" w:rsidRDefault="00574775">
      <w:pPr>
        <w:numPr>
          <w:ilvl w:val="0"/>
          <w:numId w:val="71"/>
        </w:numPr>
        <w:ind w:left="100" w:firstLine="0"/>
        <w:rPr>
          <w:color w:val="000000"/>
          <w:sz w:val="24"/>
        </w:rPr>
      </w:pPr>
      <w:r>
        <w:rPr>
          <w:color w:val="000000"/>
          <w:sz w:val="24"/>
        </w:rPr>
        <w:t>3.4.6 Previous studies</w:t>
      </w:r>
    </w:p>
    <w:p w:rsidR="00000000" w:rsidRDefault="00574775">
      <w:pPr>
        <w:ind w:left="100"/>
        <w:jc w:val="both"/>
        <w:rPr>
          <w:color w:val="000000"/>
          <w:sz w:val="24"/>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22" w:name="_Toc5506136"/>
      <w:r>
        <w:rPr>
          <w:rFonts w:ascii="Times New Roman" w:hAnsi="Times New Roman" w:cs="Times New Roman"/>
          <w:color w:val="000000"/>
          <w:sz w:val="24"/>
          <w:szCs w:val="32"/>
        </w:rPr>
        <w:t>3.4.1 Approved studies</w:t>
      </w:r>
      <w:bookmarkEnd w:id="122"/>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 be eligible for assistance a student must be enrolled in and undertaking a full-time workload (see 3.4.2) at an approved level of study (see 3.4.5) in an approved course (see 3.4.4) offe</w:t>
      </w:r>
      <w:r>
        <w:rPr>
          <w:rFonts w:ascii="Times New Roman" w:hAnsi="Times New Roman" w:cs="Times New Roman"/>
          <w:color w:val="000000"/>
          <w:szCs w:val="20"/>
        </w:rPr>
        <w:t>red by an approved institution (see 3.4.3).</w:t>
      </w:r>
    </w:p>
    <w:p w:rsidR="00000000" w:rsidRDefault="00574775">
      <w:pPr>
        <w:pStyle w:val="Heading3"/>
        <w:spacing w:before="0" w:beforeAutospacing="0" w:after="0" w:afterAutospacing="0"/>
        <w:ind w:left="675"/>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23" w:name="_Toc5506137"/>
      <w:r>
        <w:rPr>
          <w:rFonts w:ascii="Times New Roman" w:hAnsi="Times New Roman" w:cs="Times New Roman"/>
          <w:color w:val="000000"/>
          <w:sz w:val="24"/>
          <w:szCs w:val="32"/>
        </w:rPr>
        <w:t>3.4.2 Full-time workload</w:t>
      </w:r>
      <w:bookmarkEnd w:id="123"/>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full-time workload is the amount of work the school or institution regards as a full-time amount for the student. This includes where a school allows a student with a disability or ot</w:t>
      </w:r>
      <w:r>
        <w:rPr>
          <w:rFonts w:ascii="Times New Roman" w:hAnsi="Times New Roman" w:cs="Times New Roman"/>
          <w:color w:val="000000"/>
          <w:szCs w:val="20"/>
        </w:rPr>
        <w:t>her health-related condition to carry a workload which is less than that undertaken by other students at the same level (see Example 2 under 4.3.8).</w:t>
      </w:r>
    </w:p>
    <w:p w:rsidR="00000000" w:rsidRDefault="00574775">
      <w:pPr>
        <w:pStyle w:val="Heading3"/>
        <w:spacing w:before="0" w:beforeAutospacing="0" w:after="0" w:afterAutospacing="0"/>
        <w:ind w:left="675"/>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24" w:name="_Toc5506138"/>
      <w:r>
        <w:rPr>
          <w:rFonts w:ascii="Times New Roman" w:hAnsi="Times New Roman" w:cs="Times New Roman"/>
          <w:color w:val="000000"/>
          <w:sz w:val="24"/>
          <w:szCs w:val="32"/>
        </w:rPr>
        <w:t>3.4.3 Approved institution</w:t>
      </w:r>
      <w:bookmarkEnd w:id="124"/>
    </w:p>
    <w:p w:rsidR="00000000" w:rsidRDefault="00574775">
      <w:pPr>
        <w:pStyle w:val="NormalWeb"/>
        <w:tabs>
          <w:tab w:val="left" w:pos="1470"/>
        </w:tabs>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b/>
      </w: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purposes of 3.4.1 an ‘approved institution’ is an institution in Aust</w:t>
      </w:r>
      <w:r>
        <w:rPr>
          <w:rFonts w:ascii="Times New Roman" w:hAnsi="Times New Roman" w:cs="Times New Roman"/>
          <w:color w:val="000000"/>
          <w:szCs w:val="20"/>
        </w:rPr>
        <w:t xml:space="preserve">ralia </w:t>
      </w:r>
      <w:r>
        <w:rPr>
          <w:rFonts w:ascii="Times New Roman" w:hAnsi="Times New Roman" w:cs="Times New Roman"/>
          <w:b/>
          <w:bCs/>
          <w:color w:val="000000"/>
          <w:szCs w:val="20"/>
        </w:rPr>
        <w:t>excluding Norfolk Island,</w:t>
      </w:r>
      <w:r>
        <w:rPr>
          <w:rFonts w:ascii="Times New Roman" w:hAnsi="Times New Roman" w:cs="Times New Roman"/>
          <w:color w:val="000000"/>
          <w:szCs w:val="20"/>
        </w:rPr>
        <w:t xml:space="preserve"> that is:</w:t>
      </w:r>
    </w:p>
    <w:p w:rsidR="00000000" w:rsidRDefault="00574775">
      <w:pPr>
        <w:numPr>
          <w:ilvl w:val="0"/>
          <w:numId w:val="72"/>
        </w:numPr>
        <w:ind w:left="100" w:firstLine="0"/>
        <w:rPr>
          <w:color w:val="000000"/>
          <w:sz w:val="24"/>
        </w:rPr>
      </w:pPr>
      <w:r>
        <w:rPr>
          <w:b/>
          <w:bCs/>
          <w:color w:val="000000"/>
          <w:sz w:val="24"/>
        </w:rPr>
        <w:t>Institution type (a)</w:t>
      </w:r>
      <w:r>
        <w:rPr>
          <w:color w:val="000000"/>
          <w:sz w:val="24"/>
        </w:rPr>
        <w:t>: a government school, including a distance education centre, or</w:t>
      </w:r>
    </w:p>
    <w:p w:rsidR="00000000" w:rsidRDefault="00574775">
      <w:pPr>
        <w:numPr>
          <w:ilvl w:val="0"/>
          <w:numId w:val="72"/>
        </w:numPr>
        <w:ind w:left="700" w:hanging="600"/>
        <w:rPr>
          <w:color w:val="000000"/>
          <w:sz w:val="24"/>
        </w:rPr>
      </w:pPr>
      <w:r>
        <w:rPr>
          <w:b/>
          <w:bCs/>
          <w:color w:val="000000"/>
          <w:sz w:val="24"/>
        </w:rPr>
        <w:t>Institution type (b)</w:t>
      </w:r>
      <w:r>
        <w:rPr>
          <w:color w:val="000000"/>
          <w:sz w:val="24"/>
        </w:rPr>
        <w:t>: a non-government school that is not conducted for profit. The school must be recognised by the Minister resp</w:t>
      </w:r>
      <w:r>
        <w:rPr>
          <w:color w:val="000000"/>
          <w:sz w:val="24"/>
        </w:rPr>
        <w:t>onsible for education in the relevant State/Territory. This recognition may take the form of registration or certification, the payment of government capital or recurrent grants to the school, or the payment of State/Territory government allowances or burs</w:t>
      </w:r>
      <w:r>
        <w:rPr>
          <w:color w:val="000000"/>
          <w:sz w:val="24"/>
        </w:rPr>
        <w:t>aries to its students, or</w:t>
      </w:r>
    </w:p>
    <w:p w:rsidR="00000000" w:rsidRDefault="00574775">
      <w:pPr>
        <w:numPr>
          <w:ilvl w:val="0"/>
          <w:numId w:val="72"/>
        </w:numPr>
        <w:ind w:left="700" w:hanging="600"/>
        <w:rPr>
          <w:color w:val="000000"/>
          <w:sz w:val="24"/>
        </w:rPr>
      </w:pPr>
      <w:r>
        <w:rPr>
          <w:b/>
          <w:bCs/>
          <w:color w:val="000000"/>
          <w:sz w:val="24"/>
        </w:rPr>
        <w:t>Institution type (c)</w:t>
      </w:r>
      <w:r>
        <w:rPr>
          <w:color w:val="000000"/>
          <w:sz w:val="24"/>
        </w:rPr>
        <w:t xml:space="preserve">: a technical and further education institution or higher education institution (as defined in the </w:t>
      </w:r>
      <w:r>
        <w:rPr>
          <w:i/>
          <w:iCs/>
          <w:color w:val="000000"/>
          <w:sz w:val="24"/>
        </w:rPr>
        <w:t>Student Assistance Act 1973)</w:t>
      </w:r>
      <w:r>
        <w:rPr>
          <w:color w:val="000000"/>
          <w:sz w:val="24"/>
        </w:rPr>
        <w:t>, or</w:t>
      </w:r>
    </w:p>
    <w:p w:rsidR="00000000" w:rsidRDefault="00574775">
      <w:pPr>
        <w:numPr>
          <w:ilvl w:val="0"/>
          <w:numId w:val="72"/>
        </w:numPr>
        <w:ind w:left="700" w:hanging="600"/>
        <w:rPr>
          <w:color w:val="000000"/>
          <w:sz w:val="24"/>
        </w:rPr>
      </w:pPr>
      <w:r>
        <w:rPr>
          <w:b/>
          <w:bCs/>
          <w:color w:val="000000"/>
          <w:sz w:val="24"/>
        </w:rPr>
        <w:t>Institution type (d)</w:t>
      </w:r>
      <w:r>
        <w:rPr>
          <w:color w:val="000000"/>
          <w:sz w:val="24"/>
        </w:rPr>
        <w:t xml:space="preserve">: a government residential institution or non-residential </w:t>
      </w:r>
      <w:r>
        <w:rPr>
          <w:color w:val="000000"/>
          <w:sz w:val="24"/>
        </w:rPr>
        <w:t>special school which caters for children with disabilities or psychological, emotional or behavioural problems, or</w:t>
      </w:r>
    </w:p>
    <w:p w:rsidR="00000000" w:rsidRDefault="00574775">
      <w:pPr>
        <w:numPr>
          <w:ilvl w:val="0"/>
          <w:numId w:val="72"/>
        </w:numPr>
        <w:ind w:left="700" w:hanging="600"/>
        <w:rPr>
          <w:color w:val="000000"/>
          <w:sz w:val="24"/>
        </w:rPr>
      </w:pPr>
      <w:r>
        <w:rPr>
          <w:b/>
          <w:bCs/>
          <w:color w:val="000000"/>
          <w:sz w:val="24"/>
        </w:rPr>
        <w:t>Institution type (e)</w:t>
      </w:r>
      <w:r>
        <w:rPr>
          <w:color w:val="000000"/>
          <w:sz w:val="24"/>
        </w:rPr>
        <w:t xml:space="preserve">: a non-government residential institution or non-residential special school which caters for children with disabilities </w:t>
      </w:r>
      <w:r>
        <w:rPr>
          <w:color w:val="000000"/>
          <w:sz w:val="24"/>
        </w:rPr>
        <w:t>or psychological, emotional or behavioural problems, provided that it is accredited for such purposes by Commonwealth or State/Territory health and/or education authorities, or</w:t>
      </w:r>
    </w:p>
    <w:p w:rsidR="00000000" w:rsidRDefault="00574775">
      <w:pPr>
        <w:numPr>
          <w:ilvl w:val="0"/>
          <w:numId w:val="72"/>
        </w:numPr>
        <w:ind w:left="700" w:hanging="600"/>
        <w:rPr>
          <w:color w:val="000000"/>
          <w:sz w:val="24"/>
        </w:rPr>
      </w:pPr>
      <w:r>
        <w:rPr>
          <w:b/>
          <w:bCs/>
          <w:color w:val="000000"/>
          <w:sz w:val="24"/>
        </w:rPr>
        <w:t>Institution type (f)</w:t>
      </w:r>
      <w:r>
        <w:rPr>
          <w:color w:val="000000"/>
          <w:sz w:val="24"/>
        </w:rPr>
        <w:t>: a non-government (private) tertiary institution that offe</w:t>
      </w:r>
      <w:r>
        <w:rPr>
          <w:color w:val="000000"/>
          <w:sz w:val="24"/>
        </w:rPr>
        <w:t xml:space="preserve">rs a course accredited by the relevant State/Territory government authority, and meets the requirements of the determination of courses approved by the Minister under Section 5D of the </w:t>
      </w:r>
      <w:r>
        <w:rPr>
          <w:i/>
          <w:iCs/>
          <w:color w:val="000000"/>
          <w:sz w:val="24"/>
        </w:rPr>
        <w:t>Student Assistance Act 1973</w:t>
      </w:r>
      <w:r>
        <w:rPr>
          <w:color w:val="000000"/>
          <w:sz w:val="24"/>
        </w:rPr>
        <w:t>.</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Students undertaking a course described i</w:t>
      </w:r>
      <w:r>
        <w:rPr>
          <w:rFonts w:ascii="Times New Roman" w:hAnsi="Times New Roman" w:cs="Times New Roman"/>
          <w:color w:val="000000"/>
          <w:szCs w:val="20"/>
        </w:rPr>
        <w:t>n 3.4.4(e) may be deemed to be enrolled in an approved institution.</w:t>
      </w:r>
    </w:p>
    <w:p w:rsidR="00000000" w:rsidRDefault="00574775">
      <w:pPr>
        <w:pStyle w:val="Heading3"/>
        <w:spacing w:before="0" w:beforeAutospacing="0" w:after="0" w:afterAutospacing="0"/>
        <w:ind w:left="675"/>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25" w:name="_Toc5506139"/>
      <w:r>
        <w:rPr>
          <w:rFonts w:ascii="Times New Roman" w:hAnsi="Times New Roman" w:cs="Times New Roman"/>
          <w:color w:val="000000"/>
          <w:sz w:val="24"/>
          <w:szCs w:val="32"/>
        </w:rPr>
        <w:t>3.4.4 Approved course</w:t>
      </w:r>
      <w:bookmarkEnd w:id="125"/>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purposes of 3.4.1, an approved course is:</w:t>
      </w:r>
    </w:p>
    <w:p w:rsidR="00000000" w:rsidRDefault="00574775">
      <w:pPr>
        <w:numPr>
          <w:ilvl w:val="0"/>
          <w:numId w:val="73"/>
        </w:numPr>
        <w:ind w:left="700" w:hanging="600"/>
        <w:rPr>
          <w:color w:val="000000"/>
          <w:sz w:val="24"/>
        </w:rPr>
      </w:pPr>
      <w:r>
        <w:rPr>
          <w:color w:val="000000"/>
          <w:sz w:val="24"/>
        </w:rPr>
        <w:t>a full-time primary or secondary level course (see 3.4.5) involving daily attendance at an approved institution </w:t>
      </w:r>
      <w:r>
        <w:rPr>
          <w:color w:val="000000"/>
          <w:sz w:val="24"/>
        </w:rPr>
        <w:t>(see 3.4.3),</w:t>
      </w:r>
    </w:p>
    <w:p w:rsidR="00000000" w:rsidRDefault="00574775">
      <w:pPr>
        <w:numPr>
          <w:ilvl w:val="0"/>
          <w:numId w:val="73"/>
        </w:numPr>
        <w:ind w:left="700" w:hanging="600"/>
        <w:rPr>
          <w:color w:val="000000"/>
          <w:sz w:val="24"/>
        </w:rPr>
      </w:pPr>
      <w:r>
        <w:rPr>
          <w:color w:val="000000"/>
          <w:sz w:val="24"/>
        </w:rPr>
        <w:t>a full-time primary or secondary level (see 3.4.5) distance education course offered by an approved institution of the type at 3.4.3 (a), or of the type at 3.4.3 (b), provided that the course is accepted by the relevant State/Territory educati</w:t>
      </w:r>
      <w:r>
        <w:rPr>
          <w:color w:val="000000"/>
          <w:sz w:val="24"/>
        </w:rPr>
        <w:t>on authorities as a satisfactory alternative to full-time daily attendance at school,</w:t>
      </w:r>
    </w:p>
    <w:p w:rsidR="00000000" w:rsidRDefault="00574775">
      <w:pPr>
        <w:numPr>
          <w:ilvl w:val="0"/>
          <w:numId w:val="73"/>
        </w:numPr>
        <w:ind w:left="700" w:hanging="600"/>
        <w:rPr>
          <w:color w:val="000000"/>
          <w:sz w:val="24"/>
        </w:rPr>
      </w:pPr>
      <w:r>
        <w:rPr>
          <w:color w:val="000000"/>
          <w:sz w:val="24"/>
        </w:rPr>
        <w:t>a full-time primary or secondary level course of home tuition which has been approved formally by the relevant State/Territory education authority as being a satisfactory</w:t>
      </w:r>
      <w:r>
        <w:rPr>
          <w:color w:val="000000"/>
          <w:sz w:val="24"/>
        </w:rPr>
        <w:t xml:space="preserve"> alternative to a State provided education,</w:t>
      </w:r>
    </w:p>
    <w:p w:rsidR="00000000" w:rsidRDefault="00574775">
      <w:pPr>
        <w:numPr>
          <w:ilvl w:val="0"/>
          <w:numId w:val="73"/>
        </w:numPr>
        <w:ind w:left="700" w:hanging="600"/>
        <w:rPr>
          <w:color w:val="000000"/>
          <w:sz w:val="24"/>
        </w:rPr>
      </w:pPr>
      <w:r>
        <w:rPr>
          <w:color w:val="000000"/>
          <w:sz w:val="24"/>
        </w:rPr>
        <w:t>any other full-time secondary course at an approved institution (see 3.4.3), that is recognised under the Determination of Educational Institutions and Courses made by the Minister under section 3(1) and 5D(1) of</w:t>
      </w:r>
      <w:r>
        <w:rPr>
          <w:color w:val="000000"/>
          <w:sz w:val="24"/>
        </w:rPr>
        <w:t xml:space="preserve"> the </w:t>
      </w:r>
      <w:r>
        <w:rPr>
          <w:i/>
          <w:iCs/>
          <w:color w:val="000000"/>
          <w:sz w:val="24"/>
        </w:rPr>
        <w:t>Student Assistance Act 1973</w:t>
      </w:r>
      <w:r>
        <w:rPr>
          <w:color w:val="000000"/>
          <w:sz w:val="24"/>
        </w:rPr>
        <w:t>,</w:t>
      </w:r>
    </w:p>
    <w:p w:rsidR="00000000" w:rsidRDefault="00574775">
      <w:pPr>
        <w:numPr>
          <w:ilvl w:val="0"/>
          <w:numId w:val="73"/>
        </w:numPr>
        <w:ind w:left="700" w:hanging="600"/>
        <w:rPr>
          <w:color w:val="000000"/>
          <w:sz w:val="24"/>
        </w:rPr>
      </w:pPr>
      <w:r>
        <w:rPr>
          <w:sz w:val="24"/>
        </w:rPr>
        <w:t xml:space="preserve">a full-time tertiary course offered by an approved institution (see 3.4.3 (c) or (f)), that is recognised under the Determination of Educational Institutions and Courses made by the Minister under section 3(1) and </w:t>
      </w:r>
      <w:proofErr w:type="gramStart"/>
      <w:r>
        <w:rPr>
          <w:sz w:val="24"/>
        </w:rPr>
        <w:t>5D(</w:t>
      </w:r>
      <w:proofErr w:type="gramEnd"/>
      <w:r>
        <w:rPr>
          <w:sz w:val="24"/>
        </w:rPr>
        <w:t>1) of</w:t>
      </w:r>
      <w:r>
        <w:rPr>
          <w:sz w:val="24"/>
        </w:rPr>
        <w:t xml:space="preserve"> the </w:t>
      </w:r>
      <w:r>
        <w:rPr>
          <w:i/>
          <w:iCs/>
          <w:sz w:val="24"/>
        </w:rPr>
        <w:t>Student Assistance Act 1973</w:t>
      </w:r>
      <w:r>
        <w:rPr>
          <w:sz w:val="24"/>
        </w:rPr>
        <w:t xml:space="preserve">, </w:t>
      </w:r>
      <w:r>
        <w:rPr>
          <w:color w:val="000000"/>
          <w:sz w:val="24"/>
        </w:rPr>
        <w:t>in the case of a student at an approved institution specified in 3.4.3 (d) or (e), any form of approved full-time study below tertiary level (including ungraded studies).</w:t>
      </w:r>
    </w:p>
    <w:p w:rsidR="00000000" w:rsidRDefault="00574775">
      <w:pPr>
        <w:pStyle w:val="Heading3"/>
        <w:tabs>
          <w:tab w:val="left" w:pos="2700"/>
        </w:tabs>
        <w:spacing w:before="0" w:beforeAutospacing="0" w:after="0" w:afterAutospacing="0"/>
        <w:ind w:left="675"/>
        <w:rPr>
          <w:rFonts w:ascii="Times New Roman" w:hAnsi="Times New Roman" w:cs="Times New Roman"/>
          <w:color w:val="000000"/>
          <w:sz w:val="24"/>
          <w:szCs w:val="32"/>
        </w:rPr>
      </w:pPr>
      <w:r>
        <w:rPr>
          <w:rFonts w:ascii="Times New Roman" w:hAnsi="Times New Roman" w:cs="Times New Roman"/>
          <w:color w:val="000000"/>
          <w:sz w:val="24"/>
          <w:szCs w:val="32"/>
        </w:rPr>
        <w:tab/>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26" w:name="_Toc5506140"/>
      <w:r>
        <w:rPr>
          <w:rFonts w:ascii="Times New Roman" w:hAnsi="Times New Roman" w:cs="Times New Roman"/>
          <w:color w:val="000000"/>
          <w:sz w:val="24"/>
          <w:szCs w:val="32"/>
        </w:rPr>
        <w:t>3.4.5 Approved level of study</w:t>
      </w:r>
      <w:bookmarkEnd w:id="126"/>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purposes o</w:t>
      </w:r>
      <w:r>
        <w:rPr>
          <w:rFonts w:ascii="Times New Roman" w:hAnsi="Times New Roman" w:cs="Times New Roman"/>
          <w:color w:val="000000"/>
          <w:szCs w:val="20"/>
        </w:rPr>
        <w:t>f 3.4.1, an approved level of study is primary, secondary, tertiary or ungraded as defined below:</w:t>
      </w:r>
    </w:p>
    <w:p w:rsidR="00000000" w:rsidRDefault="00574775">
      <w:pPr>
        <w:numPr>
          <w:ilvl w:val="0"/>
          <w:numId w:val="74"/>
        </w:numPr>
        <w:ind w:left="700" w:hanging="600"/>
        <w:rPr>
          <w:color w:val="000000"/>
          <w:sz w:val="24"/>
        </w:rPr>
      </w:pPr>
      <w:r>
        <w:rPr>
          <w:color w:val="000000"/>
          <w:sz w:val="24"/>
        </w:rPr>
        <w:t>primary level study is study in an approved course at a level that is recognised by the State/Territory education authorities as primary level,</w:t>
      </w:r>
    </w:p>
    <w:p w:rsidR="00000000" w:rsidRDefault="00574775">
      <w:pPr>
        <w:numPr>
          <w:ilvl w:val="0"/>
          <w:numId w:val="74"/>
        </w:numPr>
        <w:ind w:left="700" w:hanging="600"/>
        <w:rPr>
          <w:color w:val="000000"/>
          <w:sz w:val="24"/>
        </w:rPr>
      </w:pPr>
      <w:r>
        <w:rPr>
          <w:color w:val="000000"/>
          <w:sz w:val="24"/>
        </w:rPr>
        <w:t>secondary leve</w:t>
      </w:r>
      <w:r>
        <w:rPr>
          <w:color w:val="000000"/>
          <w:sz w:val="24"/>
        </w:rPr>
        <w:t>l study is study in an approved course of the type at 3.4.4 (d) or in an approved course that is recognised by the State or Territory education authorities as secondary level,</w:t>
      </w:r>
    </w:p>
    <w:p w:rsidR="00000000" w:rsidRDefault="00574775">
      <w:pPr>
        <w:numPr>
          <w:ilvl w:val="0"/>
          <w:numId w:val="74"/>
        </w:numPr>
        <w:ind w:left="700" w:hanging="600"/>
        <w:rPr>
          <w:color w:val="000000"/>
          <w:sz w:val="24"/>
        </w:rPr>
      </w:pPr>
      <w:r>
        <w:rPr>
          <w:color w:val="000000"/>
          <w:sz w:val="24"/>
        </w:rPr>
        <w:t xml:space="preserve">tertiary level study is study in an approved course of the type at 3.4.4 (e) or </w:t>
      </w:r>
      <w:r>
        <w:rPr>
          <w:color w:val="000000"/>
          <w:sz w:val="24"/>
        </w:rPr>
        <w:t>in an approved course that is recognised by the authority responsible for the accreditation of higher education courses or the authority responsible for the accreditation of vocational education and training courses in the State or Territory in which the c</w:t>
      </w:r>
      <w:r>
        <w:rPr>
          <w:color w:val="000000"/>
          <w:sz w:val="24"/>
        </w:rPr>
        <w:t>ourse is conducted, and</w:t>
      </w:r>
    </w:p>
    <w:p w:rsidR="00000000" w:rsidRDefault="00574775">
      <w:pPr>
        <w:numPr>
          <w:ilvl w:val="0"/>
          <w:numId w:val="74"/>
        </w:numPr>
        <w:ind w:left="700" w:hanging="600"/>
        <w:rPr>
          <w:color w:val="000000"/>
          <w:sz w:val="24"/>
        </w:rPr>
      </w:pPr>
      <w:r>
        <w:rPr>
          <w:color w:val="000000"/>
          <w:sz w:val="24"/>
        </w:rPr>
        <w:t>ungraded level study is study in an approved course at an institution described in 3.4.3(d) or 3.4.3(e) which is recognised as ungraded (including ‘living skills’) by the State/Territory education or health authorities.</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Students un</w:t>
      </w:r>
      <w:r>
        <w:rPr>
          <w:rFonts w:ascii="Times New Roman" w:hAnsi="Times New Roman" w:cs="Times New Roman"/>
          <w:color w:val="000000"/>
          <w:szCs w:val="20"/>
        </w:rPr>
        <w:t>dertaking concurrent study at both a senior secondary institution and an accredited TAFE institution are considered to be secondary students for AIC (under Youth Allowance such students may be considered to be ‘tertiary’ students).</w:t>
      </w: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Preschool students are g</w:t>
      </w:r>
      <w:r>
        <w:rPr>
          <w:rFonts w:ascii="Times New Roman" w:hAnsi="Times New Roman" w:cs="Times New Roman"/>
          <w:color w:val="000000"/>
          <w:szCs w:val="20"/>
        </w:rPr>
        <w:t>enerally not eligible for AIC. A concession is available for students with a disability or other health related condition who are required to live away from home because of their condition (see 3.3.2).</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27" w:name="_Toc5506141"/>
      <w:r>
        <w:rPr>
          <w:rFonts w:ascii="Times New Roman" w:hAnsi="Times New Roman" w:cs="Times New Roman"/>
          <w:color w:val="000000"/>
          <w:sz w:val="24"/>
          <w:szCs w:val="32"/>
        </w:rPr>
        <w:t>3.4.6 Previous studies</w:t>
      </w:r>
      <w:bookmarkEnd w:id="127"/>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Previous study at primary, se</w:t>
      </w:r>
      <w:r>
        <w:rPr>
          <w:rFonts w:ascii="Times New Roman" w:hAnsi="Times New Roman" w:cs="Times New Roman"/>
          <w:color w:val="000000"/>
          <w:szCs w:val="20"/>
        </w:rPr>
        <w:t xml:space="preserve">condary or tertiary (including TAFE) level does not </w:t>
      </w:r>
      <w:proofErr w:type="spellStart"/>
      <w:r>
        <w:rPr>
          <w:rFonts w:ascii="Times New Roman" w:hAnsi="Times New Roman" w:cs="Times New Roman"/>
          <w:color w:val="000000"/>
          <w:szCs w:val="20"/>
        </w:rPr>
        <w:t>effect</w:t>
      </w:r>
      <w:proofErr w:type="spellEnd"/>
      <w:r>
        <w:rPr>
          <w:rFonts w:ascii="Times New Roman" w:hAnsi="Times New Roman" w:cs="Times New Roman"/>
          <w:color w:val="000000"/>
          <w:szCs w:val="20"/>
        </w:rPr>
        <w:t xml:space="preserve"> eligibility for AIC in respect of a student.</w:t>
      </w:r>
    </w:p>
    <w:p w:rsidR="00000000" w:rsidRDefault="00574775">
      <w:pPr>
        <w:pStyle w:val="NormalWeb"/>
        <w:spacing w:before="0" w:beforeAutospacing="0" w:after="0" w:afterAutospacing="0"/>
        <w:ind w:left="100"/>
        <w:rPr>
          <w:rFonts w:ascii="Times New Roman" w:eastAsia="Times New Roman" w:hAnsi="Times New Roman" w:cs="Times New Roman"/>
          <w:szCs w:val="20"/>
        </w:rPr>
      </w:pPr>
      <w:r>
        <w:rPr>
          <w:rFonts w:ascii="Times New Roman" w:eastAsia="Times New Roman" w:hAnsi="Times New Roman" w:cs="Times New Roman"/>
          <w:szCs w:val="20"/>
        </w:rPr>
        <w:br w:type="page"/>
      </w:r>
    </w:p>
    <w:p w:rsidR="00000000" w:rsidRDefault="00574775">
      <w:pPr>
        <w:pStyle w:val="Heading2"/>
        <w:spacing w:before="0" w:beforeAutospacing="0" w:after="0" w:afterAutospacing="0"/>
        <w:ind w:left="100"/>
        <w:rPr>
          <w:rFonts w:ascii="Times New Roman" w:hAnsi="Times New Roman" w:cs="Times New Roman"/>
          <w:color w:val="000000"/>
          <w:sz w:val="28"/>
          <w:szCs w:val="35"/>
        </w:rPr>
      </w:pPr>
      <w:bookmarkStart w:id="128" w:name="_Toc5506142"/>
      <w:r>
        <w:rPr>
          <w:rFonts w:ascii="Times New Roman" w:hAnsi="Times New Roman" w:cs="Times New Roman"/>
          <w:color w:val="000000"/>
          <w:sz w:val="28"/>
          <w:szCs w:val="35"/>
        </w:rPr>
        <w:t>3.5 Other Commonwealth Assistance</w:t>
      </w:r>
      <w:bookmarkEnd w:id="128"/>
    </w:p>
    <w:p w:rsidR="00000000" w:rsidRDefault="00574775">
      <w:pPr>
        <w:pStyle w:val="Heading2"/>
        <w:spacing w:before="0" w:beforeAutospacing="0" w:after="0" w:afterAutospacing="0"/>
        <w:ind w:left="100"/>
        <w:rPr>
          <w:rFonts w:ascii="Times New Roman" w:hAnsi="Times New Roman" w:cs="Times New Roman"/>
          <w:color w:val="000000"/>
          <w:sz w:val="28"/>
          <w:szCs w:val="35"/>
        </w:rPr>
      </w:pPr>
    </w:p>
    <w:p w:rsidR="00000000" w:rsidRDefault="00574775">
      <w:pPr>
        <w:numPr>
          <w:ilvl w:val="0"/>
          <w:numId w:val="75"/>
        </w:numPr>
        <w:ind w:left="100" w:firstLine="0"/>
        <w:rPr>
          <w:color w:val="000000"/>
          <w:sz w:val="24"/>
        </w:rPr>
      </w:pPr>
      <w:r>
        <w:rPr>
          <w:color w:val="000000"/>
          <w:sz w:val="24"/>
        </w:rPr>
        <w:t>3.5.1 Commonwealth education or training assistance</w:t>
      </w:r>
    </w:p>
    <w:p w:rsidR="00000000" w:rsidRDefault="00574775">
      <w:pPr>
        <w:numPr>
          <w:ilvl w:val="0"/>
          <w:numId w:val="75"/>
        </w:numPr>
        <w:ind w:left="100" w:firstLine="0"/>
        <w:rPr>
          <w:color w:val="000000"/>
          <w:sz w:val="24"/>
        </w:rPr>
      </w:pPr>
      <w:r>
        <w:rPr>
          <w:color w:val="000000"/>
          <w:sz w:val="24"/>
        </w:rPr>
        <w:t>3.5.2 Commonwealth income support payment</w:t>
      </w:r>
    </w:p>
    <w:p w:rsidR="00000000" w:rsidRDefault="00574775">
      <w:pPr>
        <w:numPr>
          <w:ilvl w:val="0"/>
          <w:numId w:val="75"/>
        </w:numPr>
        <w:ind w:left="100" w:firstLine="0"/>
        <w:rPr>
          <w:color w:val="000000"/>
          <w:sz w:val="24"/>
        </w:rPr>
      </w:pPr>
      <w:r>
        <w:rPr>
          <w:color w:val="000000"/>
          <w:sz w:val="24"/>
        </w:rPr>
        <w:t>3.5.3 Disability Supp</w:t>
      </w:r>
      <w:r>
        <w:rPr>
          <w:color w:val="000000"/>
          <w:sz w:val="24"/>
        </w:rPr>
        <w:t>ort Pension or Parenting Payment (single)</w:t>
      </w:r>
    </w:p>
    <w:p w:rsidR="00000000" w:rsidRDefault="00574775">
      <w:pPr>
        <w:numPr>
          <w:ilvl w:val="0"/>
          <w:numId w:val="75"/>
        </w:numPr>
        <w:ind w:left="100" w:firstLine="0"/>
        <w:rPr>
          <w:color w:val="000000"/>
          <w:sz w:val="24"/>
        </w:rPr>
      </w:pPr>
      <w:r>
        <w:rPr>
          <w:color w:val="000000"/>
          <w:sz w:val="24"/>
        </w:rPr>
        <w:t>3.5.4 Other Commonwealth payments for families</w:t>
      </w:r>
    </w:p>
    <w:p w:rsidR="00000000" w:rsidRDefault="00574775">
      <w:pPr>
        <w:numPr>
          <w:ilvl w:val="0"/>
          <w:numId w:val="75"/>
        </w:numPr>
        <w:ind w:left="100" w:firstLine="0"/>
        <w:rPr>
          <w:color w:val="000000"/>
          <w:sz w:val="24"/>
        </w:rPr>
      </w:pPr>
      <w:r>
        <w:rPr>
          <w:color w:val="000000"/>
          <w:sz w:val="24"/>
        </w:rPr>
        <w:t>3.5.5 Choice between AIC and Youth Allowance or ABSTUDY</w:t>
      </w:r>
    </w:p>
    <w:p w:rsidR="00000000" w:rsidRDefault="00574775">
      <w:pPr>
        <w:numPr>
          <w:ilvl w:val="0"/>
          <w:numId w:val="75"/>
        </w:numPr>
        <w:ind w:left="100" w:firstLine="0"/>
        <w:rPr>
          <w:color w:val="000000"/>
          <w:sz w:val="24"/>
        </w:rPr>
      </w:pPr>
      <w:r>
        <w:rPr>
          <w:color w:val="000000"/>
          <w:sz w:val="24"/>
        </w:rPr>
        <w:t>3.5.6 Other education or training assistance</w:t>
      </w:r>
    </w:p>
    <w:p w:rsidR="00000000" w:rsidRDefault="00574775">
      <w:pPr>
        <w:ind w:left="675"/>
        <w:jc w:val="both"/>
        <w:rPr>
          <w:color w:val="000000"/>
          <w:sz w:val="24"/>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29" w:name="_Toc5506143"/>
      <w:r>
        <w:rPr>
          <w:rFonts w:ascii="Times New Roman" w:hAnsi="Times New Roman" w:cs="Times New Roman"/>
          <w:color w:val="000000"/>
          <w:sz w:val="24"/>
          <w:szCs w:val="32"/>
        </w:rPr>
        <w:t>3.5.1 Commonwealth education or training assistance</w:t>
      </w:r>
      <w:bookmarkEnd w:id="129"/>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AIC is not p</w:t>
      </w:r>
      <w:r>
        <w:rPr>
          <w:rFonts w:ascii="Times New Roman" w:hAnsi="Times New Roman" w:cs="Times New Roman"/>
          <w:color w:val="000000"/>
          <w:szCs w:val="20"/>
        </w:rPr>
        <w:t>ayable in respect of a student if they are receiving (or another person (</w:t>
      </w:r>
      <w:proofErr w:type="spellStart"/>
      <w:r>
        <w:rPr>
          <w:rFonts w:ascii="Times New Roman" w:hAnsi="Times New Roman" w:cs="Times New Roman"/>
          <w:color w:val="000000"/>
          <w:szCs w:val="20"/>
        </w:rPr>
        <w:t>eg</w:t>
      </w:r>
      <w:proofErr w:type="spellEnd"/>
      <w:r>
        <w:rPr>
          <w:rFonts w:ascii="Times New Roman" w:hAnsi="Times New Roman" w:cs="Times New Roman"/>
          <w:color w:val="000000"/>
          <w:szCs w:val="20"/>
        </w:rPr>
        <w:t xml:space="preserve"> a parent), is receiving on their behalf) other Commonwealth education or training assistance including (but not limited to):</w:t>
      </w:r>
    </w:p>
    <w:p w:rsidR="00000000" w:rsidRDefault="00574775">
      <w:pPr>
        <w:numPr>
          <w:ilvl w:val="0"/>
          <w:numId w:val="76"/>
        </w:numPr>
        <w:ind w:left="100" w:firstLine="0"/>
        <w:rPr>
          <w:color w:val="000000"/>
          <w:sz w:val="24"/>
        </w:rPr>
      </w:pPr>
      <w:r>
        <w:rPr>
          <w:color w:val="000000"/>
          <w:sz w:val="24"/>
        </w:rPr>
        <w:t>Youth Allowance,</w:t>
      </w:r>
    </w:p>
    <w:p w:rsidR="00000000" w:rsidRDefault="00574775">
      <w:pPr>
        <w:numPr>
          <w:ilvl w:val="0"/>
          <w:numId w:val="76"/>
        </w:numPr>
        <w:ind w:left="100" w:firstLine="0"/>
        <w:rPr>
          <w:color w:val="000000"/>
          <w:sz w:val="24"/>
        </w:rPr>
      </w:pPr>
      <w:r>
        <w:rPr>
          <w:color w:val="000000"/>
          <w:sz w:val="24"/>
        </w:rPr>
        <w:t>ABSTUDY,</w:t>
      </w:r>
    </w:p>
    <w:p w:rsidR="00000000" w:rsidRDefault="00574775">
      <w:pPr>
        <w:numPr>
          <w:ilvl w:val="0"/>
          <w:numId w:val="76"/>
        </w:numPr>
        <w:ind w:left="100" w:firstLine="0"/>
        <w:rPr>
          <w:color w:val="000000"/>
          <w:sz w:val="24"/>
        </w:rPr>
      </w:pPr>
      <w:r>
        <w:rPr>
          <w:color w:val="000000"/>
          <w:sz w:val="24"/>
        </w:rPr>
        <w:t>Australian Agricultural Counc</w:t>
      </w:r>
      <w:r>
        <w:rPr>
          <w:color w:val="000000"/>
          <w:sz w:val="24"/>
        </w:rPr>
        <w:t>il Awards,</w:t>
      </w:r>
    </w:p>
    <w:p w:rsidR="00000000" w:rsidRDefault="00574775">
      <w:pPr>
        <w:numPr>
          <w:ilvl w:val="0"/>
          <w:numId w:val="76"/>
        </w:numPr>
        <w:ind w:left="100" w:firstLine="0"/>
        <w:rPr>
          <w:color w:val="000000"/>
          <w:sz w:val="24"/>
        </w:rPr>
      </w:pPr>
      <w:r>
        <w:rPr>
          <w:color w:val="000000"/>
          <w:sz w:val="24"/>
        </w:rPr>
        <w:t>Australian Public Service cadetships or traineeships,</w:t>
      </w:r>
    </w:p>
    <w:p w:rsidR="00000000" w:rsidRDefault="00574775">
      <w:pPr>
        <w:numPr>
          <w:ilvl w:val="0"/>
          <w:numId w:val="76"/>
        </w:numPr>
        <w:ind w:left="100" w:firstLine="0"/>
        <w:rPr>
          <w:color w:val="000000"/>
          <w:sz w:val="24"/>
        </w:rPr>
      </w:pPr>
      <w:r>
        <w:rPr>
          <w:color w:val="000000"/>
          <w:sz w:val="24"/>
        </w:rPr>
        <w:t>Christmas Island Scholarships,</w:t>
      </w:r>
    </w:p>
    <w:p w:rsidR="00000000" w:rsidRDefault="00574775">
      <w:pPr>
        <w:numPr>
          <w:ilvl w:val="0"/>
          <w:numId w:val="76"/>
        </w:numPr>
        <w:ind w:left="100" w:firstLine="0"/>
        <w:rPr>
          <w:color w:val="000000"/>
          <w:sz w:val="24"/>
        </w:rPr>
      </w:pPr>
      <w:r>
        <w:rPr>
          <w:color w:val="000000"/>
          <w:sz w:val="24"/>
        </w:rPr>
        <w:t>Cocos (Keeling) Island Scholarships,</w:t>
      </w:r>
    </w:p>
    <w:p w:rsidR="00000000" w:rsidRDefault="00574775">
      <w:pPr>
        <w:numPr>
          <w:ilvl w:val="0"/>
          <w:numId w:val="76"/>
        </w:numPr>
        <w:ind w:left="100" w:firstLine="0"/>
        <w:rPr>
          <w:color w:val="000000"/>
          <w:sz w:val="24"/>
        </w:rPr>
      </w:pPr>
      <w:r>
        <w:rPr>
          <w:color w:val="000000"/>
          <w:sz w:val="24"/>
        </w:rPr>
        <w:t>Commonwealth Forestry Scholarships,</w:t>
      </w:r>
    </w:p>
    <w:p w:rsidR="00000000" w:rsidRDefault="00574775">
      <w:pPr>
        <w:numPr>
          <w:ilvl w:val="0"/>
          <w:numId w:val="76"/>
        </w:numPr>
        <w:ind w:left="100" w:firstLine="0"/>
        <w:rPr>
          <w:color w:val="000000"/>
          <w:sz w:val="24"/>
        </w:rPr>
      </w:pPr>
      <w:r>
        <w:rPr>
          <w:color w:val="000000"/>
          <w:sz w:val="24"/>
        </w:rPr>
        <w:t>Dairy Research Committee Awards,</w:t>
      </w:r>
    </w:p>
    <w:p w:rsidR="00000000" w:rsidRDefault="00574775">
      <w:pPr>
        <w:numPr>
          <w:ilvl w:val="0"/>
          <w:numId w:val="76"/>
        </w:numPr>
        <w:ind w:left="700" w:hanging="600"/>
        <w:rPr>
          <w:color w:val="000000"/>
          <w:sz w:val="24"/>
        </w:rPr>
      </w:pPr>
      <w:r>
        <w:rPr>
          <w:color w:val="000000"/>
          <w:sz w:val="24"/>
        </w:rPr>
        <w:t xml:space="preserve">Defence Force Ready Reserve Scheme: Study Scholarship </w:t>
      </w:r>
      <w:r>
        <w:rPr>
          <w:color w:val="000000"/>
          <w:sz w:val="24"/>
        </w:rPr>
        <w:t>(Education Assistance Scheme)</w:t>
      </w:r>
    </w:p>
    <w:p w:rsidR="00000000" w:rsidRDefault="00574775">
      <w:pPr>
        <w:numPr>
          <w:ilvl w:val="0"/>
          <w:numId w:val="76"/>
        </w:numPr>
        <w:ind w:left="100" w:firstLine="0"/>
        <w:rPr>
          <w:color w:val="000000"/>
          <w:sz w:val="24"/>
        </w:rPr>
      </w:pPr>
      <w:r>
        <w:rPr>
          <w:color w:val="000000"/>
          <w:sz w:val="24"/>
        </w:rPr>
        <w:t>Dental Scholarships,</w:t>
      </w:r>
    </w:p>
    <w:p w:rsidR="00000000" w:rsidRDefault="00574775">
      <w:pPr>
        <w:numPr>
          <w:ilvl w:val="0"/>
          <w:numId w:val="76"/>
        </w:numPr>
        <w:ind w:left="100" w:firstLine="0"/>
        <w:rPr>
          <w:color w:val="000000"/>
          <w:sz w:val="24"/>
        </w:rPr>
      </w:pPr>
      <w:r>
        <w:rPr>
          <w:color w:val="000000"/>
          <w:sz w:val="24"/>
        </w:rPr>
        <w:t>English Language Training Allowance,</w:t>
      </w:r>
    </w:p>
    <w:p w:rsidR="00000000" w:rsidRDefault="00574775">
      <w:pPr>
        <w:numPr>
          <w:ilvl w:val="0"/>
          <w:numId w:val="76"/>
        </w:numPr>
        <w:ind w:left="100" w:firstLine="0"/>
        <w:rPr>
          <w:color w:val="000000"/>
          <w:sz w:val="24"/>
        </w:rPr>
      </w:pPr>
      <w:r>
        <w:rPr>
          <w:color w:val="000000"/>
          <w:sz w:val="24"/>
        </w:rPr>
        <w:t>Formal Training Allowance,</w:t>
      </w:r>
    </w:p>
    <w:p w:rsidR="00000000" w:rsidRDefault="00574775">
      <w:pPr>
        <w:numPr>
          <w:ilvl w:val="0"/>
          <w:numId w:val="76"/>
        </w:numPr>
        <w:ind w:left="100" w:firstLine="0"/>
        <w:rPr>
          <w:color w:val="000000"/>
          <w:sz w:val="24"/>
        </w:rPr>
      </w:pPr>
      <w:r>
        <w:rPr>
          <w:color w:val="000000"/>
          <w:sz w:val="24"/>
        </w:rPr>
        <w:t>National Health and Medical Research Council Awards,</w:t>
      </w:r>
    </w:p>
    <w:p w:rsidR="00000000" w:rsidRDefault="00574775">
      <w:pPr>
        <w:numPr>
          <w:ilvl w:val="0"/>
          <w:numId w:val="76"/>
        </w:numPr>
        <w:ind w:left="100" w:firstLine="0"/>
        <w:rPr>
          <w:color w:val="000000"/>
          <w:sz w:val="24"/>
        </w:rPr>
      </w:pPr>
      <w:r>
        <w:rPr>
          <w:color w:val="000000"/>
          <w:sz w:val="24"/>
        </w:rPr>
        <w:t>Rehabilitation Training Scheme Awards,</w:t>
      </w:r>
    </w:p>
    <w:p w:rsidR="00000000" w:rsidRDefault="00574775">
      <w:pPr>
        <w:numPr>
          <w:ilvl w:val="0"/>
          <w:numId w:val="76"/>
        </w:numPr>
        <w:ind w:left="100" w:firstLine="0"/>
        <w:rPr>
          <w:color w:val="000000"/>
          <w:sz w:val="24"/>
        </w:rPr>
      </w:pPr>
      <w:r>
        <w:rPr>
          <w:color w:val="000000"/>
          <w:sz w:val="24"/>
        </w:rPr>
        <w:t>Veterans’ Children Education Scheme (VCES), or</w:t>
      </w:r>
    </w:p>
    <w:p w:rsidR="00000000" w:rsidRDefault="00574775">
      <w:pPr>
        <w:numPr>
          <w:ilvl w:val="0"/>
          <w:numId w:val="76"/>
        </w:numPr>
        <w:ind w:left="100" w:firstLine="0"/>
        <w:rPr>
          <w:color w:val="000000"/>
          <w:sz w:val="24"/>
        </w:rPr>
      </w:pPr>
      <w:r>
        <w:rPr>
          <w:color w:val="000000"/>
          <w:sz w:val="24"/>
        </w:rPr>
        <w:t>Wo</w:t>
      </w:r>
      <w:r>
        <w:rPr>
          <w:color w:val="000000"/>
          <w:sz w:val="24"/>
        </w:rPr>
        <w:t>ol Research Awards.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3.5.2 regarding Commonwealth pensions, payments, benefits and allowances which preclude the payment of AIC.</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30" w:name="_Toc5506144"/>
      <w:r>
        <w:rPr>
          <w:rFonts w:ascii="Times New Roman" w:hAnsi="Times New Roman" w:cs="Times New Roman"/>
          <w:color w:val="000000"/>
          <w:sz w:val="24"/>
          <w:szCs w:val="32"/>
        </w:rPr>
        <w:t>3.5.2 Commonwealth income support payment</w:t>
      </w:r>
      <w:bookmarkEnd w:id="130"/>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AIC is not payable in respect of a student if they are receiving a Commonwealth</w:t>
      </w:r>
      <w:r>
        <w:rPr>
          <w:rFonts w:ascii="Times New Roman" w:hAnsi="Times New Roman" w:cs="Times New Roman"/>
          <w:color w:val="000000"/>
          <w:szCs w:val="20"/>
        </w:rPr>
        <w:t xml:space="preserve"> income support payment including (but not limited to):</w:t>
      </w:r>
    </w:p>
    <w:p w:rsidR="00000000" w:rsidRDefault="00574775">
      <w:pPr>
        <w:numPr>
          <w:ilvl w:val="0"/>
          <w:numId w:val="77"/>
        </w:numPr>
        <w:ind w:left="100" w:firstLine="0"/>
        <w:rPr>
          <w:color w:val="000000"/>
          <w:sz w:val="24"/>
        </w:rPr>
      </w:pPr>
      <w:r>
        <w:rPr>
          <w:color w:val="000000"/>
          <w:sz w:val="24"/>
        </w:rPr>
        <w:t>Defence Widow(</w:t>
      </w:r>
      <w:proofErr w:type="spellStart"/>
      <w:r>
        <w:rPr>
          <w:color w:val="000000"/>
          <w:sz w:val="24"/>
        </w:rPr>
        <w:t>er</w:t>
      </w:r>
      <w:proofErr w:type="spellEnd"/>
      <w:r>
        <w:rPr>
          <w:color w:val="000000"/>
          <w:sz w:val="24"/>
        </w:rPr>
        <w:t>)’s Pension,</w:t>
      </w:r>
    </w:p>
    <w:p w:rsidR="00000000" w:rsidRDefault="00574775">
      <w:pPr>
        <w:numPr>
          <w:ilvl w:val="0"/>
          <w:numId w:val="77"/>
        </w:numPr>
        <w:ind w:left="100" w:firstLine="0"/>
        <w:rPr>
          <w:color w:val="000000"/>
          <w:sz w:val="24"/>
        </w:rPr>
      </w:pPr>
      <w:r>
        <w:rPr>
          <w:color w:val="000000"/>
          <w:sz w:val="24"/>
        </w:rPr>
        <w:t>Mature Age Partner Allowance,</w:t>
      </w:r>
    </w:p>
    <w:p w:rsidR="00000000" w:rsidRDefault="00574775">
      <w:pPr>
        <w:numPr>
          <w:ilvl w:val="0"/>
          <w:numId w:val="77"/>
        </w:numPr>
        <w:ind w:left="100" w:firstLine="0"/>
        <w:rPr>
          <w:color w:val="000000"/>
          <w:sz w:val="24"/>
        </w:rPr>
      </w:pPr>
      <w:r>
        <w:rPr>
          <w:color w:val="000000"/>
          <w:sz w:val="24"/>
        </w:rPr>
        <w:t>Newstart Allowance,</w:t>
      </w:r>
    </w:p>
    <w:p w:rsidR="00000000" w:rsidRDefault="00574775">
      <w:pPr>
        <w:numPr>
          <w:ilvl w:val="0"/>
          <w:numId w:val="77"/>
        </w:numPr>
        <w:ind w:left="100" w:firstLine="0"/>
        <w:rPr>
          <w:color w:val="000000"/>
          <w:sz w:val="24"/>
        </w:rPr>
      </w:pPr>
      <w:r>
        <w:rPr>
          <w:color w:val="000000"/>
          <w:sz w:val="24"/>
        </w:rPr>
        <w:t>Parenting Payment,</w:t>
      </w:r>
    </w:p>
    <w:p w:rsidR="00000000" w:rsidRDefault="00574775">
      <w:pPr>
        <w:numPr>
          <w:ilvl w:val="0"/>
          <w:numId w:val="77"/>
        </w:numPr>
        <w:ind w:left="100" w:firstLine="0"/>
        <w:rPr>
          <w:color w:val="000000"/>
          <w:sz w:val="24"/>
        </w:rPr>
      </w:pPr>
      <w:r>
        <w:rPr>
          <w:color w:val="000000"/>
          <w:sz w:val="24"/>
        </w:rPr>
        <w:t>Partner Allowance,</w:t>
      </w:r>
    </w:p>
    <w:p w:rsidR="00000000" w:rsidRDefault="00574775">
      <w:pPr>
        <w:numPr>
          <w:ilvl w:val="0"/>
          <w:numId w:val="77"/>
        </w:numPr>
        <w:ind w:left="100" w:firstLine="0"/>
        <w:rPr>
          <w:color w:val="000000"/>
          <w:sz w:val="24"/>
        </w:rPr>
      </w:pPr>
      <w:r>
        <w:rPr>
          <w:color w:val="000000"/>
          <w:sz w:val="24"/>
        </w:rPr>
        <w:t>Partner Service Pension,</w:t>
      </w:r>
    </w:p>
    <w:p w:rsidR="00000000" w:rsidRDefault="00574775">
      <w:pPr>
        <w:numPr>
          <w:ilvl w:val="0"/>
          <w:numId w:val="77"/>
        </w:numPr>
        <w:ind w:left="100" w:firstLine="0"/>
        <w:rPr>
          <w:color w:val="000000"/>
          <w:sz w:val="24"/>
        </w:rPr>
      </w:pPr>
      <w:r>
        <w:rPr>
          <w:color w:val="000000"/>
          <w:sz w:val="24"/>
        </w:rPr>
        <w:t>Sickness Allowance (SA),</w:t>
      </w:r>
    </w:p>
    <w:p w:rsidR="00000000" w:rsidRDefault="00574775">
      <w:pPr>
        <w:numPr>
          <w:ilvl w:val="0"/>
          <w:numId w:val="77"/>
        </w:numPr>
        <w:ind w:left="100" w:firstLine="0"/>
        <w:rPr>
          <w:color w:val="000000"/>
          <w:sz w:val="24"/>
        </w:rPr>
      </w:pPr>
      <w:r>
        <w:rPr>
          <w:color w:val="000000"/>
          <w:sz w:val="24"/>
        </w:rPr>
        <w:t>Special Benefit (</w:t>
      </w:r>
      <w:proofErr w:type="spellStart"/>
      <w:r>
        <w:rPr>
          <w:color w:val="000000"/>
          <w:sz w:val="24"/>
        </w:rPr>
        <w:t>SpB</w:t>
      </w:r>
      <w:proofErr w:type="spellEnd"/>
      <w:r>
        <w:rPr>
          <w:color w:val="000000"/>
          <w:sz w:val="24"/>
        </w:rPr>
        <w:t>),</w:t>
      </w:r>
    </w:p>
    <w:p w:rsidR="00000000" w:rsidRDefault="00574775">
      <w:pPr>
        <w:numPr>
          <w:ilvl w:val="0"/>
          <w:numId w:val="77"/>
        </w:numPr>
        <w:ind w:left="100" w:firstLine="0"/>
        <w:rPr>
          <w:color w:val="000000"/>
          <w:sz w:val="24"/>
        </w:rPr>
      </w:pPr>
      <w:r>
        <w:rPr>
          <w:color w:val="000000"/>
          <w:sz w:val="24"/>
        </w:rPr>
        <w:t xml:space="preserve">War Widow </w:t>
      </w:r>
      <w:r>
        <w:rPr>
          <w:color w:val="000000"/>
          <w:sz w:val="24"/>
        </w:rPr>
        <w:t>Pension, or</w:t>
      </w:r>
    </w:p>
    <w:p w:rsidR="00000000" w:rsidRDefault="00574775">
      <w:pPr>
        <w:numPr>
          <w:ilvl w:val="0"/>
          <w:numId w:val="77"/>
        </w:numPr>
        <w:ind w:left="100" w:firstLine="0"/>
        <w:rPr>
          <w:color w:val="000000"/>
          <w:sz w:val="24"/>
        </w:rPr>
      </w:pPr>
      <w:r>
        <w:rPr>
          <w:color w:val="000000"/>
          <w:sz w:val="24"/>
        </w:rPr>
        <w:t>Wife Pension.</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3.5.1 regarding receipt of other Commonwealth education or training assistance.</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3.5.3 regarding receipt of Disability Support Pension or Parenting Payment (single).</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31" w:name="_Toc5506145"/>
      <w:r>
        <w:rPr>
          <w:rFonts w:ascii="Times New Roman" w:hAnsi="Times New Roman" w:cs="Times New Roman"/>
          <w:color w:val="000000"/>
          <w:sz w:val="24"/>
          <w:szCs w:val="32"/>
        </w:rPr>
        <w:t xml:space="preserve">3.5.3 Disability Support Pension or Parenting Payment </w:t>
      </w:r>
      <w:r>
        <w:rPr>
          <w:rFonts w:ascii="Times New Roman" w:hAnsi="Times New Roman" w:cs="Times New Roman"/>
          <w:color w:val="000000"/>
          <w:sz w:val="24"/>
          <w:szCs w:val="32"/>
        </w:rPr>
        <w:t>(single)</w:t>
      </w:r>
      <w:bookmarkEnd w:id="131"/>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 student is in receipt of a social security Disability Support Pension or Parenting Payment (single) the applicant is eligible for the Pensioner Education Supplement (PES) under AIC if the student:</w:t>
      </w:r>
    </w:p>
    <w:p w:rsidR="00000000" w:rsidRDefault="00574775">
      <w:pPr>
        <w:numPr>
          <w:ilvl w:val="0"/>
          <w:numId w:val="78"/>
        </w:numPr>
        <w:ind w:left="100" w:firstLine="0"/>
        <w:rPr>
          <w:color w:val="000000"/>
          <w:sz w:val="24"/>
        </w:rPr>
      </w:pPr>
      <w:r>
        <w:rPr>
          <w:color w:val="000000"/>
          <w:sz w:val="24"/>
        </w:rPr>
        <w:t>is undertaking full-time schooling at p</w:t>
      </w:r>
      <w:r>
        <w:rPr>
          <w:color w:val="000000"/>
          <w:sz w:val="24"/>
        </w:rPr>
        <w:t>rimary (or equivalent ungraded) level; and</w:t>
      </w:r>
    </w:p>
    <w:p w:rsidR="00000000" w:rsidRDefault="00574775">
      <w:pPr>
        <w:numPr>
          <w:ilvl w:val="0"/>
          <w:numId w:val="78"/>
        </w:numPr>
        <w:ind w:left="100" w:firstLine="0"/>
        <w:rPr>
          <w:color w:val="000000"/>
          <w:sz w:val="24"/>
        </w:rPr>
      </w:pPr>
      <w:proofErr w:type="gramStart"/>
      <w:r>
        <w:rPr>
          <w:color w:val="000000"/>
          <w:sz w:val="24"/>
        </w:rPr>
        <w:t>has</w:t>
      </w:r>
      <w:proofErr w:type="gramEnd"/>
      <w:r>
        <w:rPr>
          <w:color w:val="000000"/>
          <w:sz w:val="24"/>
        </w:rPr>
        <w:t xml:space="preserve"> not yet turned 21 years of age.</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benefits available for such students are described in 5.5.</w:t>
      </w:r>
    </w:p>
    <w:p w:rsidR="00000000" w:rsidRDefault="00574775">
      <w:pPr>
        <w:pStyle w:val="Heading3"/>
        <w:spacing w:before="0" w:beforeAutospacing="0" w:after="0" w:afterAutospacing="0"/>
        <w:ind w:left="675"/>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32" w:name="_Toc5506146"/>
      <w:r>
        <w:rPr>
          <w:rFonts w:ascii="Times New Roman" w:hAnsi="Times New Roman" w:cs="Times New Roman"/>
          <w:color w:val="000000"/>
          <w:sz w:val="24"/>
          <w:szCs w:val="32"/>
        </w:rPr>
        <w:t>3.5.4 Other Commonwealth payments for families</w:t>
      </w:r>
      <w:bookmarkEnd w:id="132"/>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family receiving AIC (except the PES) for a student may also r</w:t>
      </w:r>
      <w:r>
        <w:rPr>
          <w:rFonts w:ascii="Times New Roman" w:hAnsi="Times New Roman" w:cs="Times New Roman"/>
          <w:color w:val="000000"/>
          <w:szCs w:val="20"/>
        </w:rPr>
        <w:t>eceive certain social security payments such as:</w:t>
      </w:r>
    </w:p>
    <w:p w:rsidR="00000000" w:rsidRDefault="00574775">
      <w:pPr>
        <w:numPr>
          <w:ilvl w:val="0"/>
          <w:numId w:val="79"/>
        </w:numPr>
        <w:ind w:left="100" w:firstLine="0"/>
        <w:rPr>
          <w:color w:val="000000"/>
          <w:sz w:val="24"/>
        </w:rPr>
      </w:pPr>
      <w:r>
        <w:rPr>
          <w:color w:val="000000"/>
          <w:sz w:val="24"/>
        </w:rPr>
        <w:t>Family Tax Benefit,</w:t>
      </w:r>
    </w:p>
    <w:p w:rsidR="00000000" w:rsidRDefault="00574775">
      <w:pPr>
        <w:numPr>
          <w:ilvl w:val="0"/>
          <w:numId w:val="79"/>
        </w:numPr>
        <w:ind w:left="100" w:firstLine="0"/>
        <w:rPr>
          <w:color w:val="000000"/>
          <w:sz w:val="24"/>
        </w:rPr>
      </w:pPr>
      <w:r>
        <w:rPr>
          <w:color w:val="000000"/>
          <w:sz w:val="24"/>
        </w:rPr>
        <w:t>Carers Allowance, and</w:t>
      </w:r>
    </w:p>
    <w:p w:rsidR="00000000" w:rsidRDefault="00574775">
      <w:pPr>
        <w:numPr>
          <w:ilvl w:val="0"/>
          <w:numId w:val="79"/>
        </w:numPr>
        <w:ind w:left="100" w:firstLine="0"/>
        <w:rPr>
          <w:color w:val="000000"/>
          <w:sz w:val="24"/>
        </w:rPr>
      </w:pPr>
      <w:r>
        <w:rPr>
          <w:color w:val="000000"/>
          <w:sz w:val="24"/>
        </w:rPr>
        <w:t>Double Orphan Pension,</w:t>
      </w:r>
    </w:p>
    <w:p w:rsidR="00000000" w:rsidRDefault="00574775">
      <w:pPr>
        <w:ind w:left="100"/>
        <w:rPr>
          <w:color w:val="000000"/>
          <w:sz w:val="24"/>
        </w:rPr>
      </w:pPr>
      <w:proofErr w:type="gramStart"/>
      <w:r>
        <w:rPr>
          <w:color w:val="000000"/>
          <w:sz w:val="24"/>
        </w:rPr>
        <w:t>in</w:t>
      </w:r>
      <w:proofErr w:type="gramEnd"/>
      <w:r>
        <w:rPr>
          <w:color w:val="000000"/>
          <w:sz w:val="24"/>
        </w:rPr>
        <w:t xml:space="preserve"> respect of the same student.</w:t>
      </w:r>
    </w:p>
    <w:p w:rsidR="00000000" w:rsidRDefault="00574775">
      <w:pPr>
        <w:ind w:left="100"/>
        <w:rPr>
          <w:color w:val="000000"/>
          <w:sz w:val="24"/>
        </w:rPr>
      </w:pPr>
    </w:p>
    <w:p w:rsidR="00000000" w:rsidRDefault="0057477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this is not the case for students receiving Youth Allowance.</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33" w:name="_Toc5506147"/>
      <w:r>
        <w:rPr>
          <w:rFonts w:ascii="Times New Roman" w:hAnsi="Times New Roman" w:cs="Times New Roman"/>
          <w:color w:val="000000"/>
          <w:sz w:val="24"/>
          <w:szCs w:val="32"/>
        </w:rPr>
        <w:t>3.5.5 Choice between AIC and Youth Allowa</w:t>
      </w:r>
      <w:r>
        <w:rPr>
          <w:rFonts w:ascii="Times New Roman" w:hAnsi="Times New Roman" w:cs="Times New Roman"/>
          <w:color w:val="000000"/>
          <w:sz w:val="24"/>
          <w:szCs w:val="32"/>
        </w:rPr>
        <w:t>nce or ABSTUDY</w:t>
      </w:r>
      <w:bookmarkEnd w:id="133"/>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Secondary students 16 years of age or over may be eligible for Youth Allowance. Also, certain Indigenous primary and secondary students may be eligible for ABSTUDY.</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Students and their families may choose to receive Youth Allowance, ABSTUDY</w:t>
      </w:r>
      <w:r>
        <w:rPr>
          <w:rFonts w:ascii="Times New Roman" w:hAnsi="Times New Roman" w:cs="Times New Roman"/>
          <w:color w:val="000000"/>
          <w:szCs w:val="20"/>
        </w:rPr>
        <w:t xml:space="preserve"> or AIC, but cannot receive more than one of these payments concurrently for the same student.</w:t>
      </w: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Families should choose the scheme which best meets their needs. It should be noted however, that the family of a secondary student 16 - 17 may receive AIC and so</w:t>
      </w:r>
      <w:r>
        <w:rPr>
          <w:rFonts w:ascii="Times New Roman" w:hAnsi="Times New Roman" w:cs="Times New Roman"/>
          <w:color w:val="000000"/>
          <w:szCs w:val="20"/>
        </w:rPr>
        <w:t xml:space="preserve">cial security Family Tax Benefit in respect of the same student. In addition, certain State and Territory governments also provide assistance to isolated </w:t>
      </w:r>
      <w:proofErr w:type="gramStart"/>
      <w:r>
        <w:rPr>
          <w:rFonts w:ascii="Times New Roman" w:hAnsi="Times New Roman" w:cs="Times New Roman"/>
          <w:color w:val="000000"/>
          <w:szCs w:val="20"/>
        </w:rPr>
        <w:t>students which is</w:t>
      </w:r>
      <w:proofErr w:type="gramEnd"/>
      <w:r>
        <w:rPr>
          <w:rFonts w:ascii="Times New Roman" w:hAnsi="Times New Roman" w:cs="Times New Roman"/>
          <w:color w:val="000000"/>
          <w:szCs w:val="20"/>
        </w:rPr>
        <w:t xml:space="preserve"> tied to eligibility for AIC.</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Tertiary students are not eligible for AIC from age 16</w:t>
      </w:r>
      <w:r>
        <w:rPr>
          <w:rFonts w:ascii="Times New Roman" w:hAnsi="Times New Roman" w:cs="Times New Roman"/>
          <w:color w:val="000000"/>
          <w:szCs w:val="20"/>
        </w:rPr>
        <w:t xml:space="preserve"> and may apply for Youth Allowance or ABSTUDY.</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34" w:name="_Toc5506148"/>
      <w:r>
        <w:rPr>
          <w:rFonts w:ascii="Times New Roman" w:hAnsi="Times New Roman" w:cs="Times New Roman"/>
          <w:color w:val="000000"/>
          <w:sz w:val="24"/>
          <w:szCs w:val="32"/>
        </w:rPr>
        <w:t>3.5.6 Other education or training assistance</w:t>
      </w:r>
      <w:bookmarkEnd w:id="134"/>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AIC is not payable in respect of a student receiving another Commonwealth education or training payment (see 3.5.1). </w:t>
      </w:r>
      <w:proofErr w:type="gramStart"/>
      <w:r>
        <w:rPr>
          <w:rFonts w:ascii="Times New Roman" w:hAnsi="Times New Roman" w:cs="Times New Roman"/>
          <w:color w:val="000000"/>
          <w:szCs w:val="20"/>
        </w:rPr>
        <w:t>However, assistance provided by other sources</w:t>
      </w:r>
      <w:r>
        <w:rPr>
          <w:rFonts w:ascii="Times New Roman" w:hAnsi="Times New Roman" w:cs="Times New Roman"/>
          <w:color w:val="000000"/>
          <w:szCs w:val="20"/>
        </w:rPr>
        <w:t>, such as State/Territory governments does not affect AIC eligibility.</w:t>
      </w:r>
      <w:proofErr w:type="gramEnd"/>
    </w:p>
    <w:p w:rsidR="00000000" w:rsidRDefault="00574775">
      <w:pPr>
        <w:pStyle w:val="NormalWeb"/>
        <w:spacing w:before="0" w:beforeAutospacing="0" w:after="0" w:afterAutospacing="0"/>
        <w:ind w:left="102"/>
        <w:jc w:val="both"/>
        <w:rPr>
          <w:rFonts w:ascii="Times New Roman" w:eastAsia="Times New Roman" w:hAnsi="Times New Roman" w:cs="Times New Roman"/>
          <w:sz w:val="28"/>
          <w:szCs w:val="20"/>
        </w:rPr>
      </w:pPr>
      <w:r>
        <w:rPr>
          <w:rFonts w:ascii="Times New Roman" w:eastAsia="Times New Roman" w:hAnsi="Times New Roman" w:cs="Times New Roman"/>
          <w:szCs w:val="20"/>
        </w:rPr>
        <w:br w:type="page"/>
      </w:r>
    </w:p>
    <w:p w:rsidR="00000000" w:rsidRDefault="00574775">
      <w:pPr>
        <w:pStyle w:val="Heading2"/>
        <w:spacing w:before="0" w:beforeAutospacing="0" w:after="0" w:afterAutospacing="0"/>
        <w:ind w:left="200"/>
        <w:rPr>
          <w:rFonts w:ascii="Times New Roman" w:hAnsi="Times New Roman" w:cs="Times New Roman"/>
          <w:color w:val="000000"/>
          <w:sz w:val="24"/>
          <w:szCs w:val="35"/>
        </w:rPr>
      </w:pPr>
      <w:bookmarkStart w:id="135" w:name="_Toc5506149"/>
      <w:r>
        <w:rPr>
          <w:rFonts w:ascii="Times New Roman" w:hAnsi="Times New Roman" w:cs="Times New Roman"/>
          <w:color w:val="000000"/>
          <w:sz w:val="28"/>
          <w:szCs w:val="35"/>
        </w:rPr>
        <w:t>3.6 Students in Lawful Custody or State Authorised Care</w:t>
      </w:r>
      <w:bookmarkEnd w:id="135"/>
    </w:p>
    <w:p w:rsidR="00000000" w:rsidRDefault="00574775">
      <w:pPr>
        <w:pStyle w:val="Heading2"/>
        <w:spacing w:before="0" w:beforeAutospacing="0" w:after="0" w:afterAutospacing="0"/>
        <w:ind w:left="200"/>
        <w:rPr>
          <w:rFonts w:ascii="Times New Roman" w:hAnsi="Times New Roman" w:cs="Times New Roman"/>
          <w:color w:val="000000"/>
          <w:sz w:val="24"/>
          <w:szCs w:val="35"/>
        </w:rPr>
      </w:pPr>
    </w:p>
    <w:p w:rsidR="00000000" w:rsidRDefault="00574775">
      <w:pPr>
        <w:numPr>
          <w:ilvl w:val="0"/>
          <w:numId w:val="80"/>
        </w:numPr>
        <w:ind w:left="200" w:firstLine="0"/>
        <w:rPr>
          <w:color w:val="000000"/>
          <w:sz w:val="24"/>
        </w:rPr>
      </w:pPr>
      <w:r>
        <w:rPr>
          <w:color w:val="000000"/>
          <w:sz w:val="24"/>
        </w:rPr>
        <w:t>3.6.1 Students in lawful custody</w:t>
      </w:r>
    </w:p>
    <w:p w:rsidR="00000000" w:rsidRDefault="00574775">
      <w:pPr>
        <w:numPr>
          <w:ilvl w:val="0"/>
          <w:numId w:val="80"/>
        </w:numPr>
        <w:ind w:left="200" w:firstLine="0"/>
        <w:rPr>
          <w:color w:val="000000"/>
          <w:sz w:val="24"/>
        </w:rPr>
      </w:pPr>
      <w:r>
        <w:rPr>
          <w:color w:val="000000"/>
          <w:sz w:val="24"/>
        </w:rPr>
        <w:t>3.6.2 Students in State authorised care</w:t>
      </w:r>
    </w:p>
    <w:p w:rsidR="00000000" w:rsidRDefault="00574775">
      <w:pPr>
        <w:numPr>
          <w:ilvl w:val="0"/>
          <w:numId w:val="80"/>
        </w:numPr>
        <w:ind w:left="200" w:firstLine="0"/>
        <w:rPr>
          <w:color w:val="000000"/>
          <w:sz w:val="24"/>
        </w:rPr>
      </w:pPr>
      <w:r>
        <w:rPr>
          <w:color w:val="000000"/>
          <w:sz w:val="24"/>
        </w:rPr>
        <w:t>3.6.3 Eligibility for students in State authorised ca</w:t>
      </w:r>
      <w:r>
        <w:rPr>
          <w:color w:val="000000"/>
          <w:sz w:val="24"/>
        </w:rPr>
        <w:t>re</w:t>
      </w:r>
    </w:p>
    <w:p w:rsidR="00000000" w:rsidRDefault="00574775">
      <w:pPr>
        <w:ind w:left="200"/>
        <w:rPr>
          <w:color w:val="000000"/>
          <w:sz w:val="24"/>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136" w:name="_Toc5506150"/>
      <w:r>
        <w:rPr>
          <w:rFonts w:ascii="Times New Roman" w:hAnsi="Times New Roman" w:cs="Times New Roman"/>
          <w:color w:val="000000"/>
          <w:sz w:val="24"/>
          <w:szCs w:val="32"/>
        </w:rPr>
        <w:t>3.6.1 Students in lawful custody</w:t>
      </w:r>
      <w:bookmarkEnd w:id="136"/>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AIC is not payable in respect of a student who is in a custodial institution such as a prison, remand centre or training school for the period of their committal.</w:t>
      </w: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137" w:name="_Toc5506151"/>
      <w:r>
        <w:rPr>
          <w:rFonts w:ascii="Times New Roman" w:hAnsi="Times New Roman" w:cs="Times New Roman"/>
          <w:color w:val="000000"/>
          <w:sz w:val="24"/>
          <w:szCs w:val="32"/>
        </w:rPr>
        <w:t>3.6.2 Students in State authorised care</w:t>
      </w:r>
      <w:bookmarkEnd w:id="137"/>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Students are </w:t>
      </w:r>
      <w:r>
        <w:rPr>
          <w:rFonts w:ascii="Times New Roman" w:hAnsi="Times New Roman" w:cs="Times New Roman"/>
          <w:color w:val="000000"/>
          <w:szCs w:val="20"/>
        </w:rPr>
        <w:t>considered to be in State authorised care if they have been placed in substitute care through a State/Territory welfare authority or through legal process.</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138" w:name="_Toc5506152"/>
      <w:r>
        <w:rPr>
          <w:rFonts w:ascii="Times New Roman" w:hAnsi="Times New Roman" w:cs="Times New Roman"/>
          <w:color w:val="000000"/>
          <w:sz w:val="24"/>
          <w:szCs w:val="32"/>
        </w:rPr>
        <w:t>3.6.3 Eligibility for students in State authorised care</w:t>
      </w:r>
      <w:bookmarkEnd w:id="138"/>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AIC is </w:t>
      </w:r>
      <w:r>
        <w:rPr>
          <w:rFonts w:ascii="Times New Roman" w:hAnsi="Times New Roman" w:cs="Times New Roman"/>
          <w:b/>
          <w:bCs/>
          <w:color w:val="000000"/>
          <w:szCs w:val="20"/>
        </w:rPr>
        <w:t>not</w:t>
      </w:r>
      <w:r>
        <w:rPr>
          <w:rFonts w:ascii="Times New Roman" w:hAnsi="Times New Roman" w:cs="Times New Roman"/>
          <w:color w:val="000000"/>
          <w:szCs w:val="20"/>
        </w:rPr>
        <w:t xml:space="preserve"> payable in respect of a student</w:t>
      </w:r>
      <w:r>
        <w:rPr>
          <w:rFonts w:ascii="Times New Roman" w:hAnsi="Times New Roman" w:cs="Times New Roman"/>
          <w:color w:val="000000"/>
          <w:szCs w:val="20"/>
        </w:rPr>
        <w:t xml:space="preserve"> who is in State authorised care and whose permanent accommodation is financed wholly or substantially by a State or Territory government.</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However, AIC may be payable in respect of a student in State authorised care arrangements such as in the care of a f</w:t>
      </w:r>
      <w:r>
        <w:rPr>
          <w:rFonts w:ascii="Times New Roman" w:hAnsi="Times New Roman" w:cs="Times New Roman"/>
          <w:color w:val="000000"/>
          <w:szCs w:val="20"/>
        </w:rPr>
        <w:t>oster parent (see 2.1.12).</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See 2.1.13 regarding the approved applicant where a student has been placed in foster care by the State/Territory welfare authorities with an organisation/institution, and 5.2.6 regarding the applicable level of Boarding Allowan</w:t>
      </w:r>
      <w:r>
        <w:rPr>
          <w:rFonts w:ascii="Times New Roman" w:hAnsi="Times New Roman" w:cs="Times New Roman"/>
          <w:color w:val="000000"/>
          <w:szCs w:val="20"/>
        </w:rPr>
        <w:t>ce entitlement in such circumstances.</w:t>
      </w:r>
    </w:p>
    <w:p w:rsidR="00000000" w:rsidRDefault="00574775">
      <w:pPr>
        <w:pStyle w:val="NormalWeb"/>
        <w:spacing w:before="0" w:beforeAutospacing="0" w:after="0" w:afterAutospacing="0"/>
        <w:ind w:left="102"/>
        <w:jc w:val="both"/>
        <w:rPr>
          <w:rFonts w:ascii="Times New Roman" w:eastAsia="Times New Roman" w:hAnsi="Times New Roman" w:cs="Times New Roman"/>
          <w:szCs w:val="20"/>
        </w:rPr>
      </w:pPr>
    </w:p>
    <w:p w:rsidR="00000000" w:rsidRDefault="00574775">
      <w:pPr>
        <w:pStyle w:val="NormalWeb"/>
        <w:spacing w:before="0" w:beforeAutospacing="0" w:after="0" w:afterAutospacing="0"/>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000000" w:rsidRDefault="00574775">
      <w:pPr>
        <w:pStyle w:val="Heading2"/>
        <w:spacing w:before="0" w:beforeAutospacing="0" w:after="0" w:afterAutospacing="0"/>
        <w:rPr>
          <w:rFonts w:ascii="Times New Roman" w:hAnsi="Times New Roman" w:cs="Times New Roman"/>
          <w:color w:val="000000"/>
          <w:sz w:val="28"/>
          <w:szCs w:val="35"/>
        </w:rPr>
      </w:pPr>
      <w:bookmarkStart w:id="139" w:name="_Toc5506153"/>
      <w:r>
        <w:rPr>
          <w:rFonts w:ascii="Times New Roman" w:hAnsi="Times New Roman" w:cs="Times New Roman"/>
          <w:color w:val="000000"/>
          <w:sz w:val="28"/>
          <w:szCs w:val="35"/>
        </w:rPr>
        <w:t>3.7 Period of Eligibility</w:t>
      </w:r>
      <w:bookmarkEnd w:id="139"/>
    </w:p>
    <w:p w:rsidR="00000000" w:rsidRDefault="00574775">
      <w:pPr>
        <w:pStyle w:val="Heading2"/>
        <w:spacing w:before="0" w:beforeAutospacing="0" w:after="0" w:afterAutospacing="0"/>
        <w:ind w:left="200"/>
        <w:rPr>
          <w:rFonts w:ascii="Times New Roman" w:hAnsi="Times New Roman" w:cs="Times New Roman"/>
          <w:color w:val="000000"/>
          <w:sz w:val="24"/>
          <w:szCs w:val="35"/>
        </w:rPr>
      </w:pPr>
    </w:p>
    <w:p w:rsidR="00000000" w:rsidRDefault="00574775">
      <w:pPr>
        <w:numPr>
          <w:ilvl w:val="0"/>
          <w:numId w:val="81"/>
        </w:numPr>
        <w:ind w:left="200" w:firstLine="0"/>
        <w:rPr>
          <w:color w:val="000000"/>
          <w:sz w:val="24"/>
        </w:rPr>
      </w:pPr>
      <w:r>
        <w:rPr>
          <w:color w:val="000000"/>
          <w:sz w:val="24"/>
        </w:rPr>
        <w:t>3.7.1 Short-term boarders</w:t>
      </w:r>
    </w:p>
    <w:p w:rsidR="00000000" w:rsidRDefault="00574775">
      <w:pPr>
        <w:numPr>
          <w:ilvl w:val="0"/>
          <w:numId w:val="81"/>
        </w:numPr>
        <w:ind w:left="200" w:firstLine="0"/>
        <w:rPr>
          <w:color w:val="000000"/>
          <w:sz w:val="24"/>
        </w:rPr>
      </w:pPr>
      <w:r>
        <w:rPr>
          <w:color w:val="000000"/>
          <w:sz w:val="24"/>
        </w:rPr>
        <w:t>3.7.2 Eligibility commences on 1 January</w:t>
      </w:r>
    </w:p>
    <w:p w:rsidR="00000000" w:rsidRDefault="00574775">
      <w:pPr>
        <w:numPr>
          <w:ilvl w:val="0"/>
          <w:numId w:val="81"/>
        </w:numPr>
        <w:ind w:left="200" w:firstLine="0"/>
        <w:rPr>
          <w:color w:val="000000"/>
          <w:sz w:val="24"/>
        </w:rPr>
      </w:pPr>
      <w:r>
        <w:rPr>
          <w:color w:val="000000"/>
          <w:sz w:val="24"/>
        </w:rPr>
        <w:t>3.7.3 Eligibility commences after 1 January</w:t>
      </w:r>
    </w:p>
    <w:p w:rsidR="00000000" w:rsidRDefault="00574775">
      <w:pPr>
        <w:numPr>
          <w:ilvl w:val="0"/>
          <w:numId w:val="81"/>
        </w:numPr>
        <w:ind w:left="200" w:firstLine="0"/>
        <w:rPr>
          <w:color w:val="000000"/>
          <w:sz w:val="24"/>
        </w:rPr>
      </w:pPr>
      <w:r>
        <w:rPr>
          <w:color w:val="000000"/>
          <w:sz w:val="24"/>
        </w:rPr>
        <w:t>3.7.4 Concession for late start</w:t>
      </w:r>
    </w:p>
    <w:p w:rsidR="00000000" w:rsidRDefault="00574775">
      <w:pPr>
        <w:numPr>
          <w:ilvl w:val="0"/>
          <w:numId w:val="81"/>
        </w:numPr>
        <w:ind w:left="200" w:firstLine="0"/>
        <w:rPr>
          <w:color w:val="000000"/>
          <w:sz w:val="24"/>
        </w:rPr>
      </w:pPr>
      <w:r>
        <w:rPr>
          <w:color w:val="000000"/>
          <w:sz w:val="24"/>
        </w:rPr>
        <w:t>3.7.5 Eligibility for any vacation during the</w:t>
      </w:r>
      <w:r>
        <w:rPr>
          <w:color w:val="000000"/>
          <w:sz w:val="24"/>
        </w:rPr>
        <w:t xml:space="preserve"> year</w:t>
      </w:r>
    </w:p>
    <w:p w:rsidR="00000000" w:rsidRDefault="00574775">
      <w:pPr>
        <w:numPr>
          <w:ilvl w:val="0"/>
          <w:numId w:val="81"/>
        </w:numPr>
        <w:ind w:left="200" w:firstLine="0"/>
        <w:rPr>
          <w:color w:val="000000"/>
          <w:sz w:val="24"/>
        </w:rPr>
      </w:pPr>
      <w:r>
        <w:rPr>
          <w:color w:val="000000"/>
          <w:sz w:val="24"/>
        </w:rPr>
        <w:t>3.7.6 Allowance type changes</w:t>
      </w:r>
    </w:p>
    <w:p w:rsidR="00000000" w:rsidRDefault="00574775">
      <w:pPr>
        <w:numPr>
          <w:ilvl w:val="0"/>
          <w:numId w:val="81"/>
        </w:numPr>
        <w:ind w:left="200" w:firstLine="0"/>
        <w:rPr>
          <w:color w:val="000000"/>
          <w:sz w:val="24"/>
        </w:rPr>
      </w:pPr>
      <w:r>
        <w:rPr>
          <w:color w:val="000000"/>
          <w:sz w:val="24"/>
        </w:rPr>
        <w:t>3.7.7 Cessation of eligibility</w:t>
      </w:r>
    </w:p>
    <w:p w:rsidR="00000000" w:rsidRDefault="00574775">
      <w:pPr>
        <w:numPr>
          <w:ilvl w:val="0"/>
          <w:numId w:val="81"/>
        </w:numPr>
        <w:ind w:left="200" w:firstLine="0"/>
        <w:rPr>
          <w:color w:val="000000"/>
          <w:sz w:val="24"/>
        </w:rPr>
      </w:pPr>
      <w:r>
        <w:rPr>
          <w:color w:val="000000"/>
          <w:sz w:val="24"/>
        </w:rPr>
        <w:t>3.7.8 Term in advance payments</w:t>
      </w:r>
    </w:p>
    <w:p w:rsidR="00000000" w:rsidRDefault="00574775">
      <w:pPr>
        <w:numPr>
          <w:ilvl w:val="0"/>
          <w:numId w:val="81"/>
        </w:numPr>
        <w:ind w:left="200" w:firstLine="0"/>
        <w:rPr>
          <w:color w:val="000000"/>
          <w:sz w:val="24"/>
        </w:rPr>
      </w:pPr>
      <w:r>
        <w:rPr>
          <w:color w:val="000000"/>
          <w:sz w:val="24"/>
        </w:rPr>
        <w:t>3.7.9 End of school year</w:t>
      </w:r>
    </w:p>
    <w:p w:rsidR="00000000" w:rsidRDefault="00574775">
      <w:pPr>
        <w:numPr>
          <w:ilvl w:val="0"/>
          <w:numId w:val="81"/>
        </w:numPr>
        <w:ind w:left="200" w:firstLine="0"/>
        <w:rPr>
          <w:color w:val="000000"/>
          <w:sz w:val="24"/>
        </w:rPr>
      </w:pPr>
      <w:r>
        <w:rPr>
          <w:color w:val="000000"/>
          <w:sz w:val="24"/>
        </w:rPr>
        <w:t>3.7.10 Discontinuation date for students studying by distance education methods</w:t>
      </w:r>
    </w:p>
    <w:p w:rsidR="00000000" w:rsidRDefault="00574775">
      <w:pPr>
        <w:ind w:left="675"/>
        <w:jc w:val="both"/>
        <w:rPr>
          <w:color w:val="000000"/>
          <w:sz w:val="24"/>
        </w:rPr>
      </w:pPr>
    </w:p>
    <w:p w:rsidR="00000000" w:rsidRDefault="00574775">
      <w:pPr>
        <w:ind w:left="675"/>
        <w:jc w:val="both"/>
        <w:rPr>
          <w:color w:val="000000"/>
          <w:sz w:val="24"/>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140" w:name="_Toc5506154"/>
      <w:r>
        <w:rPr>
          <w:rFonts w:ascii="Times New Roman" w:hAnsi="Times New Roman" w:cs="Times New Roman"/>
          <w:color w:val="000000"/>
          <w:sz w:val="24"/>
          <w:szCs w:val="32"/>
        </w:rPr>
        <w:t>3.7.1 Short-term boarders</w:t>
      </w:r>
      <w:bookmarkEnd w:id="140"/>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Short-term boarders are s</w:t>
      </w:r>
      <w:r>
        <w:rPr>
          <w:rFonts w:ascii="Times New Roman" w:hAnsi="Times New Roman" w:cs="Times New Roman"/>
          <w:color w:val="000000"/>
          <w:szCs w:val="20"/>
        </w:rPr>
        <w:t>tudents who need access to (including short-term accommodation at or near) a school, special programme, special facilities or a special environment for one or a series of short periods.</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Provided all other eligibility criteria are met, these students are e</w:t>
      </w:r>
      <w:r>
        <w:rPr>
          <w:rFonts w:ascii="Times New Roman" w:hAnsi="Times New Roman" w:cs="Times New Roman"/>
          <w:color w:val="000000"/>
          <w:szCs w:val="20"/>
        </w:rPr>
        <w:t>ligible from the date on which they commence board until the date on which they cease to board.</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141" w:name="_Toc5506155"/>
      <w:r>
        <w:rPr>
          <w:rFonts w:ascii="Times New Roman" w:hAnsi="Times New Roman" w:cs="Times New Roman"/>
          <w:color w:val="000000"/>
          <w:sz w:val="24"/>
          <w:szCs w:val="32"/>
        </w:rPr>
        <w:t>3.7.2 Eligibility commences on 1 January</w:t>
      </w:r>
      <w:bookmarkEnd w:id="141"/>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Except in the case of short-term boarders (see 3.7.1) eligibility in respect of a student will normally commence on 1</w:t>
      </w:r>
      <w:r>
        <w:rPr>
          <w:rFonts w:ascii="Times New Roman" w:hAnsi="Times New Roman" w:cs="Times New Roman"/>
          <w:color w:val="000000"/>
          <w:szCs w:val="20"/>
        </w:rPr>
        <w:t> January, provided that:</w:t>
      </w:r>
    </w:p>
    <w:p w:rsidR="00000000" w:rsidRDefault="00574775">
      <w:pPr>
        <w:numPr>
          <w:ilvl w:val="0"/>
          <w:numId w:val="82"/>
        </w:numPr>
        <w:ind w:left="700" w:hanging="500"/>
        <w:rPr>
          <w:color w:val="000000"/>
          <w:sz w:val="24"/>
        </w:rPr>
      </w:pPr>
      <w:r>
        <w:rPr>
          <w:color w:val="000000"/>
          <w:sz w:val="24"/>
        </w:rPr>
        <w:t xml:space="preserve">(subject to 3.7.4) the student commences the approved course on time, </w:t>
      </w:r>
      <w:proofErr w:type="spellStart"/>
      <w:r>
        <w:rPr>
          <w:color w:val="000000"/>
          <w:sz w:val="24"/>
        </w:rPr>
        <w:t>ie</w:t>
      </w:r>
      <w:proofErr w:type="spellEnd"/>
      <w:r>
        <w:rPr>
          <w:color w:val="000000"/>
          <w:sz w:val="24"/>
        </w:rPr>
        <w:t xml:space="preserve"> no later than the 14th day from the commencement of the school year; and</w:t>
      </w:r>
    </w:p>
    <w:p w:rsidR="00000000" w:rsidRDefault="00574775">
      <w:pPr>
        <w:numPr>
          <w:ilvl w:val="0"/>
          <w:numId w:val="82"/>
        </w:numPr>
        <w:ind w:left="700" w:hanging="500"/>
        <w:rPr>
          <w:color w:val="000000"/>
          <w:sz w:val="24"/>
        </w:rPr>
      </w:pPr>
      <w:r>
        <w:rPr>
          <w:color w:val="000000"/>
          <w:sz w:val="24"/>
        </w:rPr>
        <w:t>(for students living away from home) the student commences living at the board or sec</w:t>
      </w:r>
      <w:r>
        <w:rPr>
          <w:color w:val="000000"/>
          <w:sz w:val="24"/>
        </w:rPr>
        <w:t xml:space="preserve">ond home location on time, </w:t>
      </w:r>
      <w:proofErr w:type="spellStart"/>
      <w:r>
        <w:rPr>
          <w:color w:val="000000"/>
          <w:sz w:val="24"/>
        </w:rPr>
        <w:t>ie</w:t>
      </w:r>
      <w:proofErr w:type="spellEnd"/>
      <w:r>
        <w:rPr>
          <w:color w:val="000000"/>
          <w:sz w:val="24"/>
        </w:rPr>
        <w:t xml:space="preserve"> no later than fourteen days after the commencement of the school year; and</w:t>
      </w:r>
    </w:p>
    <w:p w:rsidR="00000000" w:rsidRDefault="00574775">
      <w:pPr>
        <w:numPr>
          <w:ilvl w:val="0"/>
          <w:numId w:val="82"/>
        </w:numPr>
        <w:ind w:left="200" w:firstLine="0"/>
        <w:rPr>
          <w:color w:val="000000"/>
          <w:sz w:val="24"/>
        </w:rPr>
      </w:pPr>
      <w:proofErr w:type="gramStart"/>
      <w:r>
        <w:rPr>
          <w:color w:val="000000"/>
          <w:sz w:val="24"/>
        </w:rPr>
        <w:t>all</w:t>
      </w:r>
      <w:proofErr w:type="gramEnd"/>
      <w:r>
        <w:rPr>
          <w:color w:val="000000"/>
          <w:sz w:val="24"/>
        </w:rPr>
        <w:t xml:space="preserve"> other necessary AIC eligibility conditions are met on that date. (</w:t>
      </w:r>
      <w:proofErr w:type="gramStart"/>
      <w:r>
        <w:rPr>
          <w:color w:val="000000"/>
          <w:sz w:val="24"/>
        </w:rPr>
        <w:t>see</w:t>
      </w:r>
      <w:proofErr w:type="gramEnd"/>
      <w:r>
        <w:rPr>
          <w:color w:val="000000"/>
          <w:sz w:val="24"/>
        </w:rPr>
        <w:t> 1.1.3).</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142" w:name="_Toc5506156"/>
      <w:r>
        <w:rPr>
          <w:rFonts w:ascii="Times New Roman" w:hAnsi="Times New Roman" w:cs="Times New Roman"/>
          <w:color w:val="000000"/>
          <w:sz w:val="24"/>
          <w:szCs w:val="32"/>
        </w:rPr>
        <w:t>3.7.3 Eligibility commences after 1 January</w:t>
      </w:r>
      <w:bookmarkEnd w:id="142"/>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Except in the case of s</w:t>
      </w:r>
      <w:r>
        <w:rPr>
          <w:rFonts w:ascii="Times New Roman" w:hAnsi="Times New Roman" w:cs="Times New Roman"/>
          <w:color w:val="000000"/>
          <w:szCs w:val="20"/>
        </w:rPr>
        <w:t>hort-term boarders (see 3.7.1), eligibility for students who are not eligible from 1 January commences on:</w:t>
      </w:r>
    </w:p>
    <w:p w:rsidR="00000000" w:rsidRDefault="00574775">
      <w:pPr>
        <w:numPr>
          <w:ilvl w:val="0"/>
          <w:numId w:val="83"/>
        </w:numPr>
        <w:ind w:left="700" w:hanging="500"/>
        <w:rPr>
          <w:color w:val="000000"/>
          <w:sz w:val="24"/>
        </w:rPr>
      </w:pPr>
      <w:r>
        <w:rPr>
          <w:color w:val="000000"/>
          <w:sz w:val="24"/>
        </w:rPr>
        <w:t>the first day of the relevant term/semester, if the student is otherwise eligible on this date and commences the approved course by no later than the</w:t>
      </w:r>
      <w:r>
        <w:rPr>
          <w:color w:val="000000"/>
          <w:sz w:val="24"/>
        </w:rPr>
        <w:t xml:space="preserve"> 14th day after the commencement of the relevant term/semester (subject to 3.7.4), or</w:t>
      </w:r>
    </w:p>
    <w:p w:rsidR="00000000" w:rsidRDefault="00574775">
      <w:pPr>
        <w:numPr>
          <w:ilvl w:val="0"/>
          <w:numId w:val="83"/>
        </w:numPr>
        <w:ind w:left="200" w:firstLine="0"/>
        <w:rPr>
          <w:color w:val="000000"/>
          <w:sz w:val="24"/>
        </w:rPr>
      </w:pPr>
      <w:r>
        <w:rPr>
          <w:color w:val="000000"/>
          <w:sz w:val="24"/>
        </w:rPr>
        <w:t>where this is not the case and no extenuating circumstances exist the latter of:</w:t>
      </w:r>
    </w:p>
    <w:p w:rsidR="00000000" w:rsidRDefault="00574775">
      <w:pPr>
        <w:numPr>
          <w:ilvl w:val="0"/>
          <w:numId w:val="83"/>
        </w:numPr>
        <w:ind w:left="700" w:hanging="500"/>
        <w:rPr>
          <w:color w:val="000000"/>
          <w:sz w:val="24"/>
        </w:rPr>
      </w:pPr>
      <w:r>
        <w:rPr>
          <w:color w:val="000000"/>
          <w:sz w:val="24"/>
        </w:rPr>
        <w:t>the first day the student commences living away from home (if the student is boarding awa</w:t>
      </w:r>
      <w:r>
        <w:rPr>
          <w:color w:val="000000"/>
          <w:sz w:val="24"/>
        </w:rPr>
        <w:t>y or living in a second home to access schooling), or</w:t>
      </w:r>
    </w:p>
    <w:p w:rsidR="00000000" w:rsidRDefault="00574775">
      <w:pPr>
        <w:numPr>
          <w:ilvl w:val="0"/>
          <w:numId w:val="83"/>
        </w:numPr>
        <w:ind w:left="200" w:firstLine="0"/>
        <w:rPr>
          <w:color w:val="000000"/>
          <w:sz w:val="24"/>
        </w:rPr>
      </w:pPr>
      <w:r>
        <w:rPr>
          <w:color w:val="000000"/>
          <w:sz w:val="24"/>
        </w:rPr>
        <w:t>the first day the student commences studying, or</w:t>
      </w:r>
    </w:p>
    <w:p w:rsidR="00000000" w:rsidRDefault="00574775">
      <w:pPr>
        <w:numPr>
          <w:ilvl w:val="0"/>
          <w:numId w:val="83"/>
        </w:numPr>
        <w:ind w:left="200" w:firstLine="0"/>
        <w:rPr>
          <w:color w:val="000000"/>
          <w:sz w:val="24"/>
        </w:rPr>
      </w:pPr>
      <w:proofErr w:type="gramStart"/>
      <w:r>
        <w:rPr>
          <w:color w:val="000000"/>
          <w:sz w:val="24"/>
        </w:rPr>
        <w:t>the</w:t>
      </w:r>
      <w:proofErr w:type="gramEnd"/>
      <w:r>
        <w:rPr>
          <w:color w:val="000000"/>
          <w:sz w:val="24"/>
        </w:rPr>
        <w:t xml:space="preserve"> first day the student otherwise becomes eligible for AIC.</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143" w:name="_Toc5506157"/>
      <w:r>
        <w:rPr>
          <w:rFonts w:ascii="Times New Roman" w:hAnsi="Times New Roman" w:cs="Times New Roman"/>
          <w:color w:val="000000"/>
          <w:sz w:val="24"/>
          <w:szCs w:val="32"/>
        </w:rPr>
        <w:t>3.7.4 Concession for late start</w:t>
      </w:r>
      <w:bookmarkEnd w:id="143"/>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Eligibility in respect of a student who starts studyi</w:t>
      </w:r>
      <w:r>
        <w:rPr>
          <w:rFonts w:ascii="Times New Roman" w:hAnsi="Times New Roman" w:cs="Times New Roman"/>
          <w:color w:val="000000"/>
          <w:szCs w:val="20"/>
        </w:rPr>
        <w:t>ng and/or living away late (as defined in 3.7.2 and 3.7.3), may be backdated to 1 January or the beginning of the relevant term (as applicable), if the student:</w:t>
      </w:r>
    </w:p>
    <w:p w:rsidR="00000000" w:rsidRDefault="00574775">
      <w:pPr>
        <w:numPr>
          <w:ilvl w:val="0"/>
          <w:numId w:val="84"/>
        </w:numPr>
        <w:ind w:left="700" w:hanging="500"/>
        <w:rPr>
          <w:color w:val="000000"/>
          <w:sz w:val="24"/>
        </w:rPr>
      </w:pPr>
      <w:r>
        <w:rPr>
          <w:color w:val="000000"/>
          <w:sz w:val="24"/>
        </w:rPr>
        <w:t>was prevented from commencing or resuming study and / or living away from home on time due to i</w:t>
      </w:r>
      <w:r>
        <w:rPr>
          <w:color w:val="000000"/>
          <w:sz w:val="24"/>
        </w:rPr>
        <w:t>llness or other circumstances beyond the family’s control (</w:t>
      </w:r>
      <w:proofErr w:type="spellStart"/>
      <w:r>
        <w:rPr>
          <w:color w:val="000000"/>
          <w:sz w:val="24"/>
        </w:rPr>
        <w:t>eg</w:t>
      </w:r>
      <w:proofErr w:type="spellEnd"/>
      <w:r>
        <w:rPr>
          <w:color w:val="000000"/>
          <w:sz w:val="24"/>
        </w:rPr>
        <w:t xml:space="preserve"> impassable roads), and</w:t>
      </w:r>
    </w:p>
    <w:p w:rsidR="00000000" w:rsidRDefault="00574775">
      <w:pPr>
        <w:numPr>
          <w:ilvl w:val="0"/>
          <w:numId w:val="84"/>
        </w:numPr>
        <w:ind w:left="700" w:hanging="500"/>
        <w:rPr>
          <w:color w:val="000000"/>
          <w:sz w:val="24"/>
        </w:rPr>
      </w:pPr>
      <w:proofErr w:type="gramStart"/>
      <w:r>
        <w:rPr>
          <w:color w:val="000000"/>
          <w:sz w:val="24"/>
        </w:rPr>
        <w:t>started</w:t>
      </w:r>
      <w:proofErr w:type="gramEnd"/>
      <w:r>
        <w:rPr>
          <w:color w:val="000000"/>
          <w:sz w:val="24"/>
        </w:rPr>
        <w:t xml:space="preserve"> studying and/or living away from home as soon as possible after those circumstances ceased to exist.</w:t>
      </w: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144" w:name="_Toc5506158"/>
      <w:r>
        <w:rPr>
          <w:rFonts w:ascii="Times New Roman" w:hAnsi="Times New Roman" w:cs="Times New Roman"/>
          <w:color w:val="000000"/>
          <w:sz w:val="24"/>
          <w:szCs w:val="32"/>
        </w:rPr>
        <w:t>3.7.5 Eligibility for any vacation during the year</w:t>
      </w:r>
      <w:bookmarkEnd w:id="144"/>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Except in</w:t>
      </w:r>
      <w:r>
        <w:rPr>
          <w:rFonts w:ascii="Times New Roman" w:hAnsi="Times New Roman" w:cs="Times New Roman"/>
          <w:color w:val="000000"/>
          <w:szCs w:val="20"/>
        </w:rPr>
        <w:t xml:space="preserve"> the case of short-term boarders (see 3.7.1), once eligibility for a student has commenced, the eligibility for any vacation during the year is determined as follows:</w:t>
      </w:r>
    </w:p>
    <w:p w:rsidR="00000000" w:rsidRDefault="00574775">
      <w:pPr>
        <w:numPr>
          <w:ilvl w:val="0"/>
          <w:numId w:val="85"/>
        </w:numPr>
        <w:tabs>
          <w:tab w:val="clear" w:pos="720"/>
          <w:tab w:val="num" w:pos="700"/>
        </w:tabs>
        <w:ind w:left="700" w:hanging="500"/>
        <w:rPr>
          <w:color w:val="000000"/>
          <w:sz w:val="24"/>
        </w:rPr>
      </w:pPr>
      <w:r>
        <w:rPr>
          <w:color w:val="000000"/>
          <w:sz w:val="24"/>
        </w:rPr>
        <w:t xml:space="preserve">if the student resumes study on time, </w:t>
      </w:r>
      <w:proofErr w:type="spellStart"/>
      <w:r>
        <w:rPr>
          <w:color w:val="000000"/>
          <w:sz w:val="24"/>
        </w:rPr>
        <w:t>ie</w:t>
      </w:r>
      <w:proofErr w:type="spellEnd"/>
      <w:r>
        <w:rPr>
          <w:color w:val="000000"/>
          <w:sz w:val="24"/>
        </w:rPr>
        <w:t xml:space="preserve"> by no later than the 14th day from the commencem</w:t>
      </w:r>
      <w:r>
        <w:rPr>
          <w:color w:val="000000"/>
          <w:sz w:val="24"/>
        </w:rPr>
        <w:t>ent of the following term, or was prevented from doing so due to circumstances beyond the family’s control, the student is eligible to receive benefits for the vacation period, or</w:t>
      </w:r>
    </w:p>
    <w:p w:rsidR="00000000" w:rsidRDefault="00574775">
      <w:pPr>
        <w:numPr>
          <w:ilvl w:val="0"/>
          <w:numId w:val="85"/>
        </w:numPr>
        <w:tabs>
          <w:tab w:val="clear" w:pos="720"/>
          <w:tab w:val="num" w:pos="700"/>
        </w:tabs>
        <w:ind w:left="700" w:hanging="500"/>
        <w:rPr>
          <w:color w:val="000000"/>
          <w:sz w:val="24"/>
        </w:rPr>
      </w:pPr>
      <w:proofErr w:type="gramStart"/>
      <w:r>
        <w:rPr>
          <w:color w:val="000000"/>
          <w:sz w:val="24"/>
        </w:rPr>
        <w:t>if</w:t>
      </w:r>
      <w:proofErr w:type="gramEnd"/>
      <w:r>
        <w:rPr>
          <w:color w:val="000000"/>
          <w:sz w:val="24"/>
        </w:rPr>
        <w:t xml:space="preserve"> the student resumes study late, </w:t>
      </w:r>
      <w:proofErr w:type="spellStart"/>
      <w:r>
        <w:rPr>
          <w:color w:val="000000"/>
          <w:sz w:val="24"/>
        </w:rPr>
        <w:t>ie</w:t>
      </w:r>
      <w:proofErr w:type="spellEnd"/>
      <w:r>
        <w:rPr>
          <w:color w:val="000000"/>
          <w:sz w:val="24"/>
        </w:rPr>
        <w:t xml:space="preserve"> after the 14th day from the commenceme</w:t>
      </w:r>
      <w:r>
        <w:rPr>
          <w:color w:val="000000"/>
          <w:sz w:val="24"/>
        </w:rPr>
        <w:t>nt of the following term, (due to circumstances within the family’s control) the student is not eligible for the vacation period.</w:t>
      </w:r>
    </w:p>
    <w:p w:rsidR="00000000" w:rsidRDefault="00574775">
      <w:pPr>
        <w:pStyle w:val="Heading3"/>
        <w:tabs>
          <w:tab w:val="num" w:pos="200"/>
        </w:tabs>
        <w:spacing w:before="0" w:beforeAutospacing="0" w:after="0" w:afterAutospacing="0"/>
        <w:ind w:left="200"/>
        <w:rPr>
          <w:rFonts w:ascii="Times New Roman" w:hAnsi="Times New Roman" w:cs="Times New Roman"/>
          <w:color w:val="000000"/>
          <w:sz w:val="24"/>
          <w:szCs w:val="32"/>
        </w:rPr>
      </w:pPr>
    </w:p>
    <w:p w:rsidR="00000000" w:rsidRDefault="00574775">
      <w:pPr>
        <w:pStyle w:val="Heading3"/>
        <w:tabs>
          <w:tab w:val="num" w:pos="200"/>
        </w:tabs>
        <w:spacing w:before="0" w:beforeAutospacing="0" w:after="0" w:afterAutospacing="0"/>
        <w:ind w:left="200"/>
        <w:rPr>
          <w:rFonts w:ascii="Times New Roman" w:hAnsi="Times New Roman" w:cs="Times New Roman"/>
          <w:color w:val="000000"/>
          <w:sz w:val="24"/>
          <w:szCs w:val="32"/>
        </w:rPr>
      </w:pPr>
      <w:bookmarkStart w:id="145" w:name="_Toc5506159"/>
      <w:r>
        <w:rPr>
          <w:rFonts w:ascii="Times New Roman" w:hAnsi="Times New Roman" w:cs="Times New Roman"/>
          <w:color w:val="000000"/>
          <w:sz w:val="24"/>
          <w:szCs w:val="32"/>
        </w:rPr>
        <w:t>3.7.6 Allowance type changes</w:t>
      </w:r>
      <w:bookmarkEnd w:id="145"/>
    </w:p>
    <w:p w:rsidR="00000000" w:rsidRDefault="00574775">
      <w:pPr>
        <w:pStyle w:val="NormalWeb"/>
        <w:tabs>
          <w:tab w:val="num" w:pos="200"/>
        </w:tabs>
        <w:spacing w:before="0" w:beforeAutospacing="0" w:after="0" w:afterAutospacing="0"/>
        <w:ind w:left="200"/>
        <w:rPr>
          <w:rFonts w:ascii="Times New Roman" w:hAnsi="Times New Roman" w:cs="Times New Roman"/>
          <w:color w:val="000000"/>
          <w:szCs w:val="20"/>
        </w:rPr>
      </w:pPr>
    </w:p>
    <w:p w:rsidR="00000000" w:rsidRDefault="00574775">
      <w:pPr>
        <w:pStyle w:val="NormalWeb"/>
        <w:tabs>
          <w:tab w:val="num" w:pos="200"/>
        </w:tabs>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Where the student resumes study on time but the allowance type for which the student qualifies </w:t>
      </w:r>
      <w:r>
        <w:rPr>
          <w:rFonts w:ascii="Times New Roman" w:hAnsi="Times New Roman" w:cs="Times New Roman"/>
          <w:color w:val="000000"/>
          <w:szCs w:val="20"/>
        </w:rPr>
        <w:t>has changed, the allowance type payable on resumption of studies is payable for the vacation period.</w:t>
      </w: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146" w:name="_Toc5506160"/>
      <w:r>
        <w:rPr>
          <w:rFonts w:ascii="Times New Roman" w:hAnsi="Times New Roman" w:cs="Times New Roman"/>
          <w:color w:val="000000"/>
          <w:sz w:val="24"/>
          <w:szCs w:val="32"/>
        </w:rPr>
        <w:t>3.7.7 Cessation of eligibility</w:t>
      </w:r>
      <w:bookmarkEnd w:id="146"/>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Except in the case of short-term boarders (see 3.7.1), the date on which eligibility ceases is determined as follows:</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numPr>
          <w:ilvl w:val="0"/>
          <w:numId w:val="85"/>
        </w:numPr>
        <w:spacing w:before="0" w:beforeAutospacing="0" w:after="0" w:afterAutospacing="0"/>
        <w:ind w:hanging="520"/>
        <w:rPr>
          <w:rFonts w:ascii="Times New Roman" w:hAnsi="Times New Roman" w:cs="Times New Roman"/>
          <w:color w:val="000000"/>
          <w:szCs w:val="20"/>
        </w:rPr>
      </w:pPr>
      <w:r>
        <w:rPr>
          <w:rFonts w:ascii="Times New Roman" w:hAnsi="Times New Roman" w:cs="Times New Roman"/>
          <w:color w:val="000000"/>
          <w:szCs w:val="20"/>
        </w:rPr>
        <w:t xml:space="preserve">if </w:t>
      </w:r>
      <w:r>
        <w:rPr>
          <w:rFonts w:ascii="Times New Roman" w:hAnsi="Times New Roman" w:cs="Times New Roman"/>
          <w:color w:val="000000"/>
          <w:szCs w:val="20"/>
        </w:rPr>
        <w:t>the student continues to the end of the school year (see 3.7.9) - 31 December; or</w:t>
      </w:r>
    </w:p>
    <w:p w:rsidR="00000000" w:rsidRDefault="00574775">
      <w:pPr>
        <w:pStyle w:val="NormalWeb"/>
        <w:numPr>
          <w:ilvl w:val="0"/>
          <w:numId w:val="85"/>
        </w:numPr>
        <w:spacing w:before="0" w:beforeAutospacing="0" w:after="0" w:afterAutospacing="0"/>
        <w:ind w:hanging="520"/>
        <w:rPr>
          <w:rFonts w:ascii="Times New Roman" w:hAnsi="Times New Roman" w:cs="Times New Roman"/>
          <w:color w:val="000000"/>
          <w:szCs w:val="20"/>
        </w:rPr>
      </w:pPr>
      <w:proofErr w:type="gramStart"/>
      <w:r>
        <w:rPr>
          <w:rFonts w:ascii="Times New Roman" w:hAnsi="Times New Roman" w:cs="Times New Roman"/>
          <w:color w:val="000000"/>
          <w:szCs w:val="20"/>
        </w:rPr>
        <w:t>if</w:t>
      </w:r>
      <w:proofErr w:type="gramEnd"/>
      <w:r>
        <w:rPr>
          <w:rFonts w:ascii="Times New Roman" w:hAnsi="Times New Roman" w:cs="Times New Roman"/>
          <w:color w:val="000000"/>
          <w:szCs w:val="20"/>
        </w:rPr>
        <w:t xml:space="preserve"> the student discontinues on a day before the end of the final term - on that day (see 3.7.10 regarding distance education students).</w:t>
      </w: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147" w:name="_Toc5506161"/>
      <w:r>
        <w:rPr>
          <w:rFonts w:ascii="Times New Roman" w:hAnsi="Times New Roman" w:cs="Times New Roman"/>
          <w:color w:val="000000"/>
          <w:sz w:val="24"/>
          <w:szCs w:val="32"/>
        </w:rPr>
        <w:t>3.7.8 Term in advance payments</w:t>
      </w:r>
      <w:bookmarkEnd w:id="147"/>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If a </w:t>
      </w:r>
      <w:r>
        <w:rPr>
          <w:rFonts w:ascii="Times New Roman" w:hAnsi="Times New Roman" w:cs="Times New Roman"/>
          <w:color w:val="000000"/>
          <w:szCs w:val="20"/>
        </w:rPr>
        <w:t>student for whom payment is made in advance by term instalments (see 5.1.6), discontinues on the last day of a term other than the final term, and that day precedes the end of the corresponding instalment period, the student’s entitlement does not terminat</w:t>
      </w:r>
      <w:r>
        <w:rPr>
          <w:rFonts w:ascii="Times New Roman" w:hAnsi="Times New Roman" w:cs="Times New Roman"/>
          <w:color w:val="000000"/>
          <w:szCs w:val="20"/>
        </w:rPr>
        <w:t>e until the end of the instalment period (see 5.1.9 and 5.1.10).</w:t>
      </w:r>
    </w:p>
    <w:p w:rsidR="00000000" w:rsidRDefault="00574775">
      <w:pPr>
        <w:ind w:left="675"/>
        <w:jc w:val="both"/>
        <w:rPr>
          <w:b/>
          <w:bCs/>
          <w:color w:val="000000"/>
          <w:sz w:val="24"/>
          <w:szCs w:val="23"/>
        </w:rPr>
      </w:pPr>
    </w:p>
    <w:p w:rsidR="00000000" w:rsidRDefault="00574775">
      <w:pPr>
        <w:ind w:left="200"/>
        <w:rPr>
          <w:b/>
          <w:bCs/>
          <w:color w:val="000000"/>
          <w:sz w:val="24"/>
          <w:szCs w:val="23"/>
        </w:rPr>
      </w:pPr>
      <w:r>
        <w:rPr>
          <w:b/>
          <w:bCs/>
          <w:color w:val="000000"/>
          <w:sz w:val="24"/>
          <w:szCs w:val="23"/>
        </w:rPr>
        <w:t>Example</w:t>
      </w: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i/>
          <w:iCs/>
          <w:color w:val="000000"/>
          <w:szCs w:val="20"/>
        </w:rPr>
        <w:t>Harold discontinues at his boarding school in Victoria on the last day of third term on 18 September. He is entitled to benefits until 30 September.</w:t>
      </w: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148" w:name="_Toc5506162"/>
      <w:r>
        <w:rPr>
          <w:rFonts w:ascii="Times New Roman" w:hAnsi="Times New Roman" w:cs="Times New Roman"/>
          <w:color w:val="000000"/>
          <w:sz w:val="24"/>
          <w:szCs w:val="32"/>
        </w:rPr>
        <w:t>3.7.9 End of school year</w:t>
      </w:r>
      <w:bookmarkEnd w:id="148"/>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The</w:t>
      </w:r>
      <w:r>
        <w:rPr>
          <w:rFonts w:ascii="Times New Roman" w:hAnsi="Times New Roman" w:cs="Times New Roman"/>
          <w:color w:val="000000"/>
          <w:szCs w:val="20"/>
        </w:rPr>
        <w:t xml:space="preserve"> end of the school year for a student who is not studying at home by distance education methods is taken to be the last day of compulsory attendance at the institution or the day of the student's last exam, whichever is the later (see 5.2.12 for part-time </w:t>
      </w:r>
      <w:r>
        <w:rPr>
          <w:rFonts w:ascii="Times New Roman" w:hAnsi="Times New Roman" w:cs="Times New Roman"/>
          <w:color w:val="000000"/>
          <w:szCs w:val="20"/>
        </w:rPr>
        <w:t>boarders).</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For students studying by distance education methods at home, the end of the school year is taken to be the last day of the final term of the course. The student is regarded as continuing to the end of the final term unless the distance educatio</w:t>
      </w:r>
      <w:r>
        <w:rPr>
          <w:rFonts w:ascii="Times New Roman" w:hAnsi="Times New Roman" w:cs="Times New Roman"/>
          <w:color w:val="000000"/>
          <w:szCs w:val="20"/>
        </w:rPr>
        <w:t>n institution indicates that the student has discontinued before that date.</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149" w:name="_Toc5506163"/>
      <w:r>
        <w:rPr>
          <w:rFonts w:ascii="Times New Roman" w:hAnsi="Times New Roman" w:cs="Times New Roman"/>
          <w:color w:val="000000"/>
          <w:sz w:val="24"/>
          <w:szCs w:val="32"/>
        </w:rPr>
        <w:t>3.7.10 Discontinuation date for students studying by distance education methods</w:t>
      </w:r>
      <w:bookmarkEnd w:id="149"/>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To determine the discontinuation date for students studying by distance education methods, the fol</w:t>
      </w:r>
      <w:r>
        <w:rPr>
          <w:rFonts w:ascii="Times New Roman" w:hAnsi="Times New Roman" w:cs="Times New Roman"/>
          <w:color w:val="000000"/>
          <w:szCs w:val="20"/>
        </w:rPr>
        <w:t>lowing guidelines should be followed:</w:t>
      </w:r>
    </w:p>
    <w:p w:rsidR="00000000" w:rsidRDefault="00574775">
      <w:pPr>
        <w:pStyle w:val="NormalWeb"/>
        <w:numPr>
          <w:ilvl w:val="0"/>
          <w:numId w:val="86"/>
        </w:numPr>
        <w:spacing w:before="0" w:beforeAutospacing="0" w:after="0" w:afterAutospacing="0"/>
        <w:ind w:left="700" w:hanging="500"/>
        <w:rPr>
          <w:rFonts w:ascii="Times New Roman" w:hAnsi="Times New Roman" w:cs="Times New Roman"/>
          <w:color w:val="000000"/>
          <w:szCs w:val="20"/>
        </w:rPr>
      </w:pPr>
      <w:proofErr w:type="gramStart"/>
      <w:r>
        <w:rPr>
          <w:rFonts w:ascii="Times New Roman" w:hAnsi="Times New Roman" w:cs="Times New Roman"/>
          <w:color w:val="000000"/>
          <w:szCs w:val="20"/>
        </w:rPr>
        <w:t>at</w:t>
      </w:r>
      <w:proofErr w:type="gramEnd"/>
      <w:r>
        <w:rPr>
          <w:rFonts w:ascii="Times New Roman" w:hAnsi="Times New Roman" w:cs="Times New Roman"/>
          <w:color w:val="000000"/>
          <w:szCs w:val="20"/>
        </w:rPr>
        <w:t xml:space="preserve"> each enrolment/attendance check, the institution should be asked to indicate whether the student has returned assignments at a satisfactory (full-time) rate, </w:t>
      </w:r>
      <w:proofErr w:type="spellStart"/>
      <w:r>
        <w:rPr>
          <w:rFonts w:ascii="Times New Roman" w:hAnsi="Times New Roman" w:cs="Times New Roman"/>
          <w:color w:val="000000"/>
          <w:szCs w:val="20"/>
        </w:rPr>
        <w:t>ie</w:t>
      </w:r>
      <w:proofErr w:type="spellEnd"/>
      <w:r>
        <w:rPr>
          <w:rFonts w:ascii="Times New Roman" w:hAnsi="Times New Roman" w:cs="Times New Roman"/>
          <w:color w:val="000000"/>
          <w:szCs w:val="20"/>
        </w:rPr>
        <w:t xml:space="preserve"> as a guide, whether the student has returned at least </w:t>
      </w:r>
      <w:r>
        <w:rPr>
          <w:rFonts w:ascii="Times New Roman" w:hAnsi="Times New Roman" w:cs="Times New Roman"/>
          <w:color w:val="000000"/>
          <w:szCs w:val="20"/>
        </w:rPr>
        <w:t>75% of the assignments that they should have returned. Where the institution indicates that a student’s return rate fell below this level with effect from a particular date, they are regarded as having discontinued on that date; and</w:t>
      </w:r>
    </w:p>
    <w:p w:rsidR="00000000" w:rsidRDefault="00574775">
      <w:pPr>
        <w:pStyle w:val="NormalWeb"/>
        <w:numPr>
          <w:ilvl w:val="0"/>
          <w:numId w:val="86"/>
        </w:numPr>
        <w:spacing w:before="0" w:beforeAutospacing="0" w:after="0" w:afterAutospacing="0"/>
        <w:ind w:left="700" w:hanging="500"/>
        <w:rPr>
          <w:rFonts w:ascii="Times New Roman" w:hAnsi="Times New Roman" w:cs="Times New Roman"/>
          <w:color w:val="000000"/>
          <w:szCs w:val="20"/>
        </w:rPr>
      </w:pPr>
      <w:proofErr w:type="gramStart"/>
      <w:r>
        <w:rPr>
          <w:rFonts w:ascii="Times New Roman" w:hAnsi="Times New Roman" w:cs="Times New Roman"/>
          <w:color w:val="000000"/>
          <w:szCs w:val="20"/>
        </w:rPr>
        <w:t>if</w:t>
      </w:r>
      <w:proofErr w:type="gramEnd"/>
      <w:r>
        <w:rPr>
          <w:rFonts w:ascii="Times New Roman" w:hAnsi="Times New Roman" w:cs="Times New Roman"/>
          <w:color w:val="000000"/>
          <w:szCs w:val="20"/>
        </w:rPr>
        <w:t xml:space="preserve"> the institution indi</w:t>
      </w:r>
      <w:r>
        <w:rPr>
          <w:rFonts w:ascii="Times New Roman" w:hAnsi="Times New Roman" w:cs="Times New Roman"/>
          <w:color w:val="000000"/>
          <w:szCs w:val="20"/>
        </w:rPr>
        <w:t>cates that a student has fallen below the full-time (see 3.4.2) level in a term but cannot specify a precise date, the discontinuation date should be determined as the best possible approximation of the student’s last day of full-time study. This should be</w:t>
      </w:r>
      <w:r>
        <w:rPr>
          <w:rFonts w:ascii="Times New Roman" w:hAnsi="Times New Roman" w:cs="Times New Roman"/>
          <w:color w:val="000000"/>
          <w:szCs w:val="20"/>
        </w:rPr>
        <w:t xml:space="preserve"> no later than the end of that term. All reasonable attempts should be made to identify a specific date on which the student ceased full-time study.</w:t>
      </w:r>
    </w:p>
    <w:p w:rsidR="00000000" w:rsidRDefault="00574775">
      <w:pPr>
        <w:pStyle w:val="Heading2"/>
        <w:spacing w:before="0" w:beforeAutospacing="0" w:after="0" w:afterAutospacing="0"/>
        <w:ind w:left="200"/>
        <w:rPr>
          <w:rFonts w:ascii="Times New Roman" w:hAnsi="Times New Roman" w:cs="Times New Roman"/>
          <w:color w:val="000000"/>
          <w:sz w:val="24"/>
          <w:szCs w:val="35"/>
        </w:rPr>
      </w:pPr>
    </w:p>
    <w:p w:rsidR="00000000" w:rsidRDefault="00574775">
      <w:pPr>
        <w:pStyle w:val="Heading2"/>
        <w:spacing w:before="0" w:beforeAutospacing="0" w:after="0" w:afterAutospacing="0"/>
        <w:ind w:left="200"/>
        <w:rPr>
          <w:rFonts w:ascii="Times New Roman" w:hAnsi="Times New Roman" w:cs="Times New Roman"/>
          <w:color w:val="000000"/>
          <w:sz w:val="24"/>
          <w:szCs w:val="35"/>
        </w:rPr>
      </w:pPr>
      <w:bookmarkStart w:id="150" w:name="_Toc5506164"/>
      <w:r>
        <w:rPr>
          <w:rFonts w:ascii="Times New Roman" w:hAnsi="Times New Roman" w:cs="Times New Roman"/>
          <w:color w:val="000000"/>
          <w:sz w:val="24"/>
          <w:szCs w:val="35"/>
        </w:rPr>
        <w:t>3.8 Death of Student</w:t>
      </w:r>
      <w:bookmarkEnd w:id="150"/>
    </w:p>
    <w:p w:rsidR="00000000" w:rsidRDefault="00574775">
      <w:pPr>
        <w:pStyle w:val="Heading2"/>
        <w:spacing w:before="0" w:beforeAutospacing="0" w:after="0" w:afterAutospacing="0"/>
        <w:ind w:left="200"/>
        <w:rPr>
          <w:rFonts w:ascii="Times New Roman" w:hAnsi="Times New Roman" w:cs="Times New Roman"/>
          <w:color w:val="000000"/>
          <w:sz w:val="24"/>
          <w:szCs w:val="35"/>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151" w:name="_Toc5506165"/>
      <w:r>
        <w:rPr>
          <w:rFonts w:ascii="Times New Roman" w:hAnsi="Times New Roman" w:cs="Times New Roman"/>
          <w:color w:val="000000"/>
          <w:sz w:val="24"/>
          <w:szCs w:val="32"/>
        </w:rPr>
        <w:t>3.8.1 Payments in the event of the student’s death</w:t>
      </w:r>
      <w:bookmarkEnd w:id="151"/>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an eligible student dies befo</w:t>
      </w:r>
      <w:r>
        <w:rPr>
          <w:rFonts w:ascii="Times New Roman" w:hAnsi="Times New Roman" w:cs="Times New Roman"/>
          <w:color w:val="000000"/>
          <w:szCs w:val="20"/>
        </w:rPr>
        <w:t>re a payment has been made, the entitlement should be calculated in accordance with the provisions of 3.7 to the date of the student’s death.</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an applicant has received an advance payment for a period (</w:t>
      </w:r>
      <w:proofErr w:type="spellStart"/>
      <w:r>
        <w:rPr>
          <w:rFonts w:ascii="Times New Roman" w:hAnsi="Times New Roman" w:cs="Times New Roman"/>
          <w:color w:val="000000"/>
          <w:szCs w:val="20"/>
        </w:rPr>
        <w:t>eg</w:t>
      </w:r>
      <w:proofErr w:type="spellEnd"/>
      <w:r>
        <w:rPr>
          <w:rFonts w:ascii="Times New Roman" w:hAnsi="Times New Roman" w:cs="Times New Roman"/>
          <w:color w:val="000000"/>
          <w:szCs w:val="20"/>
        </w:rPr>
        <w:t xml:space="preserve"> a term instalment) in respect of a student who s</w:t>
      </w:r>
      <w:r>
        <w:rPr>
          <w:rFonts w:ascii="Times New Roman" w:hAnsi="Times New Roman" w:cs="Times New Roman"/>
          <w:color w:val="000000"/>
          <w:szCs w:val="20"/>
        </w:rPr>
        <w:t>ubsequently dies, that instalment stands as the correct payment for the term.</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No attempt should be made to recover any part of the payment from the applicant.</w:t>
      </w: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an applicant has received a fortnight in arrears payment in respect of a student who subseque</w:t>
      </w:r>
      <w:r>
        <w:rPr>
          <w:rFonts w:ascii="Times New Roman" w:hAnsi="Times New Roman" w:cs="Times New Roman"/>
          <w:color w:val="000000"/>
          <w:szCs w:val="20"/>
        </w:rPr>
        <w:t>ntly dies then the fortnightly in arrears payment made fourteen days following the student’s death stands as the correct payment due to the applicant.</w:t>
      </w:r>
    </w:p>
    <w:p w:rsidR="00000000" w:rsidRDefault="00574775">
      <w:pPr>
        <w:pStyle w:val="NormalWeb"/>
        <w:spacing w:before="0" w:beforeAutospacing="0" w:after="0" w:afterAutospacing="0"/>
        <w:ind w:left="102"/>
        <w:jc w:val="both"/>
        <w:rPr>
          <w:rFonts w:ascii="Times New Roman" w:eastAsia="Times New Roman" w:hAnsi="Times New Roman" w:cs="Times New Roman"/>
          <w:szCs w:val="20"/>
        </w:rPr>
      </w:pPr>
    </w:p>
    <w:p w:rsidR="00000000" w:rsidRDefault="0057477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000000" w:rsidRDefault="00574775">
      <w:pPr>
        <w:pStyle w:val="NormalWeb"/>
        <w:spacing w:before="0" w:beforeAutospacing="0" w:after="0" w:afterAutospacing="0"/>
        <w:ind w:left="102"/>
        <w:rPr>
          <w:rFonts w:ascii="Times New Roman" w:hAnsi="Times New Roman" w:cs="Times New Roman"/>
          <w:b/>
          <w:bCs/>
          <w:color w:val="000000"/>
          <w:sz w:val="32"/>
          <w:szCs w:val="35"/>
        </w:rPr>
      </w:pPr>
      <w:r>
        <w:rPr>
          <w:rFonts w:ascii="Times New Roman" w:hAnsi="Times New Roman" w:cs="Times New Roman"/>
          <w:b/>
          <w:bCs/>
          <w:color w:val="000000"/>
          <w:sz w:val="32"/>
          <w:szCs w:val="35"/>
        </w:rPr>
        <w:t>4 Isolation Conditions</w:t>
      </w:r>
    </w:p>
    <w:p w:rsidR="00000000" w:rsidRDefault="00574775">
      <w:pPr>
        <w:pStyle w:val="NormalWeb"/>
        <w:spacing w:before="0" w:beforeAutospacing="0" w:after="0" w:afterAutospacing="0"/>
        <w:ind w:left="102"/>
        <w:rPr>
          <w:rFonts w:ascii="Times New Roman" w:hAnsi="Times New Roman" w:cs="Times New Roman"/>
          <w:color w:val="000000"/>
          <w:szCs w:val="35"/>
        </w:rPr>
      </w:pPr>
    </w:p>
    <w:p w:rsidR="00000000" w:rsidRDefault="00574775">
      <w:pPr>
        <w:pStyle w:val="Heading2"/>
        <w:spacing w:before="0" w:beforeAutospacing="0" w:after="0" w:afterAutospacing="0"/>
        <w:ind w:left="102"/>
        <w:rPr>
          <w:rFonts w:ascii="Times New Roman" w:hAnsi="Times New Roman" w:cs="Times New Roman"/>
          <w:color w:val="000000"/>
          <w:sz w:val="28"/>
          <w:szCs w:val="35"/>
        </w:rPr>
      </w:pPr>
      <w:bookmarkStart w:id="152" w:name="_Toc5506166"/>
      <w:r>
        <w:rPr>
          <w:rFonts w:ascii="Times New Roman" w:hAnsi="Times New Roman" w:cs="Times New Roman"/>
          <w:color w:val="000000"/>
          <w:sz w:val="28"/>
          <w:szCs w:val="35"/>
        </w:rPr>
        <w:t>4.1 Isolation Conditions - Summary and Definitions</w:t>
      </w:r>
      <w:bookmarkEnd w:id="152"/>
    </w:p>
    <w:p w:rsidR="00000000" w:rsidRDefault="00574775">
      <w:pPr>
        <w:pStyle w:val="Heading2"/>
        <w:spacing w:before="0" w:beforeAutospacing="0" w:after="0" w:afterAutospacing="0"/>
        <w:ind w:left="102"/>
        <w:rPr>
          <w:rFonts w:ascii="Times New Roman" w:hAnsi="Times New Roman" w:cs="Times New Roman"/>
          <w:color w:val="000000"/>
          <w:sz w:val="24"/>
          <w:szCs w:val="35"/>
        </w:rPr>
      </w:pPr>
    </w:p>
    <w:p w:rsidR="00000000" w:rsidRDefault="00574775" w:rsidP="00574775">
      <w:pPr>
        <w:numPr>
          <w:ilvl w:val="0"/>
          <w:numId w:val="87"/>
        </w:numPr>
        <w:ind w:left="102" w:firstLine="0"/>
        <w:rPr>
          <w:color w:val="000000"/>
          <w:sz w:val="24"/>
        </w:rPr>
      </w:pPr>
      <w:r>
        <w:rPr>
          <w:color w:val="000000"/>
          <w:sz w:val="24"/>
        </w:rPr>
        <w:t>4.1.1 Introduction to isol</w:t>
      </w:r>
      <w:r>
        <w:rPr>
          <w:color w:val="000000"/>
          <w:sz w:val="24"/>
        </w:rPr>
        <w:t>ation conditions</w:t>
      </w:r>
    </w:p>
    <w:p w:rsidR="00000000" w:rsidRDefault="00574775" w:rsidP="00574775">
      <w:pPr>
        <w:numPr>
          <w:ilvl w:val="0"/>
          <w:numId w:val="87"/>
        </w:numPr>
        <w:ind w:left="102" w:firstLine="0"/>
        <w:rPr>
          <w:color w:val="000000"/>
          <w:sz w:val="24"/>
        </w:rPr>
      </w:pPr>
      <w:r>
        <w:rPr>
          <w:color w:val="000000"/>
          <w:sz w:val="24"/>
        </w:rPr>
        <w:t>4.1.2 Reasonable daily access</w:t>
      </w:r>
    </w:p>
    <w:p w:rsidR="00000000" w:rsidRDefault="00574775" w:rsidP="00574775">
      <w:pPr>
        <w:numPr>
          <w:ilvl w:val="0"/>
          <w:numId w:val="87"/>
        </w:numPr>
        <w:ind w:left="102" w:firstLine="0"/>
        <w:rPr>
          <w:color w:val="000000"/>
          <w:sz w:val="24"/>
        </w:rPr>
      </w:pPr>
      <w:r>
        <w:rPr>
          <w:color w:val="000000"/>
          <w:sz w:val="24"/>
        </w:rPr>
        <w:t>4.1.3 Principal family home</w:t>
      </w:r>
    </w:p>
    <w:p w:rsidR="00000000" w:rsidRDefault="00574775" w:rsidP="00574775">
      <w:pPr>
        <w:numPr>
          <w:ilvl w:val="0"/>
          <w:numId w:val="87"/>
        </w:numPr>
        <w:ind w:left="102" w:firstLine="0"/>
        <w:rPr>
          <w:color w:val="000000"/>
          <w:sz w:val="24"/>
        </w:rPr>
      </w:pPr>
      <w:r>
        <w:rPr>
          <w:color w:val="000000"/>
          <w:sz w:val="24"/>
        </w:rPr>
        <w:t>4.1.4 Appropriate government school</w:t>
      </w:r>
    </w:p>
    <w:p w:rsidR="00000000" w:rsidRDefault="00574775" w:rsidP="00574775">
      <w:pPr>
        <w:numPr>
          <w:ilvl w:val="0"/>
          <w:numId w:val="87"/>
        </w:numPr>
        <w:ind w:left="102" w:firstLine="0"/>
        <w:rPr>
          <w:color w:val="000000"/>
          <w:sz w:val="24"/>
        </w:rPr>
      </w:pPr>
      <w:r>
        <w:rPr>
          <w:color w:val="000000"/>
          <w:sz w:val="24"/>
        </w:rPr>
        <w:t>4.1.5 Nearest appropriate government school</w:t>
      </w:r>
    </w:p>
    <w:p w:rsidR="00000000" w:rsidRDefault="00574775" w:rsidP="00574775">
      <w:pPr>
        <w:numPr>
          <w:ilvl w:val="0"/>
          <w:numId w:val="87"/>
        </w:numPr>
        <w:ind w:left="102" w:firstLine="0"/>
        <w:rPr>
          <w:color w:val="000000"/>
          <w:sz w:val="24"/>
        </w:rPr>
      </w:pPr>
      <w:r>
        <w:rPr>
          <w:color w:val="000000"/>
          <w:sz w:val="24"/>
        </w:rPr>
        <w:t xml:space="preserve">4.1.6 Nearest appropriate government school - several schools within 56 </w:t>
      </w:r>
      <w:proofErr w:type="spellStart"/>
      <w:r>
        <w:rPr>
          <w:color w:val="000000"/>
          <w:sz w:val="24"/>
        </w:rPr>
        <w:t>kms</w:t>
      </w:r>
      <w:proofErr w:type="spellEnd"/>
    </w:p>
    <w:p w:rsidR="00000000" w:rsidRDefault="00574775" w:rsidP="00574775">
      <w:pPr>
        <w:numPr>
          <w:ilvl w:val="0"/>
          <w:numId w:val="87"/>
        </w:numPr>
        <w:ind w:left="102" w:firstLine="0"/>
        <w:rPr>
          <w:color w:val="000000"/>
          <w:sz w:val="24"/>
        </w:rPr>
      </w:pPr>
      <w:r>
        <w:rPr>
          <w:color w:val="000000"/>
          <w:sz w:val="24"/>
        </w:rPr>
        <w:t>4.1.7 Nearest appropriate</w:t>
      </w:r>
      <w:r>
        <w:rPr>
          <w:color w:val="000000"/>
          <w:sz w:val="24"/>
        </w:rPr>
        <w:t xml:space="preserve"> government school - tertiary student</w:t>
      </w:r>
    </w:p>
    <w:p w:rsidR="00000000" w:rsidRDefault="00574775" w:rsidP="00574775">
      <w:pPr>
        <w:numPr>
          <w:ilvl w:val="0"/>
          <w:numId w:val="87"/>
        </w:numPr>
        <w:ind w:left="102" w:firstLine="0"/>
        <w:rPr>
          <w:color w:val="000000"/>
          <w:sz w:val="24"/>
        </w:rPr>
      </w:pPr>
      <w:r>
        <w:rPr>
          <w:color w:val="000000"/>
          <w:sz w:val="24"/>
        </w:rPr>
        <w:t>4.1.8 Nearest appropriate government school - principal family home near border</w:t>
      </w:r>
    </w:p>
    <w:p w:rsidR="00000000" w:rsidRDefault="00574775" w:rsidP="00574775">
      <w:pPr>
        <w:numPr>
          <w:ilvl w:val="0"/>
          <w:numId w:val="87"/>
        </w:numPr>
        <w:ind w:left="102" w:firstLine="0"/>
        <w:rPr>
          <w:color w:val="000000"/>
          <w:sz w:val="24"/>
        </w:rPr>
      </w:pPr>
      <w:r>
        <w:rPr>
          <w:color w:val="000000"/>
          <w:sz w:val="24"/>
        </w:rPr>
        <w:t>4.1.9 Limited school program</w:t>
      </w:r>
    </w:p>
    <w:p w:rsidR="00000000" w:rsidRDefault="00574775" w:rsidP="00574775">
      <w:pPr>
        <w:numPr>
          <w:ilvl w:val="0"/>
          <w:numId w:val="87"/>
        </w:numPr>
        <w:ind w:left="102" w:firstLine="0"/>
        <w:rPr>
          <w:color w:val="000000"/>
          <w:sz w:val="24"/>
        </w:rPr>
      </w:pPr>
      <w:r>
        <w:rPr>
          <w:color w:val="000000"/>
          <w:sz w:val="24"/>
        </w:rPr>
        <w:t>4.1.10 Aboriginal or Torres Strait Islander schools</w:t>
      </w:r>
    </w:p>
    <w:p w:rsidR="00000000" w:rsidRDefault="00574775" w:rsidP="00574775">
      <w:pPr>
        <w:numPr>
          <w:ilvl w:val="0"/>
          <w:numId w:val="87"/>
        </w:numPr>
        <w:ind w:left="102" w:firstLine="0"/>
        <w:rPr>
          <w:color w:val="000000"/>
          <w:sz w:val="24"/>
        </w:rPr>
      </w:pPr>
      <w:r>
        <w:rPr>
          <w:color w:val="000000"/>
          <w:sz w:val="24"/>
        </w:rPr>
        <w:t>4.1.11 Geographically isolated from school attended</w:t>
      </w:r>
    </w:p>
    <w:p w:rsidR="00000000" w:rsidRDefault="00574775">
      <w:pPr>
        <w:ind w:left="102"/>
        <w:rPr>
          <w:color w:val="000000"/>
          <w:sz w:val="24"/>
        </w:rPr>
      </w:pPr>
    </w:p>
    <w:p w:rsidR="00000000" w:rsidRDefault="00574775">
      <w:pPr>
        <w:pStyle w:val="Heading3"/>
        <w:spacing w:before="0" w:beforeAutospacing="0" w:after="0" w:afterAutospacing="0"/>
        <w:ind w:left="102"/>
        <w:rPr>
          <w:rFonts w:ascii="Times New Roman" w:hAnsi="Times New Roman" w:cs="Times New Roman"/>
          <w:color w:val="000000"/>
          <w:sz w:val="24"/>
          <w:szCs w:val="32"/>
        </w:rPr>
      </w:pPr>
      <w:bookmarkStart w:id="153" w:name="_Toc5506167"/>
      <w:r>
        <w:rPr>
          <w:rFonts w:ascii="Times New Roman" w:hAnsi="Times New Roman" w:cs="Times New Roman"/>
          <w:color w:val="000000"/>
          <w:sz w:val="24"/>
          <w:szCs w:val="32"/>
        </w:rPr>
        <w:t>4.1.</w:t>
      </w:r>
      <w:r>
        <w:rPr>
          <w:rFonts w:ascii="Times New Roman" w:hAnsi="Times New Roman" w:cs="Times New Roman"/>
          <w:color w:val="000000"/>
          <w:sz w:val="24"/>
          <w:szCs w:val="32"/>
        </w:rPr>
        <w:t>1 Introduction to isolation conditions</w:t>
      </w:r>
      <w:bookmarkEnd w:id="153"/>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AIC is available to the families of students who do not have reasonable daily access to an appropriate government school. Unless otherwise indicated, all distances in Part 4 are calculated by reference to generally a</w:t>
      </w:r>
      <w:r>
        <w:rPr>
          <w:rFonts w:ascii="Times New Roman" w:hAnsi="Times New Roman" w:cs="Times New Roman"/>
          <w:color w:val="000000"/>
          <w:szCs w:val="20"/>
        </w:rPr>
        <w:t xml:space="preserve">ccepted travel routes.  Accepted routes are those approved by such bodies as a school transport authority, local/national road authority, </w:t>
      </w:r>
      <w:proofErr w:type="gramStart"/>
      <w:r>
        <w:rPr>
          <w:rFonts w:ascii="Times New Roman" w:hAnsi="Times New Roman" w:cs="Times New Roman"/>
          <w:color w:val="000000"/>
          <w:szCs w:val="20"/>
        </w:rPr>
        <w:t>shire</w:t>
      </w:r>
      <w:proofErr w:type="gramEnd"/>
      <w:r>
        <w:rPr>
          <w:rFonts w:ascii="Times New Roman" w:hAnsi="Times New Roman" w:cs="Times New Roman"/>
          <w:color w:val="000000"/>
          <w:szCs w:val="20"/>
        </w:rPr>
        <w:t xml:space="preserve"> council and bus contractors.</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54" w:name="_Toc5506168"/>
      <w:r>
        <w:rPr>
          <w:rFonts w:ascii="Times New Roman" w:hAnsi="Times New Roman" w:cs="Times New Roman"/>
          <w:color w:val="000000"/>
          <w:sz w:val="24"/>
          <w:szCs w:val="32"/>
        </w:rPr>
        <w:t>4.1.2 Reasonable daily access</w:t>
      </w:r>
      <w:bookmarkEnd w:id="154"/>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Reasonable daily access is normally determined by t</w:t>
      </w:r>
      <w:r>
        <w:rPr>
          <w:rFonts w:ascii="Times New Roman" w:hAnsi="Times New Roman" w:cs="Times New Roman"/>
          <w:color w:val="000000"/>
          <w:szCs w:val="20"/>
        </w:rPr>
        <w:t>he distance and travel circumstances between the principal family home and the nearest appropriate government school. The guidelines under which a student’s home may be regarded as geographically isolated from a school are described in 4.2. In certain circ</w:t>
      </w:r>
      <w:r>
        <w:rPr>
          <w:rFonts w:ascii="Times New Roman" w:hAnsi="Times New Roman" w:cs="Times New Roman"/>
          <w:color w:val="000000"/>
          <w:szCs w:val="20"/>
        </w:rPr>
        <w:t>umstances a student may also be regarded as not having reasonable daily access to school without meeting a geographic isolation rule (see 4.4).</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55" w:name="_Toc5506169"/>
      <w:r>
        <w:rPr>
          <w:rFonts w:ascii="Times New Roman" w:hAnsi="Times New Roman" w:cs="Times New Roman"/>
          <w:color w:val="000000"/>
          <w:sz w:val="24"/>
          <w:szCs w:val="32"/>
        </w:rPr>
        <w:t>4.1.3 Principal family home</w:t>
      </w:r>
      <w:bookmarkEnd w:id="155"/>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principal family home is the usual place of residence of the family. It is the</w:t>
      </w:r>
      <w:r>
        <w:rPr>
          <w:rFonts w:ascii="Times New Roman" w:hAnsi="Times New Roman" w:cs="Times New Roman"/>
          <w:color w:val="000000"/>
          <w:szCs w:val="20"/>
        </w:rPr>
        <w:t xml:space="preserve"> home where the student normally lives or would normally live but for the need to live away to attend school. It is the home where the student would normally live during school holidays.</w:t>
      </w: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residence must be:</w:t>
      </w:r>
    </w:p>
    <w:p w:rsidR="00000000" w:rsidRDefault="00574775" w:rsidP="00574775">
      <w:pPr>
        <w:numPr>
          <w:ilvl w:val="0"/>
          <w:numId w:val="88"/>
        </w:numPr>
        <w:ind w:left="700" w:hanging="600"/>
        <w:rPr>
          <w:color w:val="000000"/>
          <w:sz w:val="24"/>
        </w:rPr>
      </w:pPr>
      <w:r>
        <w:rPr>
          <w:color w:val="000000"/>
          <w:sz w:val="24"/>
        </w:rPr>
        <w:t>in Australia or one of its external territorie</w:t>
      </w:r>
      <w:r>
        <w:rPr>
          <w:color w:val="000000"/>
          <w:sz w:val="24"/>
        </w:rPr>
        <w:t>s (including Christmas Island, Norfolk Island and Cocos (Keeling) Islands),</w:t>
      </w:r>
    </w:p>
    <w:p w:rsidR="00000000" w:rsidRDefault="00574775" w:rsidP="00574775">
      <w:pPr>
        <w:numPr>
          <w:ilvl w:val="0"/>
          <w:numId w:val="88"/>
        </w:numPr>
        <w:ind w:left="700" w:hanging="600"/>
        <w:rPr>
          <w:color w:val="000000"/>
          <w:sz w:val="24"/>
        </w:rPr>
      </w:pPr>
      <w:proofErr w:type="gramStart"/>
      <w:r>
        <w:rPr>
          <w:color w:val="000000"/>
          <w:sz w:val="24"/>
        </w:rPr>
        <w:t>the</w:t>
      </w:r>
      <w:proofErr w:type="gramEnd"/>
      <w:r>
        <w:rPr>
          <w:color w:val="000000"/>
          <w:sz w:val="24"/>
        </w:rPr>
        <w:t xml:space="preserve"> principal residence of the approved applicant. The principal residence may be a home currently occupied by the applicant in the course of that person’s employment, although not</w:t>
      </w:r>
      <w:r>
        <w:rPr>
          <w:color w:val="000000"/>
          <w:sz w:val="24"/>
        </w:rPr>
        <w:t>e the additional conditions (for Second Home Allowance) outlined in 5.3.4 - 5.3.7, and</w:t>
      </w:r>
    </w:p>
    <w:p w:rsidR="00000000" w:rsidRDefault="00574775" w:rsidP="00574775">
      <w:pPr>
        <w:numPr>
          <w:ilvl w:val="0"/>
          <w:numId w:val="88"/>
        </w:numPr>
        <w:ind w:left="100" w:firstLine="0"/>
        <w:rPr>
          <w:color w:val="000000"/>
          <w:sz w:val="24"/>
        </w:rPr>
      </w:pPr>
      <w:proofErr w:type="gramStart"/>
      <w:r>
        <w:rPr>
          <w:color w:val="000000"/>
          <w:sz w:val="24"/>
        </w:rPr>
        <w:t>able</w:t>
      </w:r>
      <w:proofErr w:type="gramEnd"/>
      <w:r>
        <w:rPr>
          <w:color w:val="000000"/>
          <w:sz w:val="24"/>
        </w:rPr>
        <w:t xml:space="preserve"> to accommodate the student and immediate family members.</w:t>
      </w:r>
    </w:p>
    <w:p w:rsidR="00000000" w:rsidRDefault="00574775">
      <w:pPr>
        <w:pStyle w:val="Heading3"/>
        <w:spacing w:before="0" w:beforeAutospacing="0" w:after="0" w:afterAutospacing="0"/>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jc w:val="both"/>
        <w:rPr>
          <w:rFonts w:ascii="Times New Roman" w:hAnsi="Times New Roman" w:cs="Times New Roman"/>
          <w:color w:val="000000"/>
          <w:sz w:val="24"/>
          <w:szCs w:val="32"/>
        </w:rPr>
      </w:pPr>
      <w:bookmarkStart w:id="156" w:name="_Toc5506170"/>
      <w:r>
        <w:rPr>
          <w:rFonts w:ascii="Times New Roman" w:hAnsi="Times New Roman" w:cs="Times New Roman"/>
          <w:color w:val="000000"/>
          <w:sz w:val="24"/>
          <w:szCs w:val="32"/>
        </w:rPr>
        <w:t>4.1.4 Appropriate government school</w:t>
      </w:r>
      <w:bookmarkEnd w:id="156"/>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appropriate government school is one which offers tuition at the s</w:t>
      </w:r>
      <w:r>
        <w:rPr>
          <w:rFonts w:ascii="Times New Roman" w:hAnsi="Times New Roman" w:cs="Times New Roman"/>
          <w:color w:val="000000"/>
          <w:szCs w:val="20"/>
        </w:rPr>
        <w:t>tudent’s level, that is the year or grade for which the student is qualified to enrol (see 4.1.9). If a student has a disability or other health-related condition or a special education need which requires a special school programme, special facilities and</w:t>
      </w:r>
      <w:r>
        <w:rPr>
          <w:rFonts w:ascii="Times New Roman" w:hAnsi="Times New Roman" w:cs="Times New Roman"/>
          <w:color w:val="000000"/>
          <w:szCs w:val="20"/>
        </w:rPr>
        <w:t>/or a special environment, an appropriate government school may be regarded as a government school which has or can provide access to the special programme, facilities and/or environment required for the student (see 4.3).</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57" w:name="_Toc5506171"/>
      <w:r>
        <w:rPr>
          <w:rFonts w:ascii="Times New Roman" w:hAnsi="Times New Roman" w:cs="Times New Roman"/>
          <w:color w:val="000000"/>
          <w:sz w:val="24"/>
          <w:szCs w:val="32"/>
        </w:rPr>
        <w:t xml:space="preserve">4.1.5 </w:t>
      </w:r>
      <w:proofErr w:type="gramStart"/>
      <w:r>
        <w:rPr>
          <w:rFonts w:ascii="Times New Roman" w:hAnsi="Times New Roman" w:cs="Times New Roman"/>
          <w:color w:val="000000"/>
          <w:sz w:val="24"/>
          <w:szCs w:val="32"/>
        </w:rPr>
        <w:t>Nearest</w:t>
      </w:r>
      <w:proofErr w:type="gramEnd"/>
      <w:r>
        <w:rPr>
          <w:rFonts w:ascii="Times New Roman" w:hAnsi="Times New Roman" w:cs="Times New Roman"/>
          <w:color w:val="000000"/>
          <w:sz w:val="24"/>
          <w:szCs w:val="32"/>
        </w:rPr>
        <w:t xml:space="preserve"> appropriate govern</w:t>
      </w:r>
      <w:r>
        <w:rPr>
          <w:rFonts w:ascii="Times New Roman" w:hAnsi="Times New Roman" w:cs="Times New Roman"/>
          <w:color w:val="000000"/>
          <w:sz w:val="24"/>
          <w:szCs w:val="32"/>
        </w:rPr>
        <w:t>ment school</w:t>
      </w:r>
      <w:bookmarkEnd w:id="157"/>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nearest appropriate government school is normally the appropriate government school which is the shortest distance from the principal family home by accepted travel routes. See 4.1.6 - 4.1.8 for exceptional definitions of nearest appropria</w:t>
      </w:r>
      <w:r>
        <w:rPr>
          <w:rFonts w:ascii="Times New Roman" w:hAnsi="Times New Roman" w:cs="Times New Roman"/>
          <w:color w:val="000000"/>
          <w:szCs w:val="20"/>
        </w:rPr>
        <w:t>te government school.</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58" w:name="_Toc5506172"/>
      <w:r>
        <w:rPr>
          <w:rFonts w:ascii="Times New Roman" w:hAnsi="Times New Roman" w:cs="Times New Roman"/>
          <w:color w:val="000000"/>
          <w:sz w:val="24"/>
          <w:szCs w:val="32"/>
        </w:rPr>
        <w:t xml:space="preserve">4.1.6 </w:t>
      </w:r>
      <w:proofErr w:type="gramStart"/>
      <w:r>
        <w:rPr>
          <w:rFonts w:ascii="Times New Roman" w:hAnsi="Times New Roman" w:cs="Times New Roman"/>
          <w:color w:val="000000"/>
          <w:sz w:val="24"/>
          <w:szCs w:val="32"/>
        </w:rPr>
        <w:t>Nearest</w:t>
      </w:r>
      <w:proofErr w:type="gramEnd"/>
      <w:r>
        <w:rPr>
          <w:rFonts w:ascii="Times New Roman" w:hAnsi="Times New Roman" w:cs="Times New Roman"/>
          <w:color w:val="000000"/>
          <w:sz w:val="24"/>
          <w:szCs w:val="32"/>
        </w:rPr>
        <w:t xml:space="preserve"> appropriate government school - several schools within 56 </w:t>
      </w:r>
      <w:proofErr w:type="spellStart"/>
      <w:r>
        <w:rPr>
          <w:rFonts w:ascii="Times New Roman" w:hAnsi="Times New Roman" w:cs="Times New Roman"/>
          <w:color w:val="000000"/>
          <w:sz w:val="24"/>
          <w:szCs w:val="32"/>
        </w:rPr>
        <w:t>kms</w:t>
      </w:r>
      <w:bookmarkEnd w:id="158"/>
      <w:proofErr w:type="spellEnd"/>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there is more than one appropriate government school within 56kms of the principal family home, the nearest appropriate government school is the schoo</w:t>
      </w:r>
      <w:r>
        <w:rPr>
          <w:rFonts w:ascii="Times New Roman" w:hAnsi="Times New Roman" w:cs="Times New Roman"/>
          <w:color w:val="000000"/>
          <w:szCs w:val="20"/>
        </w:rPr>
        <w:t>l with the nearest available transport service (see 4.2.5).</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Example</w:t>
      </w:r>
    </w:p>
    <w:p w:rsidR="00000000" w:rsidRDefault="00574775">
      <w:pPr>
        <w:ind w:left="100"/>
        <w:rPr>
          <w:color w:val="000000"/>
          <w:sz w:val="24"/>
        </w:rPr>
      </w:pPr>
    </w:p>
    <w:p w:rsidR="00000000" w:rsidRDefault="00574775">
      <w:pPr>
        <w:pStyle w:val="BodyTextIndent2"/>
      </w:pPr>
      <w:r>
        <w:t>Bruce’s family home is a property on the plains below a mountain range. The nearest school is in a town in the mountains (School A), 30 kilometres from Bruce’s home. The nearest transpor</w:t>
      </w:r>
      <w:r>
        <w:t>t service to School A is 20 kilometres away. Students in the plains area normally go to the school in a town on the plains (School B), 40 kilometres away. The nearest bus service to School B is 3 kilometres from Bruce’s home. Although Bruce lives closer to</w:t>
      </w:r>
      <w:r>
        <w:t xml:space="preserve"> School A, the nearest appropriate government school for AIC purposes is School B. Therefore Bruce is not geographically isolated from School B under the requirements of Rule 2 (see 4.2.1).</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firstLine="100"/>
        <w:rPr>
          <w:rFonts w:ascii="Times New Roman" w:hAnsi="Times New Roman" w:cs="Times New Roman"/>
          <w:color w:val="000000"/>
          <w:sz w:val="24"/>
          <w:szCs w:val="32"/>
        </w:rPr>
      </w:pPr>
      <w:bookmarkStart w:id="159" w:name="_Toc5506173"/>
      <w:r>
        <w:rPr>
          <w:rFonts w:ascii="Times New Roman" w:hAnsi="Times New Roman" w:cs="Times New Roman"/>
          <w:color w:val="000000"/>
          <w:sz w:val="24"/>
          <w:szCs w:val="32"/>
        </w:rPr>
        <w:t xml:space="preserve">4.1.7 </w:t>
      </w:r>
      <w:proofErr w:type="gramStart"/>
      <w:r>
        <w:rPr>
          <w:rFonts w:ascii="Times New Roman" w:hAnsi="Times New Roman" w:cs="Times New Roman"/>
          <w:color w:val="000000"/>
          <w:sz w:val="24"/>
          <w:szCs w:val="32"/>
        </w:rPr>
        <w:t>Nearest</w:t>
      </w:r>
      <w:proofErr w:type="gramEnd"/>
      <w:r>
        <w:rPr>
          <w:rFonts w:ascii="Times New Roman" w:hAnsi="Times New Roman" w:cs="Times New Roman"/>
          <w:color w:val="000000"/>
          <w:sz w:val="24"/>
          <w:szCs w:val="32"/>
        </w:rPr>
        <w:t xml:space="preserve"> appropriate government school - tertiary student</w:t>
      </w:r>
      <w:bookmarkEnd w:id="159"/>
    </w:p>
    <w:p w:rsidR="00000000" w:rsidRDefault="00574775">
      <w:pPr>
        <w:pStyle w:val="NormalWeb"/>
        <w:spacing w:before="0" w:beforeAutospacing="0" w:after="0" w:afterAutospacing="0"/>
        <w:ind w:left="100" w:firstLine="100"/>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w:t>
      </w:r>
      <w:r>
        <w:rPr>
          <w:rFonts w:ascii="Times New Roman" w:hAnsi="Times New Roman" w:cs="Times New Roman"/>
          <w:color w:val="000000"/>
          <w:szCs w:val="20"/>
        </w:rPr>
        <w:t>he nearest appropriate government school for a tertiary student is the nearest government school which offers the year or grade of secondary schooling that would be appropriate for the student, if they had continued to study at a secondary school.</w:t>
      </w:r>
    </w:p>
    <w:p w:rsidR="00000000" w:rsidRDefault="00574775">
      <w:pPr>
        <w:pStyle w:val="Heading3"/>
        <w:spacing w:before="0" w:beforeAutospacing="0" w:after="0" w:afterAutospacing="0"/>
        <w:ind w:left="100" w:firstLine="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firstLine="100"/>
        <w:rPr>
          <w:rFonts w:ascii="Times New Roman" w:hAnsi="Times New Roman" w:cs="Times New Roman"/>
          <w:color w:val="000000"/>
          <w:sz w:val="24"/>
          <w:szCs w:val="32"/>
        </w:rPr>
      </w:pPr>
      <w:bookmarkStart w:id="160" w:name="_Toc5506174"/>
      <w:r>
        <w:rPr>
          <w:rFonts w:ascii="Times New Roman" w:hAnsi="Times New Roman" w:cs="Times New Roman"/>
          <w:color w:val="000000"/>
          <w:sz w:val="24"/>
          <w:szCs w:val="32"/>
        </w:rPr>
        <w:t xml:space="preserve">4.1.8 </w:t>
      </w:r>
      <w:proofErr w:type="gramStart"/>
      <w:r>
        <w:rPr>
          <w:rFonts w:ascii="Times New Roman" w:hAnsi="Times New Roman" w:cs="Times New Roman"/>
          <w:color w:val="000000"/>
          <w:sz w:val="24"/>
          <w:szCs w:val="32"/>
        </w:rPr>
        <w:t>N</w:t>
      </w:r>
      <w:r>
        <w:rPr>
          <w:rFonts w:ascii="Times New Roman" w:hAnsi="Times New Roman" w:cs="Times New Roman"/>
          <w:color w:val="000000"/>
          <w:sz w:val="24"/>
          <w:szCs w:val="32"/>
        </w:rPr>
        <w:t>earest</w:t>
      </w:r>
      <w:proofErr w:type="gramEnd"/>
      <w:r>
        <w:rPr>
          <w:rFonts w:ascii="Times New Roman" w:hAnsi="Times New Roman" w:cs="Times New Roman"/>
          <w:color w:val="000000"/>
          <w:sz w:val="24"/>
          <w:szCs w:val="32"/>
        </w:rPr>
        <w:t xml:space="preserve"> appropriate government school -principal family home near border</w:t>
      </w:r>
      <w:bookmarkEnd w:id="160"/>
    </w:p>
    <w:p w:rsidR="00000000" w:rsidRDefault="00574775">
      <w:pPr>
        <w:pStyle w:val="NormalWeb"/>
        <w:spacing w:before="0" w:beforeAutospacing="0" w:after="0" w:afterAutospacing="0"/>
        <w:ind w:left="100" w:firstLine="100"/>
        <w:rPr>
          <w:rFonts w:ascii="Times New Roman" w:hAnsi="Times New Roman" w:cs="Times New Roman"/>
          <w:color w:val="000000"/>
          <w:szCs w:val="20"/>
        </w:rPr>
      </w:pPr>
    </w:p>
    <w:p w:rsidR="00000000" w:rsidRDefault="00574775">
      <w:pPr>
        <w:pStyle w:val="NormalWeb"/>
        <w:spacing w:before="0" w:beforeAutospacing="0" w:after="0" w:afterAutospacing="0"/>
        <w:ind w:left="100" w:firstLine="100"/>
        <w:rPr>
          <w:rFonts w:ascii="Times New Roman" w:hAnsi="Times New Roman" w:cs="Times New Roman"/>
          <w:color w:val="000000"/>
          <w:szCs w:val="20"/>
        </w:rPr>
      </w:pPr>
      <w:r>
        <w:rPr>
          <w:rFonts w:ascii="Times New Roman" w:hAnsi="Times New Roman" w:cs="Times New Roman"/>
          <w:color w:val="000000"/>
          <w:szCs w:val="20"/>
        </w:rPr>
        <w:t>Where the principal family home is near the border of an adjacent State/Territory:</w:t>
      </w:r>
    </w:p>
    <w:p w:rsidR="00000000" w:rsidRDefault="00574775" w:rsidP="00574775">
      <w:pPr>
        <w:numPr>
          <w:ilvl w:val="0"/>
          <w:numId w:val="89"/>
        </w:numPr>
        <w:ind w:left="700" w:hanging="600"/>
        <w:rPr>
          <w:color w:val="000000"/>
          <w:sz w:val="24"/>
        </w:rPr>
      </w:pPr>
      <w:r>
        <w:rPr>
          <w:color w:val="000000"/>
          <w:sz w:val="24"/>
        </w:rPr>
        <w:t>and the student attends a school in the home State/Territory, the nearest appropriate school is rega</w:t>
      </w:r>
      <w:r>
        <w:rPr>
          <w:color w:val="000000"/>
          <w:sz w:val="24"/>
        </w:rPr>
        <w:t>rded as the school meeting the definition set out in 4.1.5 in the same State/Territory as the principal family home (even if there is a closer school in the adjacent State/Territory); or</w:t>
      </w:r>
    </w:p>
    <w:p w:rsidR="00000000" w:rsidRDefault="00574775" w:rsidP="00574775">
      <w:pPr>
        <w:numPr>
          <w:ilvl w:val="0"/>
          <w:numId w:val="89"/>
        </w:numPr>
        <w:ind w:left="700" w:hanging="600"/>
        <w:rPr>
          <w:color w:val="000000"/>
          <w:sz w:val="24"/>
        </w:rPr>
      </w:pPr>
      <w:r>
        <w:rPr>
          <w:color w:val="000000"/>
          <w:sz w:val="24"/>
        </w:rPr>
        <w:t xml:space="preserve">the student attends a school in another State/Territory, the nearest </w:t>
      </w:r>
      <w:r>
        <w:rPr>
          <w:color w:val="000000"/>
          <w:sz w:val="24"/>
        </w:rPr>
        <w:t>appropriate school is regarded as the school meeting the definition set out in 4.1.5 in either the home State/Territory or the adjacent State/Territory.</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61" w:name="_Toc5506175"/>
      <w:r>
        <w:rPr>
          <w:rFonts w:ascii="Times New Roman" w:hAnsi="Times New Roman" w:cs="Times New Roman"/>
          <w:color w:val="000000"/>
          <w:sz w:val="24"/>
          <w:szCs w:val="32"/>
        </w:rPr>
        <w:t>4.1.9 Limited school program</w:t>
      </w:r>
      <w:bookmarkEnd w:id="161"/>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Centrelink relies on the advice of the education authorities in each Sta</w:t>
      </w:r>
      <w:r>
        <w:rPr>
          <w:rFonts w:ascii="Times New Roman" w:hAnsi="Times New Roman" w:cs="Times New Roman"/>
          <w:color w:val="000000"/>
          <w:szCs w:val="20"/>
        </w:rPr>
        <w:t>te/Territory to determine whether a year or grade is offered at a particular school. Each year Centrelink will seek from each State and Territory education authority lists of those secondary schools which:</w:t>
      </w:r>
    </w:p>
    <w:p w:rsidR="00000000" w:rsidRDefault="00574775" w:rsidP="00574775">
      <w:pPr>
        <w:numPr>
          <w:ilvl w:val="0"/>
          <w:numId w:val="90"/>
        </w:numPr>
        <w:ind w:left="100" w:firstLine="0"/>
        <w:rPr>
          <w:color w:val="000000"/>
          <w:sz w:val="24"/>
        </w:rPr>
      </w:pPr>
      <w:r>
        <w:rPr>
          <w:color w:val="000000"/>
          <w:sz w:val="24"/>
        </w:rPr>
        <w:t>do not offer a full range of years or grades, or</w:t>
      </w:r>
    </w:p>
    <w:p w:rsidR="00000000" w:rsidRDefault="00574775" w:rsidP="00574775">
      <w:pPr>
        <w:numPr>
          <w:ilvl w:val="0"/>
          <w:numId w:val="90"/>
        </w:numPr>
        <w:ind w:left="800" w:hanging="700"/>
        <w:rPr>
          <w:color w:val="000000"/>
          <w:sz w:val="24"/>
        </w:rPr>
      </w:pPr>
      <w:r>
        <w:rPr>
          <w:color w:val="000000"/>
          <w:sz w:val="24"/>
        </w:rPr>
        <w:t>d</w:t>
      </w:r>
      <w:r>
        <w:rPr>
          <w:color w:val="000000"/>
          <w:sz w:val="24"/>
        </w:rPr>
        <w:t>o not provide adequate facilities or programmes to enable a student to gain a Year 12 certificate or tertiary entrance score, or</w:t>
      </w:r>
    </w:p>
    <w:p w:rsidR="00000000" w:rsidRDefault="00574775" w:rsidP="00574775">
      <w:pPr>
        <w:numPr>
          <w:ilvl w:val="0"/>
          <w:numId w:val="90"/>
        </w:numPr>
        <w:ind w:left="100" w:firstLine="0"/>
        <w:rPr>
          <w:color w:val="000000"/>
          <w:sz w:val="24"/>
        </w:rPr>
      </w:pPr>
      <w:proofErr w:type="gramStart"/>
      <w:r>
        <w:rPr>
          <w:color w:val="000000"/>
          <w:sz w:val="24"/>
        </w:rPr>
        <w:t>are</w:t>
      </w:r>
      <w:proofErr w:type="gramEnd"/>
      <w:r>
        <w:rPr>
          <w:color w:val="000000"/>
          <w:sz w:val="24"/>
        </w:rPr>
        <w:t xml:space="preserve"> specifically geared to Aboriginal and Torres Strait Islander students (see 4.1.10).</w:t>
      </w:r>
    </w:p>
    <w:p w:rsidR="00000000" w:rsidRDefault="00574775">
      <w:pPr>
        <w:pStyle w:val="NormalWeb"/>
        <w:spacing w:before="0" w:beforeAutospacing="0" w:after="0" w:afterAutospacing="0"/>
        <w:ind w:left="100"/>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secondary school which is listed as </w:t>
      </w:r>
      <w:r>
        <w:rPr>
          <w:rFonts w:ascii="Times New Roman" w:hAnsi="Times New Roman" w:cs="Times New Roman"/>
          <w:color w:val="000000"/>
          <w:szCs w:val="20"/>
        </w:rPr>
        <w:t>a limited programme school by the State/Territory education authority is not an appropriate government school for a student who is able to enrol at a level which is not available at that school.</w:t>
      </w:r>
    </w:p>
    <w:p w:rsidR="00000000" w:rsidRDefault="00574775">
      <w:pPr>
        <w:pStyle w:val="NormalWeb"/>
        <w:spacing w:before="0" w:beforeAutospacing="0" w:after="0" w:afterAutospacing="0"/>
        <w:ind w:left="100"/>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secondary school which is not listed as a limited programm</w:t>
      </w:r>
      <w:r>
        <w:rPr>
          <w:rFonts w:ascii="Times New Roman" w:hAnsi="Times New Roman" w:cs="Times New Roman"/>
          <w:color w:val="000000"/>
          <w:szCs w:val="20"/>
        </w:rPr>
        <w:t>e school by the State/Territory education authority will, subject to the provisions of 4.3, be regarded as an appropriate government school, irrespective of any claims about the adequacy of that school (see 4.3.13).</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62" w:name="_Toc5506176"/>
      <w:r>
        <w:rPr>
          <w:rFonts w:ascii="Times New Roman" w:hAnsi="Times New Roman" w:cs="Times New Roman"/>
          <w:color w:val="000000"/>
          <w:sz w:val="24"/>
          <w:szCs w:val="32"/>
        </w:rPr>
        <w:t>4.1.10 Aboriginal or Torres Strait Isla</w:t>
      </w:r>
      <w:r>
        <w:rPr>
          <w:rFonts w:ascii="Times New Roman" w:hAnsi="Times New Roman" w:cs="Times New Roman"/>
          <w:color w:val="000000"/>
          <w:sz w:val="24"/>
          <w:szCs w:val="32"/>
        </w:rPr>
        <w:t>nder schools</w:t>
      </w:r>
      <w:bookmarkEnd w:id="162"/>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school in which the syllabus and teaching arrangements are specifically geared to cater for the needs of Aboriginal or Torres Strait Islander students (</w:t>
      </w:r>
      <w:proofErr w:type="spellStart"/>
      <w:r>
        <w:rPr>
          <w:rFonts w:ascii="Times New Roman" w:hAnsi="Times New Roman" w:cs="Times New Roman"/>
          <w:color w:val="000000"/>
          <w:szCs w:val="20"/>
        </w:rPr>
        <w:t>eg</w:t>
      </w:r>
      <w:proofErr w:type="spellEnd"/>
      <w:r>
        <w:rPr>
          <w:rFonts w:ascii="Times New Roman" w:hAnsi="Times New Roman" w:cs="Times New Roman"/>
          <w:color w:val="000000"/>
          <w:szCs w:val="20"/>
        </w:rPr>
        <w:t xml:space="preserve"> bilingual classes) is not regarded as an appropriate government school for the purpos</w:t>
      </w:r>
      <w:r>
        <w:rPr>
          <w:rFonts w:ascii="Times New Roman" w:hAnsi="Times New Roman" w:cs="Times New Roman"/>
          <w:color w:val="000000"/>
          <w:szCs w:val="20"/>
        </w:rPr>
        <w:t>es of 4.1.4.</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63" w:name="_Toc5506177"/>
      <w:r>
        <w:rPr>
          <w:rFonts w:ascii="Times New Roman" w:hAnsi="Times New Roman" w:cs="Times New Roman"/>
          <w:color w:val="000000"/>
          <w:sz w:val="24"/>
          <w:szCs w:val="32"/>
        </w:rPr>
        <w:t xml:space="preserve">4.1.11 </w:t>
      </w:r>
      <w:proofErr w:type="gramStart"/>
      <w:r>
        <w:rPr>
          <w:rFonts w:ascii="Times New Roman" w:hAnsi="Times New Roman" w:cs="Times New Roman"/>
          <w:color w:val="000000"/>
          <w:sz w:val="24"/>
          <w:szCs w:val="32"/>
        </w:rPr>
        <w:t>Geographically</w:t>
      </w:r>
      <w:proofErr w:type="gramEnd"/>
      <w:r>
        <w:rPr>
          <w:rFonts w:ascii="Times New Roman" w:hAnsi="Times New Roman" w:cs="Times New Roman"/>
          <w:color w:val="000000"/>
          <w:sz w:val="24"/>
          <w:szCs w:val="32"/>
        </w:rPr>
        <w:t xml:space="preserve"> isolated from school attended</w:t>
      </w:r>
      <w:bookmarkEnd w:id="163"/>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a student attends a non-government school, then the principal family home must also be geographically isolated from the school actually attended. The exception to this guideline is a stu</w:t>
      </w:r>
      <w:r>
        <w:rPr>
          <w:rFonts w:ascii="Times New Roman" w:hAnsi="Times New Roman" w:cs="Times New Roman"/>
          <w:color w:val="000000"/>
          <w:szCs w:val="20"/>
        </w:rPr>
        <w:t>dent who lives full-time at a special institution which specifically caters for his or her disability or other health-related condition (see 4.4.2).</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Example</w:t>
      </w:r>
    </w:p>
    <w:p w:rsidR="00000000" w:rsidRDefault="00574775">
      <w:pPr>
        <w:ind w:left="100"/>
        <w:rPr>
          <w:color w:val="000000"/>
          <w:sz w:val="24"/>
        </w:rPr>
      </w:pPr>
    </w:p>
    <w:p w:rsidR="00000000" w:rsidRDefault="00574775">
      <w:pPr>
        <w:ind w:left="100"/>
        <w:rPr>
          <w:color w:val="000000"/>
          <w:sz w:val="24"/>
        </w:rPr>
      </w:pPr>
      <w:r>
        <w:rPr>
          <w:color w:val="000000"/>
          <w:sz w:val="24"/>
        </w:rPr>
        <w:t>Lisa’s family home is geographically isolated from the nearest government high school, but she bo</w:t>
      </w:r>
      <w:r>
        <w:rPr>
          <w:color w:val="000000"/>
          <w:sz w:val="24"/>
        </w:rPr>
        <w:t>ards at a non-government school which is not geographically isolated from the family home. AIC is not payable as Lisa’s home is not geographically isolated from the school she is attending.</w:t>
      </w:r>
    </w:p>
    <w:p w:rsidR="00000000" w:rsidRDefault="00574775">
      <w:pPr>
        <w:pStyle w:val="NormalWeb"/>
        <w:spacing w:before="0" w:beforeAutospacing="0" w:after="0" w:afterAutospacing="0"/>
        <w:ind w:left="102"/>
        <w:jc w:val="both"/>
        <w:rPr>
          <w:rFonts w:ascii="Times New Roman" w:eastAsia="Times New Roman" w:hAnsi="Times New Roman" w:cs="Times New Roman"/>
          <w:szCs w:val="20"/>
        </w:rPr>
      </w:pPr>
    </w:p>
    <w:p w:rsidR="00000000" w:rsidRDefault="00574775">
      <w:pPr>
        <w:pStyle w:val="NormalWeb"/>
        <w:spacing w:before="0" w:beforeAutospacing="0" w:after="0" w:afterAutospacing="0"/>
        <w:ind w:left="102"/>
        <w:jc w:val="both"/>
        <w:rPr>
          <w:rFonts w:ascii="Times New Roman" w:eastAsia="Times New Roman" w:hAnsi="Times New Roman" w:cs="Times New Roman"/>
          <w:sz w:val="28"/>
          <w:szCs w:val="20"/>
        </w:rPr>
      </w:pPr>
      <w:r>
        <w:rPr>
          <w:rFonts w:ascii="Times New Roman" w:eastAsia="Times New Roman" w:hAnsi="Times New Roman" w:cs="Times New Roman"/>
          <w:szCs w:val="20"/>
        </w:rPr>
        <w:br w:type="page"/>
      </w:r>
    </w:p>
    <w:p w:rsidR="00000000" w:rsidRDefault="00574775">
      <w:pPr>
        <w:pStyle w:val="Heading2"/>
        <w:spacing w:before="0" w:beforeAutospacing="0" w:after="0" w:afterAutospacing="0"/>
        <w:ind w:left="100"/>
        <w:rPr>
          <w:rFonts w:ascii="Times New Roman" w:hAnsi="Times New Roman" w:cs="Times New Roman"/>
          <w:color w:val="000000"/>
          <w:sz w:val="24"/>
          <w:szCs w:val="35"/>
        </w:rPr>
      </w:pPr>
      <w:bookmarkStart w:id="164" w:name="_Toc5506178"/>
      <w:r>
        <w:rPr>
          <w:rFonts w:ascii="Times New Roman" w:hAnsi="Times New Roman" w:cs="Times New Roman"/>
          <w:color w:val="000000"/>
          <w:sz w:val="28"/>
          <w:szCs w:val="35"/>
        </w:rPr>
        <w:t>4.2 Geographic Isolation Rules</w:t>
      </w:r>
      <w:bookmarkEnd w:id="164"/>
    </w:p>
    <w:p w:rsidR="00000000" w:rsidRDefault="00574775">
      <w:pPr>
        <w:pStyle w:val="Heading2"/>
        <w:spacing w:before="0" w:beforeAutospacing="0" w:after="0" w:afterAutospacing="0"/>
        <w:ind w:left="100"/>
        <w:rPr>
          <w:rFonts w:ascii="Times New Roman" w:hAnsi="Times New Roman" w:cs="Times New Roman"/>
          <w:color w:val="000000"/>
          <w:sz w:val="24"/>
          <w:szCs w:val="35"/>
        </w:rPr>
      </w:pPr>
    </w:p>
    <w:p w:rsidR="00000000" w:rsidRDefault="00574775" w:rsidP="00574775">
      <w:pPr>
        <w:numPr>
          <w:ilvl w:val="0"/>
          <w:numId w:val="91"/>
        </w:numPr>
        <w:ind w:left="100" w:firstLine="0"/>
        <w:rPr>
          <w:color w:val="000000"/>
          <w:sz w:val="24"/>
        </w:rPr>
      </w:pPr>
      <w:r>
        <w:rPr>
          <w:color w:val="000000"/>
          <w:sz w:val="24"/>
        </w:rPr>
        <w:t>4.2.1 Summary of geographic iso</w:t>
      </w:r>
      <w:r>
        <w:rPr>
          <w:color w:val="000000"/>
          <w:sz w:val="24"/>
        </w:rPr>
        <w:t>lation rules</w:t>
      </w:r>
    </w:p>
    <w:p w:rsidR="00000000" w:rsidRDefault="00574775" w:rsidP="00574775">
      <w:pPr>
        <w:numPr>
          <w:ilvl w:val="0"/>
          <w:numId w:val="91"/>
        </w:numPr>
        <w:ind w:left="100" w:firstLine="0"/>
        <w:rPr>
          <w:color w:val="000000"/>
          <w:sz w:val="24"/>
        </w:rPr>
      </w:pPr>
      <w:r>
        <w:rPr>
          <w:color w:val="000000"/>
          <w:sz w:val="24"/>
        </w:rPr>
        <w:t>4.2.2 Evidence requirements for geographic isolation</w:t>
      </w:r>
    </w:p>
    <w:p w:rsidR="00000000" w:rsidRDefault="00574775" w:rsidP="00574775">
      <w:pPr>
        <w:numPr>
          <w:ilvl w:val="0"/>
          <w:numId w:val="91"/>
        </w:numPr>
        <w:ind w:left="100" w:firstLine="0"/>
        <w:rPr>
          <w:color w:val="000000"/>
          <w:sz w:val="24"/>
        </w:rPr>
      </w:pPr>
      <w:r>
        <w:rPr>
          <w:color w:val="000000"/>
          <w:sz w:val="24"/>
        </w:rPr>
        <w:t>4.2.3 Former geographic isolation provisions</w:t>
      </w:r>
    </w:p>
    <w:p w:rsidR="00000000" w:rsidRDefault="00574775" w:rsidP="00574775">
      <w:pPr>
        <w:numPr>
          <w:ilvl w:val="0"/>
          <w:numId w:val="91"/>
        </w:numPr>
        <w:ind w:left="100" w:firstLine="0"/>
        <w:rPr>
          <w:color w:val="000000"/>
          <w:sz w:val="24"/>
        </w:rPr>
      </w:pPr>
      <w:r>
        <w:rPr>
          <w:color w:val="000000"/>
          <w:sz w:val="24"/>
        </w:rPr>
        <w:t>4.2.4 Rule 1 and Rule 2 - Measuring distance to school</w:t>
      </w:r>
    </w:p>
    <w:p w:rsidR="00000000" w:rsidRDefault="00574775" w:rsidP="00574775">
      <w:pPr>
        <w:numPr>
          <w:ilvl w:val="0"/>
          <w:numId w:val="91"/>
        </w:numPr>
        <w:ind w:left="100" w:firstLine="0"/>
        <w:rPr>
          <w:color w:val="000000"/>
          <w:sz w:val="24"/>
        </w:rPr>
      </w:pPr>
      <w:r>
        <w:rPr>
          <w:color w:val="000000"/>
          <w:sz w:val="24"/>
        </w:rPr>
        <w:t>4.2.5 Rule 1 and 2 - Nearest available transport service</w:t>
      </w:r>
    </w:p>
    <w:p w:rsidR="00000000" w:rsidRDefault="00574775" w:rsidP="00574775">
      <w:pPr>
        <w:numPr>
          <w:ilvl w:val="0"/>
          <w:numId w:val="91"/>
        </w:numPr>
        <w:ind w:left="100" w:firstLine="0"/>
        <w:rPr>
          <w:color w:val="000000"/>
          <w:sz w:val="24"/>
        </w:rPr>
      </w:pPr>
      <w:r>
        <w:rPr>
          <w:color w:val="000000"/>
          <w:sz w:val="24"/>
        </w:rPr>
        <w:t>4.2.6 Rule 3 - Overview</w:t>
      </w:r>
    </w:p>
    <w:p w:rsidR="00000000" w:rsidRDefault="00574775" w:rsidP="00574775">
      <w:pPr>
        <w:numPr>
          <w:ilvl w:val="0"/>
          <w:numId w:val="91"/>
        </w:numPr>
        <w:ind w:left="100" w:firstLine="0"/>
        <w:rPr>
          <w:color w:val="000000"/>
          <w:sz w:val="24"/>
        </w:rPr>
      </w:pPr>
      <w:r>
        <w:rPr>
          <w:color w:val="000000"/>
          <w:sz w:val="24"/>
        </w:rPr>
        <w:t>4.2.7 Rul</w:t>
      </w:r>
      <w:r>
        <w:rPr>
          <w:color w:val="000000"/>
          <w:sz w:val="24"/>
        </w:rPr>
        <w:t>e 3 - Student does not have reasonable access to school</w:t>
      </w:r>
    </w:p>
    <w:p w:rsidR="00000000" w:rsidRDefault="00574775" w:rsidP="00574775">
      <w:pPr>
        <w:numPr>
          <w:ilvl w:val="0"/>
          <w:numId w:val="91"/>
        </w:numPr>
        <w:ind w:left="100" w:firstLine="0"/>
        <w:rPr>
          <w:color w:val="000000"/>
          <w:sz w:val="24"/>
        </w:rPr>
      </w:pPr>
      <w:r>
        <w:rPr>
          <w:color w:val="000000"/>
          <w:sz w:val="24"/>
        </w:rPr>
        <w:t>4.2.8 Rule 3 - Measuring travel time</w:t>
      </w:r>
    </w:p>
    <w:p w:rsidR="00000000" w:rsidRDefault="00574775" w:rsidP="00574775">
      <w:pPr>
        <w:numPr>
          <w:ilvl w:val="0"/>
          <w:numId w:val="91"/>
        </w:numPr>
        <w:ind w:left="100" w:firstLine="0"/>
        <w:rPr>
          <w:color w:val="000000"/>
          <w:sz w:val="24"/>
        </w:rPr>
      </w:pPr>
      <w:r>
        <w:rPr>
          <w:color w:val="000000"/>
          <w:sz w:val="24"/>
        </w:rPr>
        <w:t>4.2.9 Rule 3 - Alternating transport services</w:t>
      </w:r>
    </w:p>
    <w:p w:rsidR="00000000" w:rsidRDefault="00574775" w:rsidP="00574775">
      <w:pPr>
        <w:numPr>
          <w:ilvl w:val="0"/>
          <w:numId w:val="91"/>
        </w:numPr>
        <w:ind w:left="100" w:firstLine="0"/>
        <w:rPr>
          <w:color w:val="000000"/>
          <w:sz w:val="24"/>
        </w:rPr>
      </w:pPr>
      <w:r>
        <w:rPr>
          <w:color w:val="000000"/>
          <w:sz w:val="24"/>
        </w:rPr>
        <w:t>4.2.10 Rule 3 - Conditions affecting access to school</w:t>
      </w:r>
    </w:p>
    <w:p w:rsidR="00000000" w:rsidRDefault="00574775" w:rsidP="00574775">
      <w:pPr>
        <w:numPr>
          <w:ilvl w:val="0"/>
          <w:numId w:val="91"/>
        </w:numPr>
        <w:ind w:left="100" w:firstLine="0"/>
        <w:rPr>
          <w:color w:val="000000"/>
          <w:sz w:val="24"/>
        </w:rPr>
      </w:pPr>
      <w:r>
        <w:rPr>
          <w:color w:val="000000"/>
          <w:sz w:val="24"/>
        </w:rPr>
        <w:t>4.2.11 Rule 3 - Circumstances beyond the family’s control</w:t>
      </w:r>
    </w:p>
    <w:p w:rsidR="00000000" w:rsidRDefault="00574775" w:rsidP="00574775">
      <w:pPr>
        <w:numPr>
          <w:ilvl w:val="0"/>
          <w:numId w:val="91"/>
        </w:numPr>
        <w:ind w:left="100" w:firstLine="0"/>
        <w:rPr>
          <w:color w:val="000000"/>
          <w:sz w:val="24"/>
        </w:rPr>
      </w:pPr>
      <w:r>
        <w:rPr>
          <w:color w:val="000000"/>
          <w:sz w:val="24"/>
        </w:rPr>
        <w:t>4.2.1</w:t>
      </w:r>
      <w:r>
        <w:rPr>
          <w:color w:val="000000"/>
          <w:sz w:val="24"/>
        </w:rPr>
        <w:t>2 Rule 3 - Evidence student does not have reasonable access to school</w:t>
      </w:r>
    </w:p>
    <w:p w:rsidR="00000000" w:rsidRDefault="00574775" w:rsidP="00574775">
      <w:pPr>
        <w:numPr>
          <w:ilvl w:val="0"/>
          <w:numId w:val="91"/>
        </w:numPr>
        <w:ind w:left="100" w:firstLine="0"/>
        <w:rPr>
          <w:color w:val="000000"/>
          <w:sz w:val="24"/>
        </w:rPr>
      </w:pPr>
      <w:r>
        <w:rPr>
          <w:color w:val="000000"/>
          <w:sz w:val="24"/>
        </w:rPr>
        <w:t>4.2.13 Rule 3 - Applications on special weather conditions causing impassable roads</w:t>
      </w:r>
    </w:p>
    <w:p w:rsidR="00000000" w:rsidRDefault="00574775" w:rsidP="00574775">
      <w:pPr>
        <w:numPr>
          <w:ilvl w:val="0"/>
          <w:numId w:val="91"/>
        </w:numPr>
        <w:ind w:left="100" w:firstLine="0"/>
        <w:rPr>
          <w:color w:val="000000"/>
          <w:sz w:val="24"/>
        </w:rPr>
      </w:pPr>
      <w:r>
        <w:rPr>
          <w:color w:val="000000"/>
          <w:sz w:val="24"/>
        </w:rPr>
        <w:t xml:space="preserve">4.2.14 </w:t>
      </w:r>
      <w:proofErr w:type="gramStart"/>
      <w:r>
        <w:rPr>
          <w:color w:val="000000"/>
          <w:sz w:val="24"/>
        </w:rPr>
        <w:t>What</w:t>
      </w:r>
      <w:proofErr w:type="gramEnd"/>
      <w:r>
        <w:rPr>
          <w:color w:val="000000"/>
          <w:sz w:val="24"/>
        </w:rPr>
        <w:t xml:space="preserve"> are special weather conditions?</w:t>
      </w:r>
    </w:p>
    <w:p w:rsidR="00000000" w:rsidRDefault="00574775" w:rsidP="00574775">
      <w:pPr>
        <w:numPr>
          <w:ilvl w:val="0"/>
          <w:numId w:val="91"/>
        </w:numPr>
        <w:ind w:left="100" w:firstLine="0"/>
        <w:rPr>
          <w:color w:val="000000"/>
          <w:sz w:val="24"/>
        </w:rPr>
      </w:pPr>
      <w:r>
        <w:rPr>
          <w:color w:val="000000"/>
          <w:sz w:val="24"/>
        </w:rPr>
        <w:t>4.2.15 Likelihood of school absence</w:t>
      </w:r>
    </w:p>
    <w:p w:rsidR="00000000" w:rsidRDefault="00574775" w:rsidP="00574775">
      <w:pPr>
        <w:numPr>
          <w:ilvl w:val="0"/>
          <w:numId w:val="91"/>
        </w:numPr>
        <w:ind w:left="100" w:firstLine="0"/>
        <w:rPr>
          <w:color w:val="000000"/>
          <w:sz w:val="24"/>
        </w:rPr>
      </w:pPr>
      <w:r>
        <w:rPr>
          <w:color w:val="000000"/>
          <w:sz w:val="24"/>
        </w:rPr>
        <w:t>4.2.16 Impassable road</w:t>
      </w:r>
      <w:r>
        <w:rPr>
          <w:color w:val="000000"/>
          <w:sz w:val="24"/>
        </w:rPr>
        <w:t>s – evidence that attendance is likely to be adversely affected</w:t>
      </w:r>
    </w:p>
    <w:p w:rsidR="00000000" w:rsidRDefault="00574775" w:rsidP="00574775">
      <w:pPr>
        <w:numPr>
          <w:ilvl w:val="0"/>
          <w:numId w:val="91"/>
        </w:numPr>
        <w:ind w:left="100" w:firstLine="0"/>
        <w:rPr>
          <w:color w:val="000000"/>
          <w:sz w:val="24"/>
        </w:rPr>
      </w:pPr>
      <w:r>
        <w:rPr>
          <w:color w:val="000000"/>
          <w:sz w:val="24"/>
        </w:rPr>
        <w:t>4.2.17 Continuation of a</w:t>
      </w:r>
      <w:r>
        <w:rPr>
          <w:color w:val="000000"/>
          <w:sz w:val="24"/>
        </w:rPr>
        <w:t>n</w:t>
      </w:r>
      <w:r>
        <w:rPr>
          <w:color w:val="000000"/>
          <w:sz w:val="24"/>
        </w:rPr>
        <w:t xml:space="preserve"> AIC Allowance</w:t>
      </w:r>
    </w:p>
    <w:p w:rsidR="00000000" w:rsidRDefault="00574775" w:rsidP="00574775">
      <w:pPr>
        <w:numPr>
          <w:ilvl w:val="0"/>
          <w:numId w:val="91"/>
        </w:numPr>
        <w:ind w:left="100" w:firstLine="0"/>
        <w:rPr>
          <w:color w:val="000000"/>
          <w:sz w:val="24"/>
        </w:rPr>
      </w:pPr>
      <w:r>
        <w:rPr>
          <w:color w:val="000000"/>
          <w:sz w:val="24"/>
        </w:rPr>
        <w:t>4.2.18 Change in circumstances during the year</w:t>
      </w:r>
    </w:p>
    <w:p w:rsidR="00000000" w:rsidRDefault="00574775" w:rsidP="00574775">
      <w:pPr>
        <w:numPr>
          <w:ilvl w:val="0"/>
          <w:numId w:val="91"/>
        </w:numPr>
        <w:ind w:left="100" w:firstLine="0"/>
        <w:rPr>
          <w:color w:val="000000"/>
          <w:sz w:val="24"/>
        </w:rPr>
      </w:pPr>
      <w:r>
        <w:rPr>
          <w:color w:val="000000"/>
          <w:sz w:val="24"/>
        </w:rPr>
        <w:t>4.2.19 Rule 3 - Evidence of non-access to private transport</w:t>
      </w:r>
    </w:p>
    <w:p w:rsidR="00000000" w:rsidRDefault="00574775" w:rsidP="00574775">
      <w:pPr>
        <w:numPr>
          <w:ilvl w:val="0"/>
          <w:numId w:val="91"/>
        </w:numPr>
        <w:ind w:left="100" w:firstLine="0"/>
        <w:rPr>
          <w:color w:val="000000"/>
          <w:sz w:val="24"/>
        </w:rPr>
      </w:pPr>
      <w:r>
        <w:rPr>
          <w:color w:val="000000"/>
          <w:sz w:val="24"/>
        </w:rPr>
        <w:t>4.2.20 Rule 3 - Conditions in year of assista</w:t>
      </w:r>
      <w:r>
        <w:rPr>
          <w:color w:val="000000"/>
          <w:sz w:val="24"/>
        </w:rPr>
        <w:t>nce concession</w:t>
      </w:r>
    </w:p>
    <w:p w:rsidR="00000000" w:rsidRDefault="00574775" w:rsidP="00574775">
      <w:pPr>
        <w:numPr>
          <w:ilvl w:val="0"/>
          <w:numId w:val="91"/>
        </w:numPr>
        <w:ind w:left="100" w:firstLine="0"/>
        <w:rPr>
          <w:color w:val="000000"/>
          <w:sz w:val="24"/>
        </w:rPr>
      </w:pPr>
      <w:r>
        <w:rPr>
          <w:color w:val="000000"/>
          <w:sz w:val="24"/>
        </w:rPr>
        <w:t>4.2.21 Rule 3 - How pro-rata entitlement is calculated</w:t>
      </w:r>
    </w:p>
    <w:p w:rsidR="00000000" w:rsidRDefault="00574775">
      <w:pPr>
        <w:ind w:left="675"/>
        <w:jc w:val="both"/>
        <w:rPr>
          <w:color w:val="000000"/>
          <w:sz w:val="24"/>
        </w:rPr>
      </w:pPr>
    </w:p>
    <w:p w:rsidR="00000000" w:rsidRDefault="00574775">
      <w:pPr>
        <w:ind w:left="675"/>
        <w:jc w:val="both"/>
        <w:rPr>
          <w:color w:val="000000"/>
          <w:sz w:val="24"/>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65" w:name="_Toc5506179"/>
      <w:r>
        <w:rPr>
          <w:rFonts w:ascii="Times New Roman" w:hAnsi="Times New Roman" w:cs="Times New Roman"/>
          <w:color w:val="000000"/>
          <w:sz w:val="24"/>
          <w:szCs w:val="32"/>
        </w:rPr>
        <w:t>4.2.1 Summary of geographic isolation rules</w:t>
      </w:r>
      <w:bookmarkEnd w:id="165"/>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may be regarded as geographically isolated from appropriate schooling if one of the following guidelines is met:</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Rule 1</w:t>
      </w:r>
    </w:p>
    <w:p w:rsidR="00000000" w:rsidRDefault="00574775">
      <w:pPr>
        <w:ind w:left="100"/>
        <w:rPr>
          <w:color w:val="000000"/>
          <w:sz w:val="24"/>
        </w:rPr>
      </w:pPr>
      <w:r>
        <w:rPr>
          <w:color w:val="000000"/>
          <w:sz w:val="24"/>
        </w:rPr>
        <w:t>The dist</w:t>
      </w:r>
      <w:r>
        <w:rPr>
          <w:color w:val="000000"/>
          <w:sz w:val="24"/>
        </w:rPr>
        <w:t xml:space="preserve">ance between the principal family home and the nearest appropriate government school is at least 56 kilometres via the shortest practicable route; </w:t>
      </w:r>
      <w:r>
        <w:rPr>
          <w:i/>
          <w:iCs/>
          <w:color w:val="000000"/>
          <w:sz w:val="24"/>
        </w:rPr>
        <w:t>or</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Rule 2</w:t>
      </w:r>
    </w:p>
    <w:p w:rsidR="00000000" w:rsidRDefault="00574775">
      <w:pPr>
        <w:ind w:left="100"/>
        <w:rPr>
          <w:color w:val="000000"/>
          <w:sz w:val="24"/>
        </w:rPr>
      </w:pPr>
      <w:r>
        <w:rPr>
          <w:color w:val="000000"/>
          <w:sz w:val="24"/>
        </w:rPr>
        <w:t xml:space="preserve">The distance between the principal family home and the nearest appropriate government school (via </w:t>
      </w:r>
      <w:r>
        <w:rPr>
          <w:color w:val="000000"/>
          <w:sz w:val="24"/>
        </w:rPr>
        <w:t>the shortest practicable route) is at least 16 kilometres AND the distance between the principal family home and the nearest available transport service to the nearest appropriate government school is at least 4.5 kilometres via the shortest practicable ro</w:t>
      </w:r>
      <w:r>
        <w:rPr>
          <w:color w:val="000000"/>
          <w:sz w:val="24"/>
        </w:rPr>
        <w:t xml:space="preserve">ute; </w:t>
      </w:r>
      <w:r>
        <w:rPr>
          <w:i/>
          <w:iCs/>
          <w:color w:val="000000"/>
          <w:sz w:val="24"/>
        </w:rPr>
        <w:t>or</w:t>
      </w:r>
    </w:p>
    <w:p w:rsidR="00000000" w:rsidRDefault="00574775">
      <w:pPr>
        <w:ind w:left="675"/>
        <w:jc w:val="both"/>
        <w:rPr>
          <w:b/>
          <w:bCs/>
          <w:color w:val="000000"/>
          <w:sz w:val="24"/>
          <w:szCs w:val="23"/>
        </w:rPr>
      </w:pPr>
    </w:p>
    <w:p w:rsidR="00000000" w:rsidRDefault="00574775">
      <w:pPr>
        <w:ind w:left="100"/>
        <w:rPr>
          <w:b/>
          <w:bCs/>
          <w:color w:val="000000"/>
          <w:sz w:val="24"/>
          <w:szCs w:val="23"/>
        </w:rPr>
      </w:pPr>
      <w:r>
        <w:rPr>
          <w:b/>
          <w:bCs/>
          <w:color w:val="000000"/>
          <w:sz w:val="24"/>
          <w:szCs w:val="23"/>
        </w:rPr>
        <w:t>Rule 3</w:t>
      </w:r>
    </w:p>
    <w:p w:rsidR="00000000" w:rsidRDefault="00574775">
      <w:pPr>
        <w:ind w:left="100"/>
        <w:rPr>
          <w:color w:val="000000"/>
          <w:sz w:val="24"/>
        </w:rPr>
      </w:pPr>
      <w:r>
        <w:rPr>
          <w:color w:val="000000"/>
          <w:sz w:val="24"/>
        </w:rPr>
        <w:t>The student does not have reasonable access to an appropriate government school for at least 20 days of the school year because of adverse travel conditions (</w:t>
      </w:r>
      <w:proofErr w:type="spellStart"/>
      <w:r>
        <w:rPr>
          <w:color w:val="000000"/>
          <w:sz w:val="24"/>
        </w:rPr>
        <w:t>eg</w:t>
      </w:r>
      <w:proofErr w:type="spellEnd"/>
      <w:r>
        <w:rPr>
          <w:color w:val="000000"/>
          <w:sz w:val="24"/>
        </w:rPr>
        <w:t xml:space="preserve"> impassable roads) or other circumstances beyond the family’s control.</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66" w:name="_Toc5506180"/>
      <w:r>
        <w:rPr>
          <w:rFonts w:ascii="Times New Roman" w:hAnsi="Times New Roman" w:cs="Times New Roman"/>
          <w:color w:val="000000"/>
          <w:sz w:val="24"/>
          <w:szCs w:val="32"/>
        </w:rPr>
        <w:t>4.2.2 Ev</w:t>
      </w:r>
      <w:r>
        <w:rPr>
          <w:rFonts w:ascii="Times New Roman" w:hAnsi="Times New Roman" w:cs="Times New Roman"/>
          <w:color w:val="000000"/>
          <w:sz w:val="24"/>
          <w:szCs w:val="32"/>
        </w:rPr>
        <w:t>idence requirements for geographic isolation</w:t>
      </w:r>
      <w:bookmarkEnd w:id="166"/>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w:t>
      </w:r>
      <w:r>
        <w:rPr>
          <w:rFonts w:ascii="Times New Roman" w:hAnsi="Times New Roman" w:cs="Times New Roman"/>
          <w:color w:val="000000"/>
          <w:szCs w:val="20"/>
        </w:rPr>
        <w:t>claim form</w:t>
      </w:r>
      <w:r>
        <w:rPr>
          <w:rFonts w:ascii="Times New Roman" w:hAnsi="Times New Roman" w:cs="Times New Roman"/>
          <w:color w:val="000000"/>
          <w:szCs w:val="20"/>
        </w:rPr>
        <w:t xml:space="preserve"> on the basis of Rule 1 or Rule 2 does not have to be supported by evidence to confirm geographical isolation, however, the distances provided on the </w:t>
      </w:r>
      <w:r>
        <w:rPr>
          <w:rFonts w:ascii="Times New Roman" w:hAnsi="Times New Roman" w:cs="Times New Roman"/>
          <w:color w:val="000000"/>
          <w:szCs w:val="20"/>
        </w:rPr>
        <w:t>claim form</w:t>
      </w:r>
      <w:r>
        <w:rPr>
          <w:rFonts w:ascii="Times New Roman" w:hAnsi="Times New Roman" w:cs="Times New Roman"/>
          <w:color w:val="000000"/>
          <w:szCs w:val="20"/>
        </w:rPr>
        <w:t xml:space="preserve"> may be verified b</w:t>
      </w:r>
      <w:r>
        <w:rPr>
          <w:rFonts w:ascii="Times New Roman" w:hAnsi="Times New Roman" w:cs="Times New Roman"/>
          <w:color w:val="000000"/>
          <w:szCs w:val="20"/>
        </w:rPr>
        <w:t>y Centrelink at a later stage.</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w:t>
      </w:r>
      <w:r>
        <w:rPr>
          <w:rFonts w:ascii="Times New Roman" w:hAnsi="Times New Roman" w:cs="Times New Roman"/>
          <w:color w:val="000000"/>
          <w:szCs w:val="20"/>
        </w:rPr>
        <w:t>claim form</w:t>
      </w:r>
      <w:r>
        <w:rPr>
          <w:rFonts w:ascii="Times New Roman" w:hAnsi="Times New Roman" w:cs="Times New Roman"/>
          <w:color w:val="000000"/>
          <w:szCs w:val="20"/>
        </w:rPr>
        <w:t xml:space="preserve"> on the basis of Rule 3 must be supported by evidence which substantiates the existence of adverse travel conditions or other circumstances beyond the family’s control </w:t>
      </w:r>
      <w:r>
        <w:rPr>
          <w:rFonts w:ascii="Times New Roman" w:hAnsi="Times New Roman" w:cs="Times New Roman"/>
          <w:i/>
          <w:iCs/>
          <w:color w:val="000000"/>
          <w:szCs w:val="20"/>
        </w:rPr>
        <w:t xml:space="preserve">and </w:t>
      </w:r>
      <w:r>
        <w:rPr>
          <w:rFonts w:ascii="Times New Roman" w:hAnsi="Times New Roman" w:cs="Times New Roman"/>
          <w:color w:val="000000"/>
          <w:szCs w:val="20"/>
        </w:rPr>
        <w:t>the effect these conditions or</w:t>
      </w:r>
      <w:r>
        <w:rPr>
          <w:rFonts w:ascii="Times New Roman" w:hAnsi="Times New Roman" w:cs="Times New Roman"/>
          <w:color w:val="000000"/>
          <w:szCs w:val="20"/>
        </w:rPr>
        <w:t> circumstances have on the student’s ability to access school (see 4.2.7).</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67" w:name="_Toc5506181"/>
      <w:r>
        <w:rPr>
          <w:rFonts w:ascii="Times New Roman" w:hAnsi="Times New Roman" w:cs="Times New Roman"/>
          <w:color w:val="000000"/>
          <w:sz w:val="24"/>
          <w:szCs w:val="32"/>
        </w:rPr>
        <w:t>4.2.3 Former geographic isolation provisions</w:t>
      </w:r>
      <w:bookmarkEnd w:id="167"/>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geographic isolation provisions that existed in 1996 and prior years were restructured in 1997 to form the Geographic Isolation ru</w:t>
      </w:r>
      <w:r>
        <w:rPr>
          <w:rFonts w:ascii="Times New Roman" w:hAnsi="Times New Roman" w:cs="Times New Roman"/>
          <w:color w:val="000000"/>
          <w:szCs w:val="20"/>
        </w:rPr>
        <w:t>les shown in 4.2.1. Several of the former provisions (</w:t>
      </w:r>
      <w:proofErr w:type="spellStart"/>
      <w:r>
        <w:rPr>
          <w:rFonts w:ascii="Times New Roman" w:hAnsi="Times New Roman" w:cs="Times New Roman"/>
          <w:color w:val="000000"/>
          <w:szCs w:val="20"/>
        </w:rPr>
        <w:t>eg</w:t>
      </w:r>
      <w:proofErr w:type="spellEnd"/>
      <w:r>
        <w:rPr>
          <w:rFonts w:ascii="Times New Roman" w:hAnsi="Times New Roman" w:cs="Times New Roman"/>
          <w:color w:val="000000"/>
          <w:szCs w:val="20"/>
        </w:rPr>
        <w:t xml:space="preserve"> travel time and the 8:8 rule) were grouped together to form Rule 3. The new guidelines represent a simpler arrangement of the same policy. A student who was (correctly) assessed as geographically iso</w:t>
      </w:r>
      <w:r>
        <w:rPr>
          <w:rFonts w:ascii="Times New Roman" w:hAnsi="Times New Roman" w:cs="Times New Roman"/>
          <w:color w:val="000000"/>
          <w:szCs w:val="20"/>
        </w:rPr>
        <w:t>lated under the former provisions will remain eligible under one of the new guidelines.</w:t>
      </w:r>
    </w:p>
    <w:p w:rsidR="00000000" w:rsidRDefault="00574775">
      <w:pPr>
        <w:pStyle w:val="Heading3"/>
        <w:spacing w:before="0" w:beforeAutospacing="0" w:after="0" w:afterAutospacing="0"/>
        <w:ind w:left="675"/>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68" w:name="_Toc5506182"/>
      <w:r>
        <w:rPr>
          <w:rFonts w:ascii="Times New Roman" w:hAnsi="Times New Roman" w:cs="Times New Roman"/>
          <w:color w:val="000000"/>
          <w:sz w:val="24"/>
          <w:szCs w:val="32"/>
        </w:rPr>
        <w:t>4.2.4 Rule 1 and Rule 2 - Measuring distance to school</w:t>
      </w:r>
      <w:bookmarkEnd w:id="168"/>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 transport service does not exist (and cannot be made available), the distance from the principal family</w:t>
      </w:r>
      <w:r>
        <w:rPr>
          <w:rFonts w:ascii="Times New Roman" w:hAnsi="Times New Roman" w:cs="Times New Roman"/>
          <w:color w:val="000000"/>
          <w:szCs w:val="20"/>
        </w:rPr>
        <w:t xml:space="preserve"> home and the nearest appropriate government school is the distance from the front door of the home to the school via the shortest practicable route.</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 of Rule 1, where the shortest practicable route is less than 56 kilometres and where a tr</w:t>
      </w:r>
      <w:r>
        <w:rPr>
          <w:rFonts w:ascii="Times New Roman" w:hAnsi="Times New Roman" w:cs="Times New Roman"/>
          <w:color w:val="000000"/>
          <w:szCs w:val="20"/>
        </w:rPr>
        <w:t>ansport service is or would be made available, the distance from the principal family home to the nearest appropriate government school is:</w:t>
      </w:r>
    </w:p>
    <w:p w:rsidR="00000000" w:rsidRDefault="00574775" w:rsidP="00574775">
      <w:pPr>
        <w:numPr>
          <w:ilvl w:val="0"/>
          <w:numId w:val="92"/>
        </w:numPr>
        <w:ind w:left="700" w:hanging="600"/>
        <w:rPr>
          <w:color w:val="000000"/>
          <w:sz w:val="24"/>
        </w:rPr>
      </w:pPr>
      <w:proofErr w:type="gramStart"/>
      <w:r>
        <w:rPr>
          <w:color w:val="000000"/>
          <w:sz w:val="24"/>
        </w:rPr>
        <w:t>the</w:t>
      </w:r>
      <w:proofErr w:type="gramEnd"/>
      <w:r>
        <w:rPr>
          <w:color w:val="000000"/>
          <w:sz w:val="24"/>
        </w:rPr>
        <w:t xml:space="preserve"> distance from the principal family home to the nearest available transport service measured via the shortest pra</w:t>
      </w:r>
      <w:r>
        <w:rPr>
          <w:color w:val="000000"/>
          <w:sz w:val="24"/>
        </w:rPr>
        <w:t xml:space="preserve">cticable route, </w:t>
      </w:r>
      <w:r>
        <w:rPr>
          <w:b/>
          <w:bCs/>
          <w:color w:val="000000"/>
          <w:sz w:val="24"/>
        </w:rPr>
        <w:t xml:space="preserve">plus </w:t>
      </w:r>
      <w:r>
        <w:rPr>
          <w:color w:val="000000"/>
          <w:sz w:val="24"/>
        </w:rPr>
        <w:t>the distance from the nearest available transport service to the school by the route used by the transport service (or connecting services).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 of Rule 2, the distance from the home to the school is:</w:t>
      </w:r>
    </w:p>
    <w:p w:rsidR="00000000" w:rsidRDefault="00574775" w:rsidP="00574775">
      <w:pPr>
        <w:numPr>
          <w:ilvl w:val="0"/>
          <w:numId w:val="93"/>
        </w:numPr>
        <w:ind w:left="700" w:hanging="600"/>
        <w:rPr>
          <w:color w:val="000000"/>
          <w:sz w:val="24"/>
        </w:rPr>
      </w:pPr>
      <w:proofErr w:type="gramStart"/>
      <w:r>
        <w:rPr>
          <w:color w:val="000000"/>
          <w:sz w:val="24"/>
        </w:rPr>
        <w:t>the</w:t>
      </w:r>
      <w:proofErr w:type="gramEnd"/>
      <w:r>
        <w:rPr>
          <w:color w:val="000000"/>
          <w:sz w:val="24"/>
        </w:rPr>
        <w:t xml:space="preserve"> distance from the</w:t>
      </w:r>
      <w:r>
        <w:rPr>
          <w:color w:val="000000"/>
          <w:sz w:val="24"/>
        </w:rPr>
        <w:t xml:space="preserve"> principal family home to the nearest available transport service measured via the shortest practicable route, plus the distance from the nearest available transport service to the school by the route used by the transport service (or connecting services).</w:t>
      </w:r>
    </w:p>
    <w:p w:rsidR="00000000" w:rsidRDefault="00574775">
      <w:pPr>
        <w:pStyle w:val="NormalWeb"/>
        <w:spacing w:before="0" w:beforeAutospacing="0" w:after="0" w:afterAutospacing="0"/>
        <w:ind w:left="100"/>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jc w:val="both"/>
        <w:rPr>
          <w:rFonts w:ascii="Times New Roman" w:hAnsi="Times New Roman" w:cs="Times New Roman"/>
          <w:color w:val="000000"/>
          <w:szCs w:val="20"/>
        </w:rPr>
      </w:pPr>
      <w:r>
        <w:rPr>
          <w:rFonts w:ascii="Times New Roman" w:hAnsi="Times New Roman" w:cs="Times New Roman"/>
          <w:color w:val="000000"/>
          <w:szCs w:val="20"/>
        </w:rPr>
        <w:t>In cases where the morning and afternoon transport services differ in length, the average of the two should be taken.</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69" w:name="_Toc5506183"/>
      <w:r>
        <w:rPr>
          <w:rFonts w:ascii="Times New Roman" w:hAnsi="Times New Roman" w:cs="Times New Roman"/>
          <w:color w:val="000000"/>
          <w:sz w:val="24"/>
          <w:szCs w:val="32"/>
        </w:rPr>
        <w:t>4.2.5 Rule 1 and 2 - Nearest available transport service</w:t>
      </w:r>
      <w:bookmarkEnd w:id="169"/>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nearest available transport service is the nearest pick-up point for any </w:t>
      </w:r>
      <w:r>
        <w:rPr>
          <w:rFonts w:ascii="Times New Roman" w:hAnsi="Times New Roman" w:cs="Times New Roman"/>
          <w:color w:val="000000"/>
          <w:szCs w:val="20"/>
        </w:rPr>
        <w:t>regularly scheduled public transport, private carrier or school service proceeding to or connecting with other transport going to an appropriate government school (see 4.1.4). This includes a pick-up point that would be made available by the State/Territor</w:t>
      </w:r>
      <w:r>
        <w:rPr>
          <w:rFonts w:ascii="Times New Roman" w:hAnsi="Times New Roman" w:cs="Times New Roman"/>
          <w:color w:val="000000"/>
          <w:szCs w:val="20"/>
        </w:rPr>
        <w:t>y school transport authority (or its local contractor) if transport to a local school were to be requested by the family.</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70" w:name="_Toc5506184"/>
      <w:r>
        <w:rPr>
          <w:rFonts w:ascii="Times New Roman" w:hAnsi="Times New Roman" w:cs="Times New Roman"/>
          <w:color w:val="000000"/>
          <w:sz w:val="24"/>
          <w:szCs w:val="32"/>
        </w:rPr>
        <w:t>4.2.6 Rule 3 - Overview</w:t>
      </w:r>
      <w:bookmarkEnd w:id="170"/>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concept of "not having reasonable access for 20 days of the school year" is described in 4.2.8 - 4.2.10.</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concept of "adverse travel conditions or other circumstances beyond the family’s control" is described in 4.2.11 - 4.2.12.</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Evidence must be provided (see 4.2.13) to demonstrate:</w:t>
      </w:r>
    </w:p>
    <w:p w:rsidR="00000000" w:rsidRDefault="00574775" w:rsidP="00574775">
      <w:pPr>
        <w:numPr>
          <w:ilvl w:val="0"/>
          <w:numId w:val="94"/>
        </w:numPr>
        <w:ind w:left="100" w:firstLine="0"/>
        <w:rPr>
          <w:color w:val="000000"/>
          <w:sz w:val="24"/>
        </w:rPr>
      </w:pPr>
      <w:r>
        <w:rPr>
          <w:color w:val="000000"/>
          <w:sz w:val="24"/>
        </w:rPr>
        <w:t>the conditions or circumstances giving rise to the claim, and</w:t>
      </w:r>
    </w:p>
    <w:p w:rsidR="00000000" w:rsidRDefault="00574775" w:rsidP="00574775">
      <w:pPr>
        <w:numPr>
          <w:ilvl w:val="0"/>
          <w:numId w:val="94"/>
        </w:numPr>
        <w:ind w:left="700" w:hanging="600"/>
        <w:rPr>
          <w:color w:val="000000"/>
          <w:sz w:val="24"/>
        </w:rPr>
      </w:pPr>
      <w:proofErr w:type="gramStart"/>
      <w:r>
        <w:rPr>
          <w:color w:val="000000"/>
          <w:sz w:val="24"/>
        </w:rPr>
        <w:t>the</w:t>
      </w:r>
      <w:proofErr w:type="gramEnd"/>
      <w:r>
        <w:rPr>
          <w:color w:val="000000"/>
          <w:sz w:val="24"/>
        </w:rPr>
        <w:t xml:space="preserve"> impac</w:t>
      </w:r>
      <w:r>
        <w:rPr>
          <w:color w:val="000000"/>
          <w:sz w:val="24"/>
        </w:rPr>
        <w:t>t that these conditions or circumstances had (or would have had) on the student’s ability to access school in the previous year.</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conditions or circumstances that impact on access to school arise during (or just prior to) the year of assistance, a co</w:t>
      </w:r>
      <w:r>
        <w:rPr>
          <w:rFonts w:ascii="Times New Roman" w:hAnsi="Times New Roman" w:cs="Times New Roman"/>
          <w:color w:val="000000"/>
          <w:szCs w:val="20"/>
        </w:rPr>
        <w:t>ncession is available (see 4.2.20).</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71" w:name="_Toc5506185"/>
      <w:r>
        <w:rPr>
          <w:rFonts w:ascii="Times New Roman" w:hAnsi="Times New Roman" w:cs="Times New Roman"/>
          <w:color w:val="000000"/>
          <w:sz w:val="24"/>
          <w:szCs w:val="32"/>
        </w:rPr>
        <w:t>4.2.7 Rule 3 - Student does not have reasonable access to school</w:t>
      </w:r>
      <w:bookmarkEnd w:id="171"/>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does not have reasonable access to an appropriate government school if, for at least 20 days of the school year:</w:t>
      </w:r>
    </w:p>
    <w:p w:rsidR="00000000" w:rsidRDefault="00574775" w:rsidP="00574775">
      <w:pPr>
        <w:numPr>
          <w:ilvl w:val="0"/>
          <w:numId w:val="95"/>
        </w:numPr>
        <w:ind w:left="100" w:firstLine="0"/>
        <w:rPr>
          <w:color w:val="000000"/>
          <w:sz w:val="24"/>
        </w:rPr>
      </w:pPr>
      <w:r>
        <w:rPr>
          <w:color w:val="000000"/>
          <w:sz w:val="24"/>
        </w:rPr>
        <w:t>the student cannot get to scho</w:t>
      </w:r>
      <w:r>
        <w:rPr>
          <w:color w:val="000000"/>
          <w:sz w:val="24"/>
        </w:rPr>
        <w:t>ol, or</w:t>
      </w:r>
    </w:p>
    <w:p w:rsidR="00000000" w:rsidRDefault="00574775" w:rsidP="00574775">
      <w:pPr>
        <w:numPr>
          <w:ilvl w:val="0"/>
          <w:numId w:val="95"/>
        </w:numPr>
        <w:ind w:left="100" w:firstLine="0"/>
        <w:rPr>
          <w:color w:val="000000"/>
          <w:sz w:val="24"/>
        </w:rPr>
      </w:pPr>
      <w:r>
        <w:rPr>
          <w:color w:val="000000"/>
          <w:sz w:val="24"/>
        </w:rPr>
        <w:t>the travel time for the return journey to school is at least 3 hours (see 4.2.9), or</w:t>
      </w:r>
    </w:p>
    <w:p w:rsidR="00000000" w:rsidRDefault="00574775" w:rsidP="00574775">
      <w:pPr>
        <w:numPr>
          <w:ilvl w:val="0"/>
          <w:numId w:val="95"/>
        </w:numPr>
        <w:ind w:left="700" w:hanging="600"/>
        <w:rPr>
          <w:color w:val="000000"/>
          <w:sz w:val="24"/>
        </w:rPr>
      </w:pPr>
      <w:proofErr w:type="gramStart"/>
      <w:r>
        <w:rPr>
          <w:color w:val="000000"/>
          <w:sz w:val="24"/>
        </w:rPr>
        <w:t>the</w:t>
      </w:r>
      <w:proofErr w:type="gramEnd"/>
      <w:r>
        <w:rPr>
          <w:color w:val="000000"/>
          <w:sz w:val="24"/>
        </w:rPr>
        <w:t xml:space="preserve"> route the student must travel meets the distance requirements set down in Rule 1 and Rule 2 (see 4.2.1).</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72" w:name="_Toc5506186"/>
      <w:r>
        <w:rPr>
          <w:rFonts w:ascii="Times New Roman" w:hAnsi="Times New Roman" w:cs="Times New Roman"/>
          <w:color w:val="000000"/>
          <w:sz w:val="24"/>
          <w:szCs w:val="32"/>
        </w:rPr>
        <w:t>4.2.8 Rule 3 - Measuring travel time</w:t>
      </w:r>
      <w:bookmarkEnd w:id="172"/>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purposes</w:t>
      </w:r>
      <w:r>
        <w:rPr>
          <w:rFonts w:ascii="Times New Roman" w:hAnsi="Times New Roman" w:cs="Times New Roman"/>
          <w:color w:val="000000"/>
          <w:szCs w:val="20"/>
        </w:rPr>
        <w:t xml:space="preserve"> of 4.2.7, the time taken to travel from the principal family home to the school must be based on:</w:t>
      </w:r>
    </w:p>
    <w:p w:rsidR="00000000" w:rsidRDefault="00574775" w:rsidP="00574775">
      <w:pPr>
        <w:numPr>
          <w:ilvl w:val="0"/>
          <w:numId w:val="96"/>
        </w:numPr>
        <w:ind w:left="100" w:firstLine="0"/>
        <w:rPr>
          <w:color w:val="000000"/>
          <w:sz w:val="24"/>
        </w:rPr>
      </w:pPr>
      <w:r>
        <w:rPr>
          <w:color w:val="000000"/>
          <w:sz w:val="24"/>
        </w:rPr>
        <w:t>public transport routes where travel is by public transport, and/or</w:t>
      </w:r>
    </w:p>
    <w:p w:rsidR="00000000" w:rsidRDefault="00574775" w:rsidP="00574775">
      <w:pPr>
        <w:numPr>
          <w:ilvl w:val="0"/>
          <w:numId w:val="96"/>
        </w:numPr>
        <w:ind w:left="100" w:firstLine="0"/>
        <w:rPr>
          <w:color w:val="000000"/>
          <w:sz w:val="24"/>
        </w:rPr>
      </w:pPr>
      <w:proofErr w:type="gramStart"/>
      <w:r>
        <w:rPr>
          <w:color w:val="000000"/>
          <w:sz w:val="24"/>
        </w:rPr>
        <w:t>the</w:t>
      </w:r>
      <w:proofErr w:type="gramEnd"/>
      <w:r>
        <w:rPr>
          <w:color w:val="000000"/>
          <w:sz w:val="24"/>
        </w:rPr>
        <w:t xml:space="preserve"> shortest practicable route in the circumstances where travel is by private transport.</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In cases where travel to school by public transport involves one or more vehicles, the travelling time to be taken into account includes the time taken to walk to and wait at the </w:t>
      </w:r>
      <w:proofErr w:type="spellStart"/>
      <w:r>
        <w:rPr>
          <w:rFonts w:ascii="Times New Roman" w:hAnsi="Times New Roman" w:cs="Times New Roman"/>
          <w:color w:val="000000"/>
          <w:szCs w:val="20"/>
        </w:rPr>
        <w:t>pick up</w:t>
      </w:r>
      <w:proofErr w:type="spellEnd"/>
      <w:r>
        <w:rPr>
          <w:rFonts w:ascii="Times New Roman" w:hAnsi="Times New Roman" w:cs="Times New Roman"/>
          <w:color w:val="000000"/>
          <w:szCs w:val="20"/>
        </w:rPr>
        <w:t xml:space="preserve"> point(s).</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73" w:name="_Toc5506187"/>
      <w:r>
        <w:rPr>
          <w:rFonts w:ascii="Times New Roman" w:hAnsi="Times New Roman" w:cs="Times New Roman"/>
          <w:color w:val="000000"/>
          <w:sz w:val="24"/>
          <w:szCs w:val="32"/>
        </w:rPr>
        <w:t>4.2.9 Rule 3 - Alternating transport services</w:t>
      </w:r>
      <w:bookmarkEnd w:id="173"/>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sc</w:t>
      </w:r>
      <w:r>
        <w:rPr>
          <w:rFonts w:ascii="Times New Roman" w:hAnsi="Times New Roman" w:cs="Times New Roman"/>
          <w:color w:val="000000"/>
          <w:szCs w:val="20"/>
        </w:rPr>
        <w:t>hool transport service route or pick-up point varies on a daily, weekly or monthly basis, so that the distance or travel time criteria is met on at least 20 school days per year, the student is considered to meet Rule 3.</w:t>
      </w: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cases where the route of the mor</w:t>
      </w:r>
      <w:r>
        <w:rPr>
          <w:rFonts w:ascii="Times New Roman" w:hAnsi="Times New Roman" w:cs="Times New Roman"/>
          <w:color w:val="000000"/>
          <w:szCs w:val="20"/>
        </w:rPr>
        <w:t>ning and afternoon transport services differs in length, the average of the two should be taken.</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74" w:name="_Toc5506188"/>
      <w:r>
        <w:rPr>
          <w:rFonts w:ascii="Times New Roman" w:hAnsi="Times New Roman" w:cs="Times New Roman"/>
          <w:color w:val="000000"/>
          <w:sz w:val="24"/>
          <w:szCs w:val="32"/>
        </w:rPr>
        <w:t>4.2.10 Rule 3 - Conditions affecting access to school</w:t>
      </w:r>
      <w:bookmarkEnd w:id="174"/>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Examples of adverse travel conditions or other circumstances beyond the family’s control that may be ap</w:t>
      </w:r>
      <w:r>
        <w:rPr>
          <w:rFonts w:ascii="Times New Roman" w:hAnsi="Times New Roman" w:cs="Times New Roman"/>
          <w:color w:val="000000"/>
          <w:szCs w:val="20"/>
        </w:rPr>
        <w:t>proved under this guideline include:</w:t>
      </w:r>
    </w:p>
    <w:p w:rsidR="00000000" w:rsidRDefault="00574775" w:rsidP="00574775">
      <w:pPr>
        <w:numPr>
          <w:ilvl w:val="0"/>
          <w:numId w:val="97"/>
        </w:numPr>
        <w:ind w:left="100" w:firstLine="0"/>
        <w:rPr>
          <w:color w:val="000000"/>
          <w:sz w:val="24"/>
        </w:rPr>
      </w:pPr>
      <w:r>
        <w:rPr>
          <w:color w:val="000000"/>
          <w:sz w:val="24"/>
        </w:rPr>
        <w:t>impassable roads due to special weather conditions (see 4.2.13), or</w:t>
      </w:r>
    </w:p>
    <w:p w:rsidR="00000000" w:rsidRDefault="00574775" w:rsidP="00574775">
      <w:pPr>
        <w:numPr>
          <w:ilvl w:val="0"/>
          <w:numId w:val="97"/>
        </w:numPr>
        <w:ind w:left="700" w:hanging="600"/>
        <w:rPr>
          <w:color w:val="000000"/>
          <w:sz w:val="24"/>
        </w:rPr>
      </w:pPr>
      <w:r>
        <w:rPr>
          <w:color w:val="000000"/>
          <w:sz w:val="24"/>
        </w:rPr>
        <w:t>the applicant and (if applicable) his/her partner do not have access to a vehicle or are medically unfit or legally unable to drive a vehicle (see 4.2.</w:t>
      </w:r>
      <w:r>
        <w:rPr>
          <w:color w:val="000000"/>
          <w:sz w:val="24"/>
        </w:rPr>
        <w:t>19), or</w:t>
      </w:r>
    </w:p>
    <w:p w:rsidR="00000000" w:rsidRDefault="00574775" w:rsidP="00574775">
      <w:pPr>
        <w:numPr>
          <w:ilvl w:val="0"/>
          <w:numId w:val="97"/>
        </w:numPr>
        <w:ind w:left="100" w:firstLine="0"/>
        <w:rPr>
          <w:color w:val="000000"/>
          <w:sz w:val="24"/>
        </w:rPr>
      </w:pPr>
      <w:r>
        <w:rPr>
          <w:color w:val="000000"/>
          <w:sz w:val="24"/>
        </w:rPr>
        <w:t>public transport routes/schedules, or</w:t>
      </w:r>
    </w:p>
    <w:p w:rsidR="00000000" w:rsidRDefault="00574775" w:rsidP="00574775">
      <w:pPr>
        <w:numPr>
          <w:ilvl w:val="0"/>
          <w:numId w:val="97"/>
        </w:numPr>
        <w:ind w:left="700" w:hanging="600"/>
        <w:rPr>
          <w:color w:val="000000"/>
          <w:sz w:val="24"/>
        </w:rPr>
      </w:pPr>
      <w:proofErr w:type="gramStart"/>
      <w:r>
        <w:rPr>
          <w:color w:val="000000"/>
          <w:sz w:val="24"/>
        </w:rPr>
        <w:t>other</w:t>
      </w:r>
      <w:proofErr w:type="gramEnd"/>
      <w:r>
        <w:rPr>
          <w:color w:val="000000"/>
          <w:sz w:val="24"/>
        </w:rPr>
        <w:t xml:space="preserve"> unusual circumstances of isolation (</w:t>
      </w:r>
      <w:proofErr w:type="spellStart"/>
      <w:r>
        <w:rPr>
          <w:color w:val="000000"/>
          <w:sz w:val="24"/>
        </w:rPr>
        <w:t>eg</w:t>
      </w:r>
      <w:proofErr w:type="spellEnd"/>
      <w:r>
        <w:rPr>
          <w:color w:val="000000"/>
          <w:sz w:val="24"/>
        </w:rPr>
        <w:t xml:space="preserve"> student lives on an island which is not serviced by regular public transport).</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circumstances under which this guideline may be applied are not limited to the ev</w:t>
      </w:r>
      <w:r>
        <w:rPr>
          <w:rFonts w:ascii="Times New Roman" w:hAnsi="Times New Roman" w:cs="Times New Roman"/>
          <w:color w:val="000000"/>
          <w:szCs w:val="20"/>
        </w:rPr>
        <w:t xml:space="preserve">ents listed above. Other circumstances may be approved, provided they are beyond the control of the family and are supported by independent evidence which clearly establishes the condition. Information about the form of evidence required for the first two </w:t>
      </w:r>
      <w:r>
        <w:rPr>
          <w:rFonts w:ascii="Times New Roman" w:hAnsi="Times New Roman" w:cs="Times New Roman"/>
          <w:color w:val="000000"/>
          <w:szCs w:val="20"/>
        </w:rPr>
        <w:t>examples above is at 4.2.13-14.</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75" w:name="_Toc5506189"/>
      <w:r>
        <w:rPr>
          <w:rFonts w:ascii="Times New Roman" w:hAnsi="Times New Roman" w:cs="Times New Roman"/>
          <w:color w:val="000000"/>
          <w:sz w:val="24"/>
          <w:szCs w:val="32"/>
        </w:rPr>
        <w:t>4.2.11 Rule 3 - Circumstances beyond the family’s control</w:t>
      </w:r>
      <w:bookmarkEnd w:id="175"/>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 meet Rule 3, the circumstances that prevent the student having reasonable access to school must be beyond the control of the family. A student should not be cons</w:t>
      </w:r>
      <w:r>
        <w:rPr>
          <w:rFonts w:ascii="Times New Roman" w:hAnsi="Times New Roman" w:cs="Times New Roman"/>
          <w:color w:val="000000"/>
          <w:szCs w:val="20"/>
        </w:rPr>
        <w:t xml:space="preserve">idered geographically isolated if the family’s lifestyle choices or commitments make it </w:t>
      </w:r>
      <w:r>
        <w:rPr>
          <w:rFonts w:ascii="Times New Roman" w:hAnsi="Times New Roman" w:cs="Times New Roman"/>
          <w:b/>
          <w:bCs/>
          <w:color w:val="000000"/>
          <w:szCs w:val="20"/>
        </w:rPr>
        <w:t>inconvenient or difficult</w:t>
      </w:r>
      <w:r>
        <w:rPr>
          <w:rFonts w:ascii="Times New Roman" w:hAnsi="Times New Roman" w:cs="Times New Roman"/>
          <w:color w:val="000000"/>
          <w:szCs w:val="20"/>
        </w:rPr>
        <w:t xml:space="preserve"> (rather than not feasible) to transport the student to school or where the family chooses not to use the local school for reasons outside thes</w:t>
      </w:r>
      <w:r>
        <w:rPr>
          <w:rFonts w:ascii="Times New Roman" w:hAnsi="Times New Roman" w:cs="Times New Roman"/>
          <w:color w:val="000000"/>
          <w:szCs w:val="20"/>
        </w:rPr>
        <w:t>e guidelines.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For example, AIC should not be approved where a parent travels daily to and from </w:t>
      </w:r>
      <w:proofErr w:type="gramStart"/>
      <w:r>
        <w:rPr>
          <w:rFonts w:ascii="Times New Roman" w:hAnsi="Times New Roman" w:cs="Times New Roman"/>
          <w:color w:val="000000"/>
          <w:szCs w:val="20"/>
        </w:rPr>
        <w:t>work at times which do</w:t>
      </w:r>
      <w:proofErr w:type="gramEnd"/>
      <w:r>
        <w:rPr>
          <w:rFonts w:ascii="Times New Roman" w:hAnsi="Times New Roman" w:cs="Times New Roman"/>
          <w:color w:val="000000"/>
          <w:szCs w:val="20"/>
        </w:rPr>
        <w:t xml:space="preserve"> not necessarily coincide with the school start/finish times, or where a parent’s job involves shift work and child care arrangements need</w:t>
      </w:r>
      <w:r>
        <w:rPr>
          <w:rFonts w:ascii="Times New Roman" w:hAnsi="Times New Roman" w:cs="Times New Roman"/>
          <w:color w:val="000000"/>
          <w:szCs w:val="20"/>
        </w:rPr>
        <w:t xml:space="preserve"> to be made.</w:t>
      </w:r>
    </w:p>
    <w:p w:rsidR="00000000" w:rsidRDefault="00574775">
      <w:pPr>
        <w:ind w:left="675"/>
        <w:jc w:val="both"/>
        <w:rPr>
          <w:b/>
          <w:bCs/>
          <w:color w:val="000000"/>
          <w:sz w:val="24"/>
          <w:szCs w:val="23"/>
        </w:rPr>
      </w:pPr>
    </w:p>
    <w:p w:rsidR="00000000" w:rsidRDefault="00574775">
      <w:pPr>
        <w:ind w:left="100"/>
        <w:rPr>
          <w:b/>
          <w:bCs/>
          <w:color w:val="000000"/>
          <w:sz w:val="24"/>
          <w:szCs w:val="23"/>
        </w:rPr>
      </w:pPr>
      <w:r>
        <w:rPr>
          <w:b/>
          <w:bCs/>
          <w:color w:val="000000"/>
          <w:sz w:val="24"/>
          <w:szCs w:val="23"/>
        </w:rPr>
        <w:t>Example</w:t>
      </w:r>
    </w:p>
    <w:p w:rsidR="00000000" w:rsidRDefault="00574775">
      <w:pPr>
        <w:ind w:left="100"/>
        <w:rPr>
          <w:color w:val="000000"/>
          <w:sz w:val="24"/>
        </w:rPr>
      </w:pPr>
      <w:r>
        <w:rPr>
          <w:color w:val="000000"/>
          <w:sz w:val="24"/>
        </w:rPr>
        <w:t>Stephen’s parents have moved to a hobby farm 14 km from the nearest high school. There is no public transport available. His father drives 38 km to work in the nearby city, leaving at 7:30 am daily and arriving at his office at 8:15 a</w:t>
      </w:r>
      <w:r>
        <w:rPr>
          <w:color w:val="000000"/>
          <w:sz w:val="24"/>
        </w:rPr>
        <w:t>m. His mother works in town near the high school and leaves his baby sister at a child care centre at 7:45 am, which she says is too early for Stephen to arrive at school.</w:t>
      </w:r>
    </w:p>
    <w:p w:rsidR="00000000" w:rsidRDefault="00574775">
      <w:pPr>
        <w:ind w:left="100"/>
        <w:rPr>
          <w:color w:val="000000"/>
          <w:sz w:val="24"/>
        </w:rPr>
      </w:pPr>
    </w:p>
    <w:p w:rsidR="00000000" w:rsidRDefault="00574775">
      <w:pPr>
        <w:ind w:left="100"/>
        <w:rPr>
          <w:color w:val="000000"/>
          <w:sz w:val="24"/>
        </w:rPr>
      </w:pPr>
      <w:r>
        <w:rPr>
          <w:color w:val="000000"/>
          <w:sz w:val="24"/>
        </w:rPr>
        <w:t>This case should not be approved for AIC as it should not be claimed that Stephen d</w:t>
      </w:r>
      <w:r>
        <w:rPr>
          <w:color w:val="000000"/>
          <w:sz w:val="24"/>
        </w:rPr>
        <w:t xml:space="preserve">oes not have ‘reasonable daily </w:t>
      </w:r>
      <w:proofErr w:type="gramStart"/>
      <w:r>
        <w:rPr>
          <w:color w:val="000000"/>
          <w:sz w:val="24"/>
        </w:rPr>
        <w:t>access’</w:t>
      </w:r>
      <w:proofErr w:type="gramEnd"/>
      <w:r>
        <w:rPr>
          <w:color w:val="000000"/>
          <w:sz w:val="24"/>
        </w:rPr>
        <w:t xml:space="preserve"> to a school. His parents have made certain lifestyle choices which make it inconvenient, rather than unreasonable, for them to get Stephen to school</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76" w:name="_Toc5506190"/>
      <w:r>
        <w:rPr>
          <w:rFonts w:ascii="Times New Roman" w:hAnsi="Times New Roman" w:cs="Times New Roman"/>
          <w:color w:val="000000"/>
          <w:sz w:val="24"/>
          <w:szCs w:val="32"/>
        </w:rPr>
        <w:t>4.2.12 Rule 3 - Evidence student does not have reasonable access to</w:t>
      </w:r>
      <w:r>
        <w:rPr>
          <w:rFonts w:ascii="Times New Roman" w:hAnsi="Times New Roman" w:cs="Times New Roman"/>
          <w:color w:val="000000"/>
          <w:sz w:val="24"/>
          <w:szCs w:val="32"/>
        </w:rPr>
        <w:t xml:space="preserve"> school</w:t>
      </w:r>
      <w:bookmarkEnd w:id="176"/>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To establish that a student does not have reasonable access to a local school, the applicant needs to demonstrate that the student’s attendance at school, travel time or travel distance would actually be affected (were it not for the circumstance </w:t>
      </w:r>
      <w:r>
        <w:rPr>
          <w:rFonts w:ascii="Times New Roman" w:hAnsi="Times New Roman" w:cs="Times New Roman"/>
          <w:color w:val="000000"/>
          <w:szCs w:val="20"/>
        </w:rPr>
        <w:t>that the student boards away from home, lives in a second home or studies by distance education methods) on at least 20 school term days a year.</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it also needs to be demonstrated that lack of access is the result of adverse travel conditions or other</w:t>
      </w:r>
      <w:r>
        <w:rPr>
          <w:rFonts w:ascii="Times New Roman" w:hAnsi="Times New Roman" w:cs="Times New Roman"/>
          <w:szCs w:val="20"/>
        </w:rPr>
        <w:t xml:space="preserve"> circumstances beyond the family’s control (see </w:t>
      </w:r>
      <w:r>
        <w:rPr>
          <w:rFonts w:ascii="Times New Roman" w:hAnsi="Times New Roman" w:cs="Times New Roman"/>
          <w:b w:val="0"/>
          <w:bCs w:val="0"/>
          <w:szCs w:val="20"/>
        </w:rPr>
        <w:t>4.2.11</w:t>
      </w:r>
      <w:r>
        <w:rPr>
          <w:rFonts w:ascii="Times New Roman" w:hAnsi="Times New Roman" w:cs="Times New Roman"/>
          <w:szCs w:val="20"/>
        </w:rPr>
        <w:t>).</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possible, evidence of the impact on attendance should be in the form of a statement, certified by the school principal, showing the dates of the student’s absences from the school in the </w:t>
      </w:r>
      <w:r>
        <w:rPr>
          <w:rFonts w:ascii="Times New Roman" w:hAnsi="Times New Roman" w:cs="Times New Roman"/>
          <w:b/>
          <w:bCs/>
          <w:color w:val="000000"/>
          <w:szCs w:val="20"/>
        </w:rPr>
        <w:t>previ</w:t>
      </w:r>
      <w:r>
        <w:rPr>
          <w:rFonts w:ascii="Times New Roman" w:hAnsi="Times New Roman" w:cs="Times New Roman"/>
          <w:b/>
          <w:bCs/>
          <w:color w:val="000000"/>
          <w:szCs w:val="20"/>
        </w:rPr>
        <w:t>ous year</w:t>
      </w:r>
      <w:r>
        <w:rPr>
          <w:rFonts w:ascii="Times New Roman" w:hAnsi="Times New Roman" w:cs="Times New Roman"/>
          <w:color w:val="000000"/>
          <w:szCs w:val="20"/>
        </w:rPr>
        <w:t>. If this is not available for the student, records for a sibling or another student in similar circumstances may be accepted. Where this information is not available, the evidence presented to verify the adverse travel conditions or other circumst</w:t>
      </w:r>
      <w:r>
        <w:rPr>
          <w:rFonts w:ascii="Times New Roman" w:hAnsi="Times New Roman" w:cs="Times New Roman"/>
          <w:color w:val="000000"/>
          <w:szCs w:val="20"/>
        </w:rPr>
        <w:t>ance must also provide sufficient detail to demonstrate the actual impact the conditions or circumstance has/had (or would have had) on daily attendance at the school.</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Claims on the basis of travel time or travel distance should explain how travel time or</w:t>
      </w:r>
      <w:r>
        <w:rPr>
          <w:rFonts w:ascii="Times New Roman" w:hAnsi="Times New Roman" w:cs="Times New Roman"/>
          <w:color w:val="000000"/>
          <w:szCs w:val="20"/>
        </w:rPr>
        <w:t xml:space="preserve"> travel distances are/were affected by the adverse conditions or other circumstance (</w:t>
      </w:r>
      <w:proofErr w:type="spellStart"/>
      <w:r>
        <w:rPr>
          <w:rFonts w:ascii="Times New Roman" w:hAnsi="Times New Roman" w:cs="Times New Roman"/>
          <w:color w:val="000000"/>
          <w:szCs w:val="20"/>
        </w:rPr>
        <w:t>ie</w:t>
      </w:r>
      <w:proofErr w:type="spellEnd"/>
      <w:r>
        <w:rPr>
          <w:rFonts w:ascii="Times New Roman" w:hAnsi="Times New Roman" w:cs="Times New Roman"/>
          <w:color w:val="000000"/>
          <w:szCs w:val="20"/>
        </w:rPr>
        <w:t> it must be clearly demonstrated that travel time for the return journey is at least 3 hours or that the travel distances meet the relevant distance rule).</w:t>
      </w: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Claims should</w:t>
      </w:r>
      <w:r>
        <w:rPr>
          <w:rFonts w:ascii="Times New Roman" w:hAnsi="Times New Roman" w:cs="Times New Roman"/>
          <w:color w:val="000000"/>
          <w:szCs w:val="20"/>
        </w:rPr>
        <w:t xml:space="preserve"> be examined closely where the circumstance affecting access is long-standing (</w:t>
      </w:r>
      <w:proofErr w:type="spellStart"/>
      <w:r>
        <w:rPr>
          <w:rFonts w:ascii="Times New Roman" w:hAnsi="Times New Roman" w:cs="Times New Roman"/>
          <w:color w:val="000000"/>
          <w:szCs w:val="20"/>
        </w:rPr>
        <w:t>eg</w:t>
      </w:r>
      <w:proofErr w:type="spellEnd"/>
      <w:r>
        <w:rPr>
          <w:rFonts w:ascii="Times New Roman" w:hAnsi="Times New Roman" w:cs="Times New Roman"/>
          <w:color w:val="000000"/>
          <w:szCs w:val="20"/>
        </w:rPr>
        <w:t xml:space="preserve"> condition of roads), particularly if the student has previously attended school locally (</w:t>
      </w:r>
      <w:proofErr w:type="spellStart"/>
      <w:r>
        <w:rPr>
          <w:rFonts w:ascii="Times New Roman" w:hAnsi="Times New Roman" w:cs="Times New Roman"/>
          <w:color w:val="000000"/>
          <w:szCs w:val="20"/>
        </w:rPr>
        <w:t>eg</w:t>
      </w:r>
      <w:proofErr w:type="spellEnd"/>
      <w:r>
        <w:rPr>
          <w:rFonts w:ascii="Times New Roman" w:hAnsi="Times New Roman" w:cs="Times New Roman"/>
          <w:color w:val="000000"/>
          <w:szCs w:val="20"/>
        </w:rPr>
        <w:t xml:space="preserve"> primary school) without excessive absences.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Evidence required </w:t>
      </w:r>
      <w:proofErr w:type="gramStart"/>
      <w:r>
        <w:rPr>
          <w:rFonts w:ascii="Times New Roman" w:hAnsi="Times New Roman" w:cs="Times New Roman"/>
          <w:color w:val="000000"/>
          <w:szCs w:val="20"/>
        </w:rPr>
        <w:t>to establish</w:t>
      </w:r>
      <w:proofErr w:type="gramEnd"/>
      <w:r>
        <w:rPr>
          <w:rFonts w:ascii="Times New Roman" w:hAnsi="Times New Roman" w:cs="Times New Roman"/>
          <w:color w:val="000000"/>
          <w:szCs w:val="20"/>
        </w:rPr>
        <w:t xml:space="preserve"> a case</w:t>
      </w:r>
      <w:r>
        <w:rPr>
          <w:rFonts w:ascii="Times New Roman" w:hAnsi="Times New Roman" w:cs="Times New Roman"/>
          <w:color w:val="000000"/>
          <w:szCs w:val="20"/>
        </w:rPr>
        <w:t xml:space="preserve"> on the basis of impassable roads caused by special weather conditions is set out in 4.2.13.</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77" w:name="_Toc5506191"/>
      <w:r>
        <w:rPr>
          <w:rFonts w:ascii="Times New Roman" w:hAnsi="Times New Roman" w:cs="Times New Roman"/>
          <w:color w:val="000000"/>
          <w:sz w:val="24"/>
          <w:szCs w:val="32"/>
        </w:rPr>
        <w:t>4.2.13 Rule 3 - Applications on special weather conditions causing impassable roads</w:t>
      </w:r>
      <w:bookmarkEnd w:id="177"/>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whose home does not satisfy the distance and time criteria may stil</w:t>
      </w:r>
      <w:r>
        <w:rPr>
          <w:rFonts w:ascii="Times New Roman" w:hAnsi="Times New Roman" w:cs="Times New Roman"/>
          <w:color w:val="000000"/>
          <w:szCs w:val="20"/>
        </w:rPr>
        <w:t>l be geographically isolated if the parents provide evidence that the students would, if living at home, be denied reasonable daily access to appropriate schooling for at least 20 school term days a year because of special weather conditions.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Applications</w:t>
      </w:r>
      <w:r>
        <w:rPr>
          <w:rFonts w:ascii="Times New Roman" w:hAnsi="Times New Roman" w:cs="Times New Roman"/>
          <w:color w:val="000000"/>
          <w:szCs w:val="20"/>
        </w:rPr>
        <w:t xml:space="preserve"> based on the effect of weather conditions on a student’s access to local schooling facilities should be determined in line with the likely impact that the conditions may have on the ability of the individual student to attend the local school. Each applic</w:t>
      </w:r>
      <w:r>
        <w:rPr>
          <w:rFonts w:ascii="Times New Roman" w:hAnsi="Times New Roman" w:cs="Times New Roman"/>
          <w:color w:val="000000"/>
          <w:szCs w:val="20"/>
        </w:rPr>
        <w:t>ation should be assessed on its merits taking into account the evidence provided to support the claim.</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test is whether it would be likely, based on historical weather conditions, that the student would be absent from school for 20 or more school term </w:t>
      </w:r>
      <w:r>
        <w:rPr>
          <w:rFonts w:ascii="Times New Roman" w:hAnsi="Times New Roman" w:cs="Times New Roman"/>
          <w:color w:val="000000"/>
          <w:szCs w:val="20"/>
        </w:rPr>
        <w:t>days a year were he/she to attend the nearest appropriate school.</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student’s previous year’s attendance pattern at the local school (or that of another student where the student in question boarded away from home previously) may provide good grounds fo</w:t>
      </w:r>
      <w:r>
        <w:rPr>
          <w:rFonts w:ascii="Times New Roman" w:hAnsi="Times New Roman" w:cs="Times New Roman"/>
          <w:color w:val="000000"/>
          <w:szCs w:val="20"/>
        </w:rPr>
        <w:t>r the likelihood of local school attendance being disrupted in the current year of study.</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such evidence is provided, and supported by the local school, the appropriate AIC allowance may be approved.</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attendance was not sufficiently disrupted i</w:t>
      </w:r>
      <w:r>
        <w:rPr>
          <w:rFonts w:ascii="Times New Roman" w:hAnsi="Times New Roman" w:cs="Times New Roman"/>
          <w:color w:val="000000"/>
          <w:szCs w:val="20"/>
        </w:rPr>
        <w:t>n the preceding year because, for example, drought or otherwise low levels of rainfall, evidence may be provided from the preceding 5 years to support the likelihood of least 20 days absence from school in the current year if the period of drought/low rain</w:t>
      </w:r>
      <w:r>
        <w:rPr>
          <w:rFonts w:ascii="Times New Roman" w:hAnsi="Times New Roman" w:cs="Times New Roman"/>
          <w:color w:val="000000"/>
          <w:szCs w:val="20"/>
        </w:rPr>
        <w:t>fall were to end.</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It is not necessary for records to be provided for each of the 5 preceding years. Sufficient records need to be provided, however, to allow a considered judgement to be made on the likelihood of weather conditions affecting daily school </w:t>
      </w:r>
      <w:r>
        <w:rPr>
          <w:rFonts w:ascii="Times New Roman" w:hAnsi="Times New Roman" w:cs="Times New Roman"/>
          <w:color w:val="000000"/>
          <w:szCs w:val="20"/>
        </w:rPr>
        <w:t>attendance.</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weather conditions in the preceding 5-year period were atypical (for example, drought conditions were prevalent for the bulk of the time), it may be appropriate (and acceptable) for records and other relevant information to be provided i</w:t>
      </w:r>
      <w:r>
        <w:rPr>
          <w:rFonts w:ascii="Times New Roman" w:hAnsi="Times New Roman" w:cs="Times New Roman"/>
          <w:color w:val="000000"/>
          <w:szCs w:val="20"/>
        </w:rPr>
        <w:t>n respect of earlier years.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Recent court decisions provide guidance about the meaning of the word "likely" in this context. The word "likely" means, in this context, "more than a remote possibility".</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78" w:name="_Toc5506192"/>
      <w:r>
        <w:rPr>
          <w:rFonts w:ascii="Times New Roman" w:hAnsi="Times New Roman" w:cs="Times New Roman"/>
          <w:color w:val="000000"/>
          <w:sz w:val="24"/>
          <w:szCs w:val="32"/>
        </w:rPr>
        <w:t xml:space="preserve">4.2.14 </w:t>
      </w:r>
      <w:proofErr w:type="gramStart"/>
      <w:r>
        <w:rPr>
          <w:rFonts w:ascii="Times New Roman" w:hAnsi="Times New Roman" w:cs="Times New Roman"/>
          <w:color w:val="000000"/>
          <w:sz w:val="24"/>
          <w:szCs w:val="32"/>
        </w:rPr>
        <w:t>What</w:t>
      </w:r>
      <w:proofErr w:type="gramEnd"/>
      <w:r>
        <w:rPr>
          <w:rFonts w:ascii="Times New Roman" w:hAnsi="Times New Roman" w:cs="Times New Roman"/>
          <w:color w:val="000000"/>
          <w:sz w:val="24"/>
          <w:szCs w:val="32"/>
        </w:rPr>
        <w:t xml:space="preserve"> are special weather conditions?</w:t>
      </w:r>
      <w:bookmarkEnd w:id="178"/>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It </w:t>
      </w:r>
      <w:r>
        <w:rPr>
          <w:rFonts w:ascii="Times New Roman" w:hAnsi="Times New Roman" w:cs="Times New Roman"/>
          <w:color w:val="000000"/>
          <w:szCs w:val="20"/>
        </w:rPr>
        <w:t>is not necessary that the weather conditions leading to a student’s absence from school be extraordinary or abnormal. The fact that a student’s access to schooling has been, or is likely to be disrupted by weather conditions for at least 20 school term day</w:t>
      </w:r>
      <w:r>
        <w:rPr>
          <w:rFonts w:ascii="Times New Roman" w:hAnsi="Times New Roman" w:cs="Times New Roman"/>
          <w:color w:val="000000"/>
          <w:szCs w:val="20"/>
        </w:rPr>
        <w:t>s a year is sufficient for this criteria to be satisfied. In this context, weather conditions prevailing in the current or previous year do not have to be unusual in the sense that the conditions are markedly different from other years.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respect of road</w:t>
      </w:r>
      <w:r>
        <w:rPr>
          <w:rFonts w:ascii="Times New Roman" w:hAnsi="Times New Roman" w:cs="Times New Roman"/>
          <w:color w:val="000000"/>
          <w:szCs w:val="20"/>
        </w:rPr>
        <w:t xml:space="preserve"> access, the issue is whether on some days in a year weather conditions are likely to apply which make existing roads in their current state impassable, whereas on other ‘normal’ days (which may cover most of the year), roads are passable. The special weat</w:t>
      </w:r>
      <w:r>
        <w:rPr>
          <w:rFonts w:ascii="Times New Roman" w:hAnsi="Times New Roman" w:cs="Times New Roman"/>
          <w:color w:val="000000"/>
          <w:szCs w:val="20"/>
        </w:rPr>
        <w:t xml:space="preserve">her conditions provision would apply when, for example, rainfall might be expected to make roads impassable for at least 20 </w:t>
      </w:r>
      <w:proofErr w:type="gramStart"/>
      <w:r>
        <w:rPr>
          <w:rFonts w:ascii="Times New Roman" w:hAnsi="Times New Roman" w:cs="Times New Roman"/>
          <w:color w:val="000000"/>
          <w:szCs w:val="20"/>
        </w:rPr>
        <w:t>school</w:t>
      </w:r>
      <w:proofErr w:type="gramEnd"/>
      <w:r>
        <w:rPr>
          <w:rFonts w:ascii="Times New Roman" w:hAnsi="Times New Roman" w:cs="Times New Roman"/>
          <w:color w:val="000000"/>
          <w:szCs w:val="20"/>
        </w:rPr>
        <w:t xml:space="preserve"> term days of a year.</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b/>
          <w:bCs/>
          <w:color w:val="000000"/>
          <w:szCs w:val="20"/>
          <w:shd w:val="clear" w:color="auto" w:fill="FFFF00"/>
        </w:rPr>
        <w:t>Note: The term "special weather conditions" was previously referred to and now replaces "adverse weathe</w:t>
      </w:r>
      <w:r>
        <w:rPr>
          <w:rFonts w:ascii="Times New Roman" w:hAnsi="Times New Roman" w:cs="Times New Roman"/>
          <w:b/>
          <w:bCs/>
          <w:color w:val="000000"/>
          <w:szCs w:val="20"/>
          <w:shd w:val="clear" w:color="auto" w:fill="FFFF00"/>
        </w:rPr>
        <w:t>r conditions".  Recent court decisions have provided this term which more accurately reflects varying weather conditions.</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79" w:name="_Toc5506193"/>
      <w:r>
        <w:rPr>
          <w:rFonts w:ascii="Times New Roman" w:hAnsi="Times New Roman" w:cs="Times New Roman"/>
          <w:color w:val="000000"/>
          <w:sz w:val="24"/>
          <w:szCs w:val="32"/>
        </w:rPr>
        <w:t>4.2.15 Likelihood of school absence</w:t>
      </w:r>
      <w:bookmarkEnd w:id="179"/>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this criteria to be satisfied, the applicant needs to demonstrate that, because of special w</w:t>
      </w:r>
      <w:r>
        <w:rPr>
          <w:rFonts w:ascii="Times New Roman" w:hAnsi="Times New Roman" w:cs="Times New Roman"/>
          <w:color w:val="000000"/>
          <w:szCs w:val="20"/>
        </w:rPr>
        <w:t xml:space="preserve">eather conditions, it is </w:t>
      </w:r>
      <w:r>
        <w:rPr>
          <w:rFonts w:ascii="Times New Roman" w:hAnsi="Times New Roman" w:cs="Times New Roman"/>
          <w:b/>
          <w:bCs/>
          <w:color w:val="000000"/>
          <w:szCs w:val="20"/>
        </w:rPr>
        <w:t>likely</w:t>
      </w:r>
      <w:r>
        <w:rPr>
          <w:rFonts w:ascii="Times New Roman" w:hAnsi="Times New Roman" w:cs="Times New Roman"/>
          <w:color w:val="000000"/>
          <w:szCs w:val="20"/>
        </w:rPr>
        <w:t xml:space="preserve"> that the student would be absent from school for at least 20 school term days a year.</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school confirms that under certain weather conditions there would be more than a remote possibility that 20 days school absence ma</w:t>
      </w:r>
      <w:r>
        <w:rPr>
          <w:rFonts w:ascii="Times New Roman" w:hAnsi="Times New Roman" w:cs="Times New Roman"/>
          <w:color w:val="000000"/>
          <w:szCs w:val="20"/>
        </w:rPr>
        <w:t>y occur, grounds would exist for an allowance under AIC to be payable.</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80" w:name="_Toc5506194"/>
      <w:r>
        <w:rPr>
          <w:rFonts w:ascii="Times New Roman" w:hAnsi="Times New Roman" w:cs="Times New Roman"/>
          <w:color w:val="000000"/>
          <w:sz w:val="24"/>
          <w:szCs w:val="32"/>
        </w:rPr>
        <w:t>4.2.16 Impassable roads – evidence that attendance is likely to be adversely affected</w:t>
      </w:r>
      <w:bookmarkEnd w:id="180"/>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there is no evidence that school attendance, for the student in question or another student, h</w:t>
      </w:r>
      <w:r>
        <w:rPr>
          <w:rFonts w:ascii="Times New Roman" w:hAnsi="Times New Roman" w:cs="Times New Roman"/>
          <w:color w:val="000000"/>
          <w:szCs w:val="20"/>
        </w:rPr>
        <w:t>as been adversely affected due to impassable roads then the following evidence must be provided:</w:t>
      </w:r>
    </w:p>
    <w:p w:rsidR="00000000" w:rsidRDefault="00574775" w:rsidP="00574775">
      <w:pPr>
        <w:numPr>
          <w:ilvl w:val="0"/>
          <w:numId w:val="98"/>
        </w:numPr>
        <w:ind w:left="700" w:hanging="600"/>
        <w:rPr>
          <w:color w:val="000000"/>
          <w:sz w:val="24"/>
        </w:rPr>
      </w:pPr>
      <w:r>
        <w:rPr>
          <w:color w:val="000000"/>
          <w:sz w:val="24"/>
        </w:rPr>
        <w:t>a report, where applicable, from the company which operates the school bus service, indicating how the bus route (or the student’s access to the bus service) w</w:t>
      </w:r>
      <w:r>
        <w:rPr>
          <w:color w:val="000000"/>
          <w:sz w:val="24"/>
        </w:rPr>
        <w:t>as affected and the number of days over the relevant period(s) on which it was so affected; or</w:t>
      </w:r>
    </w:p>
    <w:p w:rsidR="00000000" w:rsidRDefault="00574775" w:rsidP="00574775">
      <w:pPr>
        <w:numPr>
          <w:ilvl w:val="0"/>
          <w:numId w:val="98"/>
        </w:numPr>
        <w:ind w:left="700" w:hanging="600"/>
        <w:rPr>
          <w:color w:val="000000"/>
          <w:sz w:val="24"/>
        </w:rPr>
      </w:pPr>
      <w:r>
        <w:rPr>
          <w:color w:val="000000"/>
          <w:sz w:val="24"/>
        </w:rPr>
        <w:t xml:space="preserve">a report from the shire/council engineer or other similar officer stating that the road(s) in question was/were impassable on particular dates (and the reasons </w:t>
      </w:r>
      <w:proofErr w:type="spellStart"/>
      <w:r>
        <w:rPr>
          <w:color w:val="000000"/>
          <w:sz w:val="24"/>
        </w:rPr>
        <w:t>e</w:t>
      </w:r>
      <w:r>
        <w:rPr>
          <w:color w:val="000000"/>
          <w:sz w:val="24"/>
        </w:rPr>
        <w:t>g</w:t>
      </w:r>
      <w:proofErr w:type="spellEnd"/>
      <w:r>
        <w:rPr>
          <w:color w:val="000000"/>
          <w:sz w:val="24"/>
        </w:rPr>
        <w:t> rainfall, road construction); or</w:t>
      </w:r>
    </w:p>
    <w:p w:rsidR="00000000" w:rsidRDefault="00574775" w:rsidP="00574775">
      <w:pPr>
        <w:numPr>
          <w:ilvl w:val="0"/>
          <w:numId w:val="98"/>
        </w:numPr>
        <w:ind w:left="700" w:hanging="600"/>
        <w:rPr>
          <w:color w:val="000000"/>
          <w:sz w:val="24"/>
        </w:rPr>
      </w:pPr>
      <w:proofErr w:type="gramStart"/>
      <w:r>
        <w:rPr>
          <w:color w:val="000000"/>
          <w:sz w:val="24"/>
        </w:rPr>
        <w:t>a</w:t>
      </w:r>
      <w:proofErr w:type="gramEnd"/>
      <w:r>
        <w:rPr>
          <w:color w:val="000000"/>
          <w:sz w:val="24"/>
        </w:rPr>
        <w:t xml:space="preserve"> report from the shire/council engineer or other similar officer describing in detail the weather or other circumstances in which the road becomes impassable, including the duration for which it is impassable, and eviden</w:t>
      </w:r>
      <w:r>
        <w:rPr>
          <w:color w:val="000000"/>
          <w:sz w:val="24"/>
        </w:rPr>
        <w:t>ce (</w:t>
      </w:r>
      <w:proofErr w:type="spellStart"/>
      <w:r>
        <w:rPr>
          <w:color w:val="000000"/>
          <w:sz w:val="24"/>
        </w:rPr>
        <w:t>eg</w:t>
      </w:r>
      <w:proofErr w:type="spellEnd"/>
      <w:r>
        <w:rPr>
          <w:color w:val="000000"/>
          <w:sz w:val="24"/>
        </w:rPr>
        <w:t xml:space="preserve"> rainfall records) showing the dates on which those weather or other circumstances occurred in previous years. Where provided, the professional opinion of this officer as to the impact of the circumstances described should be taken into account; or</w:t>
      </w:r>
    </w:p>
    <w:p w:rsidR="00000000" w:rsidRDefault="00574775" w:rsidP="00574775">
      <w:pPr>
        <w:numPr>
          <w:ilvl w:val="0"/>
          <w:numId w:val="98"/>
        </w:numPr>
        <w:ind w:left="700" w:hanging="600"/>
        <w:rPr>
          <w:color w:val="000000"/>
          <w:sz w:val="24"/>
        </w:rPr>
      </w:pPr>
      <w:r>
        <w:rPr>
          <w:color w:val="000000"/>
          <w:sz w:val="24"/>
        </w:rPr>
        <w:t>a</w:t>
      </w:r>
      <w:r>
        <w:rPr>
          <w:color w:val="000000"/>
          <w:sz w:val="24"/>
        </w:rPr>
        <w:t xml:space="preserve"> report from a local, state or national authority having prime responsibility for roads, water, or land management stating that the road(s) in question was/were impassable on particular dates (and the reasons </w:t>
      </w:r>
      <w:proofErr w:type="spellStart"/>
      <w:r>
        <w:rPr>
          <w:color w:val="000000"/>
          <w:sz w:val="24"/>
        </w:rPr>
        <w:t>eg</w:t>
      </w:r>
      <w:proofErr w:type="spellEnd"/>
      <w:r>
        <w:rPr>
          <w:color w:val="000000"/>
          <w:sz w:val="24"/>
        </w:rPr>
        <w:t> rainfall, road construction); or</w:t>
      </w:r>
    </w:p>
    <w:p w:rsidR="00000000" w:rsidRDefault="00574775" w:rsidP="00574775">
      <w:pPr>
        <w:numPr>
          <w:ilvl w:val="0"/>
          <w:numId w:val="98"/>
        </w:numPr>
        <w:ind w:left="700" w:hanging="600"/>
        <w:rPr>
          <w:color w:val="000000"/>
          <w:sz w:val="24"/>
        </w:rPr>
      </w:pPr>
      <w:proofErr w:type="gramStart"/>
      <w:r>
        <w:rPr>
          <w:color w:val="000000"/>
          <w:sz w:val="24"/>
        </w:rPr>
        <w:t>a</w:t>
      </w:r>
      <w:proofErr w:type="gramEnd"/>
      <w:r>
        <w:rPr>
          <w:color w:val="000000"/>
          <w:sz w:val="24"/>
        </w:rPr>
        <w:t xml:space="preserve"> report fr</w:t>
      </w:r>
      <w:r>
        <w:rPr>
          <w:color w:val="000000"/>
          <w:sz w:val="24"/>
        </w:rPr>
        <w:t>om a local, state or national authority having prime responsibility for roads, water, or land management describing in detail the weather or other circumstances in which the road becomes impassable, including the duration for which it is impassable, and ev</w:t>
      </w:r>
      <w:r>
        <w:rPr>
          <w:color w:val="000000"/>
          <w:sz w:val="24"/>
        </w:rPr>
        <w:t>idence (</w:t>
      </w:r>
      <w:proofErr w:type="spellStart"/>
      <w:r>
        <w:rPr>
          <w:color w:val="000000"/>
          <w:sz w:val="24"/>
        </w:rPr>
        <w:t>eg</w:t>
      </w:r>
      <w:proofErr w:type="spellEnd"/>
      <w:r>
        <w:rPr>
          <w:color w:val="000000"/>
          <w:sz w:val="24"/>
        </w:rPr>
        <w:t xml:space="preserve"> rainfall records) showing the dates on which those weather or other circumstances occurred in previous years. Where provided, the professional opinion of this officer as to the impact of the circumstances described should be taken into account.</w:t>
      </w:r>
    </w:p>
    <w:p w:rsidR="00000000" w:rsidRDefault="00574775">
      <w:pPr>
        <w:ind w:left="1035"/>
        <w:jc w:val="both"/>
        <w:rPr>
          <w:color w:val="000000"/>
          <w:sz w:val="24"/>
        </w:rPr>
      </w:pPr>
    </w:p>
    <w:p w:rsidR="00000000" w:rsidRDefault="0057477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the circumstances that prevent the student having reasonable access to school must be beyond the family’s control (see </w:t>
      </w:r>
      <w:r>
        <w:rPr>
          <w:rFonts w:ascii="Times New Roman" w:hAnsi="Times New Roman" w:cs="Times New Roman"/>
          <w:b w:val="0"/>
          <w:bCs w:val="0"/>
          <w:szCs w:val="20"/>
        </w:rPr>
        <w:t>4.2.11</w:t>
      </w:r>
      <w:r>
        <w:rPr>
          <w:rFonts w:ascii="Times New Roman" w:hAnsi="Times New Roman" w:cs="Times New Roman"/>
          <w:szCs w:val="20"/>
        </w:rPr>
        <w:t>). Normally an impassable road on the family’s property will not be considered beyond the family’s control.</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concession is</w:t>
      </w:r>
      <w:r>
        <w:rPr>
          <w:rFonts w:ascii="Times New Roman" w:hAnsi="Times New Roman" w:cs="Times New Roman"/>
          <w:color w:val="000000"/>
          <w:szCs w:val="20"/>
        </w:rPr>
        <w:t xml:space="preserve"> available where circumstances arising in (or just prior to) the year of assistance affect, or threaten to affect, a student’s access to local schooling (see 4.2.20).</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Rainfall levels, other weather conditions or the material used in road constructio</w:t>
      </w:r>
      <w:r>
        <w:rPr>
          <w:rFonts w:ascii="Times New Roman" w:hAnsi="Times New Roman" w:cs="Times New Roman"/>
          <w:szCs w:val="20"/>
        </w:rPr>
        <w:t>n are only relevant to the extent they actually contribute to a road to be impassable.</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81" w:name="_Toc5506195"/>
      <w:r>
        <w:rPr>
          <w:rFonts w:ascii="Times New Roman" w:hAnsi="Times New Roman" w:cs="Times New Roman"/>
          <w:color w:val="000000"/>
          <w:sz w:val="24"/>
          <w:szCs w:val="32"/>
        </w:rPr>
        <w:t>4.2.17 Continuation of an AIC Allowance</w:t>
      </w:r>
      <w:bookmarkEnd w:id="181"/>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Once an allowance is granted on the basis of "special weather conditions", the AIC allowance can continue to apply until the en</w:t>
      </w:r>
      <w:r>
        <w:rPr>
          <w:rFonts w:ascii="Times New Roman" w:hAnsi="Times New Roman" w:cs="Times New Roman"/>
          <w:color w:val="000000"/>
          <w:szCs w:val="20"/>
        </w:rPr>
        <w:t>d of the applicant’s secondary school study provided:</w:t>
      </w:r>
    </w:p>
    <w:p w:rsidR="00000000" w:rsidRDefault="00574775" w:rsidP="00574775">
      <w:pPr>
        <w:numPr>
          <w:ilvl w:val="0"/>
          <w:numId w:val="99"/>
        </w:numPr>
        <w:ind w:left="100" w:firstLine="0"/>
        <w:rPr>
          <w:color w:val="000000"/>
          <w:sz w:val="24"/>
        </w:rPr>
      </w:pPr>
      <w:r>
        <w:rPr>
          <w:color w:val="000000"/>
          <w:sz w:val="24"/>
        </w:rPr>
        <w:t>the family’s principal home remains the same;</w:t>
      </w:r>
    </w:p>
    <w:p w:rsidR="00000000" w:rsidRDefault="00574775" w:rsidP="00574775">
      <w:pPr>
        <w:numPr>
          <w:ilvl w:val="0"/>
          <w:numId w:val="99"/>
        </w:numPr>
        <w:ind w:left="700" w:hanging="600"/>
        <w:rPr>
          <w:color w:val="000000"/>
          <w:sz w:val="24"/>
        </w:rPr>
      </w:pPr>
      <w:r>
        <w:rPr>
          <w:color w:val="000000"/>
          <w:sz w:val="24"/>
        </w:rPr>
        <w:t>school access circumstances do not change (that is, "special weather conditions" continue to apply);</w:t>
      </w:r>
    </w:p>
    <w:p w:rsidR="00000000" w:rsidRDefault="00574775" w:rsidP="00574775">
      <w:pPr>
        <w:numPr>
          <w:ilvl w:val="0"/>
          <w:numId w:val="99"/>
        </w:numPr>
        <w:ind w:left="100" w:firstLine="0"/>
        <w:rPr>
          <w:color w:val="000000"/>
          <w:sz w:val="24"/>
        </w:rPr>
      </w:pPr>
      <w:r>
        <w:rPr>
          <w:color w:val="000000"/>
          <w:sz w:val="24"/>
        </w:rPr>
        <w:t>the applicant continues to board away from home to stud</w:t>
      </w:r>
      <w:r>
        <w:rPr>
          <w:color w:val="000000"/>
          <w:sz w:val="24"/>
        </w:rPr>
        <w:t>y at the same school; and</w:t>
      </w:r>
    </w:p>
    <w:p w:rsidR="00000000" w:rsidRDefault="00574775" w:rsidP="00574775">
      <w:pPr>
        <w:numPr>
          <w:ilvl w:val="0"/>
          <w:numId w:val="99"/>
        </w:numPr>
        <w:ind w:left="100" w:firstLine="0"/>
        <w:rPr>
          <w:color w:val="000000"/>
          <w:sz w:val="24"/>
        </w:rPr>
      </w:pPr>
      <w:proofErr w:type="gramStart"/>
      <w:r>
        <w:rPr>
          <w:color w:val="000000"/>
          <w:sz w:val="24"/>
        </w:rPr>
        <w:t>the</w:t>
      </w:r>
      <w:proofErr w:type="gramEnd"/>
      <w:r>
        <w:rPr>
          <w:color w:val="000000"/>
          <w:sz w:val="24"/>
        </w:rPr>
        <w:t xml:space="preserve"> applicant meets other eligibility conditions.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circumstances do not change from year to year, applicants </w:t>
      </w:r>
      <w:r>
        <w:rPr>
          <w:rFonts w:ascii="Times New Roman" w:hAnsi="Times New Roman" w:cs="Times New Roman"/>
          <w:color w:val="000000"/>
          <w:szCs w:val="20"/>
          <w:u w:val="single"/>
        </w:rPr>
        <w:t>do not</w:t>
      </w:r>
      <w:r>
        <w:rPr>
          <w:rFonts w:ascii="Times New Roman" w:hAnsi="Times New Roman" w:cs="Times New Roman"/>
          <w:color w:val="000000"/>
          <w:szCs w:val="20"/>
        </w:rPr>
        <w:t xml:space="preserve"> need to resubmit evidence at the beginning of each year to show that special weather conditions continue to </w:t>
      </w:r>
      <w:r>
        <w:rPr>
          <w:rFonts w:ascii="Times New Roman" w:hAnsi="Times New Roman" w:cs="Times New Roman"/>
          <w:color w:val="000000"/>
          <w:szCs w:val="20"/>
        </w:rPr>
        <w:t>exist.</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82" w:name="_Toc5506196"/>
      <w:r>
        <w:rPr>
          <w:rFonts w:ascii="Times New Roman" w:hAnsi="Times New Roman" w:cs="Times New Roman"/>
          <w:color w:val="000000"/>
          <w:sz w:val="24"/>
          <w:szCs w:val="32"/>
        </w:rPr>
        <w:t>4.2.18 Change in circumstances during the year</w:t>
      </w:r>
      <w:bookmarkEnd w:id="182"/>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school access circumstances change during the year to the extent that special weather conditions no longer prohibit access to the local school (for example, a road that was previously prone to f</w:t>
      </w:r>
      <w:r>
        <w:rPr>
          <w:rFonts w:ascii="Times New Roman" w:hAnsi="Times New Roman" w:cs="Times New Roman"/>
          <w:color w:val="000000"/>
          <w:szCs w:val="20"/>
        </w:rPr>
        <w:t>looding was upgraded to all-weather status), the AIC allowance can continue to the end of the year in which the change occurred provided:</w:t>
      </w:r>
    </w:p>
    <w:p w:rsidR="00000000" w:rsidRDefault="00574775" w:rsidP="00574775">
      <w:pPr>
        <w:numPr>
          <w:ilvl w:val="0"/>
          <w:numId w:val="100"/>
        </w:numPr>
        <w:ind w:left="700" w:hanging="600"/>
        <w:rPr>
          <w:color w:val="000000"/>
          <w:sz w:val="24"/>
        </w:rPr>
      </w:pPr>
      <w:r>
        <w:rPr>
          <w:color w:val="000000"/>
          <w:sz w:val="24"/>
        </w:rPr>
        <w:t>the student remains at the same school attended before the change in circumstances occurred; and</w:t>
      </w:r>
    </w:p>
    <w:p w:rsidR="00000000" w:rsidRDefault="00574775" w:rsidP="00574775">
      <w:pPr>
        <w:numPr>
          <w:ilvl w:val="0"/>
          <w:numId w:val="100"/>
        </w:numPr>
        <w:ind w:left="100" w:firstLine="0"/>
        <w:rPr>
          <w:color w:val="000000"/>
          <w:sz w:val="24"/>
        </w:rPr>
      </w:pPr>
      <w:proofErr w:type="gramStart"/>
      <w:r>
        <w:rPr>
          <w:color w:val="000000"/>
          <w:sz w:val="24"/>
        </w:rPr>
        <w:t>the</w:t>
      </w:r>
      <w:proofErr w:type="gramEnd"/>
      <w:r>
        <w:rPr>
          <w:color w:val="000000"/>
          <w:sz w:val="24"/>
        </w:rPr>
        <w:t xml:space="preserve"> applicant meets o</w:t>
      </w:r>
      <w:r>
        <w:rPr>
          <w:color w:val="000000"/>
          <w:sz w:val="24"/>
        </w:rPr>
        <w:t>ther eligibility conditions.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Affected families would have their application for the next year of study assessed in accordance with the usual isolation rules. Where these rules are not met for that year, the AIC allowance would not be payable.</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83" w:name="_Toc5506197"/>
      <w:r>
        <w:rPr>
          <w:rFonts w:ascii="Times New Roman" w:hAnsi="Times New Roman" w:cs="Times New Roman"/>
          <w:color w:val="000000"/>
          <w:sz w:val="24"/>
          <w:szCs w:val="32"/>
        </w:rPr>
        <w:t>4.2.19 Rule</w:t>
      </w:r>
      <w:r>
        <w:rPr>
          <w:rFonts w:ascii="Times New Roman" w:hAnsi="Times New Roman" w:cs="Times New Roman"/>
          <w:color w:val="000000"/>
          <w:sz w:val="24"/>
          <w:szCs w:val="32"/>
        </w:rPr>
        <w:t xml:space="preserve"> 3 - Evidence of non-access to private transport</w:t>
      </w:r>
      <w:bookmarkEnd w:id="183"/>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Claim form</w:t>
      </w:r>
      <w:r>
        <w:rPr>
          <w:rFonts w:ascii="Times New Roman" w:hAnsi="Times New Roman" w:cs="Times New Roman"/>
          <w:color w:val="000000"/>
          <w:szCs w:val="20"/>
        </w:rPr>
        <w:t>s based on claims that the applicant and partner (where applicable) do not have (access to) a vehicle or are medically unfit or legally unable to drive a vehicle must be accompanied by a</w:t>
      </w:r>
      <w:r>
        <w:rPr>
          <w:rFonts w:ascii="Times New Roman" w:hAnsi="Times New Roman" w:cs="Times New Roman"/>
          <w:color w:val="000000"/>
          <w:szCs w:val="20"/>
        </w:rPr>
        <w:t>ppropriate documentation, for example, medical and court reports. The evidence provided should state the likely duration of the situation.</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84" w:name="_Toc5506198"/>
      <w:r>
        <w:rPr>
          <w:rFonts w:ascii="Times New Roman" w:hAnsi="Times New Roman" w:cs="Times New Roman"/>
          <w:color w:val="000000"/>
          <w:sz w:val="24"/>
          <w:szCs w:val="32"/>
        </w:rPr>
        <w:t>4.2.20 Rule 3 - Conditions in year of assistance concession</w:t>
      </w:r>
      <w:bookmarkEnd w:id="184"/>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Geographic isolation under Rule 3 is normally determine</w:t>
      </w:r>
      <w:r>
        <w:rPr>
          <w:rFonts w:ascii="Times New Roman" w:hAnsi="Times New Roman" w:cs="Times New Roman"/>
          <w:color w:val="000000"/>
          <w:szCs w:val="20"/>
        </w:rPr>
        <w:t xml:space="preserve">d on the basis of the </w:t>
      </w:r>
      <w:proofErr w:type="spellStart"/>
      <w:r>
        <w:rPr>
          <w:rFonts w:ascii="Times New Roman" w:hAnsi="Times New Roman" w:cs="Times New Roman"/>
          <w:color w:val="000000"/>
          <w:szCs w:val="20"/>
        </w:rPr>
        <w:t>affect</w:t>
      </w:r>
      <w:proofErr w:type="spellEnd"/>
      <w:r>
        <w:rPr>
          <w:rFonts w:ascii="Times New Roman" w:hAnsi="Times New Roman" w:cs="Times New Roman"/>
          <w:color w:val="000000"/>
          <w:szCs w:val="20"/>
        </w:rPr>
        <w:t xml:space="preserve"> on access to the local school in the year or years before that in which assistance is sought. A concession is available, however, where:</w:t>
      </w:r>
    </w:p>
    <w:p w:rsidR="00000000" w:rsidRDefault="00574775">
      <w:pPr>
        <w:pStyle w:val="NormalWeb"/>
        <w:spacing w:before="0" w:beforeAutospacing="0" w:after="0" w:afterAutospacing="0"/>
        <w:ind w:left="675"/>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proofErr w:type="gramStart"/>
      <w:r>
        <w:rPr>
          <w:rFonts w:ascii="Times New Roman" w:hAnsi="Times New Roman" w:cs="Times New Roman"/>
          <w:color w:val="000000"/>
          <w:szCs w:val="20"/>
        </w:rPr>
        <w:t>circumstances</w:t>
      </w:r>
      <w:proofErr w:type="gramEnd"/>
      <w:r>
        <w:rPr>
          <w:rFonts w:ascii="Times New Roman" w:hAnsi="Times New Roman" w:cs="Times New Roman"/>
          <w:color w:val="000000"/>
          <w:szCs w:val="20"/>
        </w:rPr>
        <w:t xml:space="preserve"> arise in (or just prior to) the year of assistance which affect, or threate</w:t>
      </w:r>
      <w:r>
        <w:rPr>
          <w:rFonts w:ascii="Times New Roman" w:hAnsi="Times New Roman" w:cs="Times New Roman"/>
          <w:color w:val="000000"/>
          <w:szCs w:val="20"/>
        </w:rPr>
        <w:t>n to affect, a student’s access to local schooling;</w:t>
      </w:r>
    </w:p>
    <w:p w:rsidR="00000000" w:rsidRDefault="00574775" w:rsidP="00574775">
      <w:pPr>
        <w:numPr>
          <w:ilvl w:val="0"/>
          <w:numId w:val="101"/>
        </w:numPr>
        <w:ind w:left="100" w:firstLine="0"/>
        <w:rPr>
          <w:color w:val="000000"/>
          <w:sz w:val="24"/>
        </w:rPr>
      </w:pPr>
      <w:r>
        <w:rPr>
          <w:color w:val="000000"/>
          <w:sz w:val="24"/>
        </w:rPr>
        <w:t>these circumstances are beyond the control of the family; and</w:t>
      </w:r>
    </w:p>
    <w:p w:rsidR="00000000" w:rsidRDefault="00574775" w:rsidP="00574775">
      <w:pPr>
        <w:numPr>
          <w:ilvl w:val="0"/>
          <w:numId w:val="101"/>
        </w:numPr>
        <w:ind w:left="700" w:hanging="600"/>
        <w:rPr>
          <w:color w:val="000000"/>
          <w:sz w:val="24"/>
        </w:rPr>
      </w:pPr>
      <w:proofErr w:type="gramStart"/>
      <w:r>
        <w:rPr>
          <w:color w:val="000000"/>
          <w:sz w:val="24"/>
        </w:rPr>
        <w:t>on</w:t>
      </w:r>
      <w:proofErr w:type="gramEnd"/>
      <w:r>
        <w:rPr>
          <w:color w:val="000000"/>
          <w:sz w:val="24"/>
        </w:rPr>
        <w:t xml:space="preserve"> the strength of these circumstances, the family arranges for the student to board away from home, live at a second family home or study by </w:t>
      </w:r>
      <w:r>
        <w:rPr>
          <w:color w:val="000000"/>
          <w:sz w:val="24"/>
        </w:rPr>
        <w:t>distance education methods.</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In such circumstances, a student’s geographic isolation status may be established if evidence is supplied which demonstrates that the adverse travel conditions or other circumstances beyond the family’s control would have affec</w:t>
      </w:r>
      <w:r>
        <w:rPr>
          <w:rFonts w:ascii="Times New Roman" w:hAnsi="Times New Roman" w:cs="Times New Roman"/>
          <w:color w:val="000000"/>
          <w:szCs w:val="20"/>
        </w:rPr>
        <w:t xml:space="preserve">ted the student’s access to local schooling. Full entitlement is subject to evidence demonstrating that access would have been affected on at least 20 days of the school year. However, partial entitlement is available on a term pro-rata basis if access is </w:t>
      </w:r>
      <w:r>
        <w:rPr>
          <w:rFonts w:ascii="Times New Roman" w:hAnsi="Times New Roman" w:cs="Times New Roman"/>
          <w:color w:val="000000"/>
          <w:szCs w:val="20"/>
        </w:rPr>
        <w:t>affected for less than 20 days (see 4.2.21).</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This concession of allowing consideration of circumstances in the year of assistance, is not available where the student was boarding, living in a second home or studying by distance education methods in the pr</w:t>
      </w:r>
      <w:r>
        <w:rPr>
          <w:rFonts w:ascii="Times New Roman" w:hAnsi="Times New Roman" w:cs="Times New Roman"/>
          <w:color w:val="000000"/>
          <w:szCs w:val="20"/>
        </w:rPr>
        <w:t>evious year, as this would indicate that it was not the recent conditions which led to the family’s decision.</w:t>
      </w: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185" w:name="_Toc5506199"/>
      <w:r>
        <w:rPr>
          <w:rFonts w:ascii="Times New Roman" w:hAnsi="Times New Roman" w:cs="Times New Roman"/>
          <w:color w:val="000000"/>
          <w:sz w:val="24"/>
          <w:szCs w:val="32"/>
        </w:rPr>
        <w:t>4.2.21 Rule 3 - How pro-rata entitlement is calculated</w:t>
      </w:r>
      <w:bookmarkEnd w:id="185"/>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The entitlement for a student granted the concession described in 4.2.20 is calculated on</w:t>
      </w:r>
      <w:r>
        <w:rPr>
          <w:rFonts w:ascii="Times New Roman" w:hAnsi="Times New Roman" w:cs="Times New Roman"/>
          <w:color w:val="000000"/>
          <w:szCs w:val="20"/>
        </w:rPr>
        <w:t xml:space="preserve"> the basis of the number of school days in the year of assistance on which it can be demonstrated that the student’s access to school would have been affected (in accordance with the provisions of 4.2.7).</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In 4 term States or Territories, if a student’s ac</w:t>
      </w:r>
      <w:r>
        <w:rPr>
          <w:rFonts w:ascii="Times New Roman" w:hAnsi="Times New Roman" w:cs="Times New Roman"/>
          <w:color w:val="000000"/>
          <w:szCs w:val="20"/>
        </w:rPr>
        <w:t>cess to local schooling would have been affected on at least:</w:t>
      </w:r>
    </w:p>
    <w:p w:rsidR="00000000" w:rsidRDefault="00574775" w:rsidP="00574775">
      <w:pPr>
        <w:numPr>
          <w:ilvl w:val="0"/>
          <w:numId w:val="102"/>
        </w:numPr>
        <w:ind w:left="200" w:firstLine="0"/>
        <w:rPr>
          <w:color w:val="000000"/>
          <w:sz w:val="24"/>
        </w:rPr>
      </w:pPr>
      <w:r>
        <w:rPr>
          <w:color w:val="000000"/>
          <w:sz w:val="24"/>
        </w:rPr>
        <w:t>5 school days, then the applicant is entitled to assistance for one term,</w:t>
      </w:r>
    </w:p>
    <w:p w:rsidR="00000000" w:rsidRDefault="00574775" w:rsidP="00574775">
      <w:pPr>
        <w:numPr>
          <w:ilvl w:val="0"/>
          <w:numId w:val="102"/>
        </w:numPr>
        <w:ind w:left="200" w:firstLine="0"/>
        <w:rPr>
          <w:color w:val="000000"/>
          <w:sz w:val="24"/>
        </w:rPr>
      </w:pPr>
      <w:r>
        <w:rPr>
          <w:color w:val="000000"/>
          <w:sz w:val="24"/>
        </w:rPr>
        <w:t>10 school days, then the applicant is entitled to assistance for two terms,</w:t>
      </w:r>
    </w:p>
    <w:p w:rsidR="00000000" w:rsidRDefault="00574775" w:rsidP="00574775">
      <w:pPr>
        <w:numPr>
          <w:ilvl w:val="0"/>
          <w:numId w:val="102"/>
        </w:numPr>
        <w:ind w:left="200" w:firstLine="0"/>
        <w:rPr>
          <w:color w:val="000000"/>
          <w:sz w:val="24"/>
        </w:rPr>
      </w:pPr>
      <w:r>
        <w:rPr>
          <w:color w:val="000000"/>
          <w:sz w:val="24"/>
        </w:rPr>
        <w:t>15 school days, then the applicant is entitl</w:t>
      </w:r>
      <w:r>
        <w:rPr>
          <w:color w:val="000000"/>
          <w:sz w:val="24"/>
        </w:rPr>
        <w:t>ed to assistance for three terms, and</w:t>
      </w:r>
    </w:p>
    <w:p w:rsidR="00000000" w:rsidRDefault="00574775" w:rsidP="00574775">
      <w:pPr>
        <w:numPr>
          <w:ilvl w:val="0"/>
          <w:numId w:val="102"/>
        </w:numPr>
        <w:ind w:left="200" w:firstLine="0"/>
        <w:rPr>
          <w:color w:val="000000"/>
          <w:sz w:val="24"/>
        </w:rPr>
      </w:pPr>
      <w:r>
        <w:rPr>
          <w:color w:val="000000"/>
          <w:sz w:val="24"/>
        </w:rPr>
        <w:t>20 school days, then the applicant is entitled for the whole year.</w:t>
      </w:r>
    </w:p>
    <w:p w:rsidR="00000000" w:rsidRDefault="00574775" w:rsidP="00574775">
      <w:pPr>
        <w:numPr>
          <w:ilvl w:val="0"/>
          <w:numId w:val="102"/>
        </w:numPr>
        <w:ind w:left="200" w:firstLine="0"/>
        <w:rPr>
          <w:color w:val="000000"/>
          <w:sz w:val="24"/>
        </w:rPr>
      </w:pPr>
      <w:r>
        <w:rPr>
          <w:color w:val="000000"/>
          <w:sz w:val="24"/>
        </w:rPr>
        <w:t>In Tasmania, if a student’s access to local schooling would have been affected on at least:</w:t>
      </w:r>
    </w:p>
    <w:p w:rsidR="00000000" w:rsidRDefault="00574775" w:rsidP="00574775">
      <w:pPr>
        <w:numPr>
          <w:ilvl w:val="0"/>
          <w:numId w:val="102"/>
        </w:numPr>
        <w:ind w:left="200" w:firstLine="0"/>
        <w:rPr>
          <w:color w:val="000000"/>
          <w:sz w:val="24"/>
        </w:rPr>
      </w:pPr>
      <w:r>
        <w:rPr>
          <w:color w:val="000000"/>
          <w:sz w:val="24"/>
        </w:rPr>
        <w:t>6.5 school days, then the applicant is entitled to assistan</w:t>
      </w:r>
      <w:r>
        <w:rPr>
          <w:color w:val="000000"/>
          <w:sz w:val="24"/>
        </w:rPr>
        <w:t>ce for one term,</w:t>
      </w:r>
    </w:p>
    <w:p w:rsidR="00000000" w:rsidRDefault="00574775" w:rsidP="00574775">
      <w:pPr>
        <w:numPr>
          <w:ilvl w:val="0"/>
          <w:numId w:val="102"/>
        </w:numPr>
        <w:ind w:left="200" w:firstLine="0"/>
        <w:rPr>
          <w:color w:val="000000"/>
          <w:sz w:val="24"/>
        </w:rPr>
      </w:pPr>
      <w:r>
        <w:rPr>
          <w:color w:val="000000"/>
          <w:sz w:val="24"/>
        </w:rPr>
        <w:t>13 school days, then the applicant is entitled to assistance for two terms, and</w:t>
      </w:r>
    </w:p>
    <w:p w:rsidR="00000000" w:rsidRDefault="00574775" w:rsidP="00574775">
      <w:pPr>
        <w:numPr>
          <w:ilvl w:val="0"/>
          <w:numId w:val="102"/>
        </w:numPr>
        <w:ind w:left="200" w:firstLine="0"/>
        <w:rPr>
          <w:color w:val="000000"/>
          <w:sz w:val="24"/>
        </w:rPr>
      </w:pPr>
      <w:r>
        <w:rPr>
          <w:color w:val="000000"/>
          <w:sz w:val="24"/>
        </w:rPr>
        <w:t>19.5 school days, then the applicant is entitled for the whole year.</w:t>
      </w:r>
    </w:p>
    <w:p w:rsidR="00000000" w:rsidRDefault="00574775">
      <w:pPr>
        <w:ind w:left="200"/>
        <w:rPr>
          <w:color w:val="000000"/>
          <w:sz w:val="24"/>
        </w:rPr>
      </w:pPr>
    </w:p>
    <w:p w:rsidR="00000000" w:rsidRDefault="00574775">
      <w:pPr>
        <w:pStyle w:val="warning"/>
        <w:spacing w:before="0" w:beforeAutospacing="0" w:after="0" w:afterAutospacing="0"/>
        <w:ind w:left="200"/>
        <w:rPr>
          <w:rFonts w:ascii="Times New Roman" w:hAnsi="Times New Roman" w:cs="Times New Roman"/>
          <w:szCs w:val="20"/>
        </w:rPr>
      </w:pPr>
      <w:r>
        <w:rPr>
          <w:rFonts w:ascii="Times New Roman" w:hAnsi="Times New Roman" w:cs="Times New Roman"/>
          <w:szCs w:val="20"/>
        </w:rPr>
        <w:t>Note: Calculation of entitlement is carried out in term lots, that is, a student should n</w:t>
      </w:r>
      <w:r>
        <w:rPr>
          <w:rFonts w:ascii="Times New Roman" w:hAnsi="Times New Roman" w:cs="Times New Roman"/>
          <w:szCs w:val="20"/>
        </w:rPr>
        <w:t>ot be eligible for assistance for part of a term under this provision. As a result, a student who misses a total of 8 days of school for example, will be eligible for one term only (in all States/Territories).</w:t>
      </w:r>
    </w:p>
    <w:p w:rsidR="00000000" w:rsidRDefault="00574775">
      <w:pPr>
        <w:pStyle w:val="NormalWeb"/>
        <w:spacing w:before="0" w:beforeAutospacing="0" w:after="0" w:afterAutospacing="0"/>
        <w:ind w:left="102"/>
        <w:jc w:val="both"/>
        <w:rPr>
          <w:rFonts w:ascii="Times New Roman" w:eastAsia="Times New Roman" w:hAnsi="Times New Roman" w:cs="Times New Roman"/>
          <w:szCs w:val="20"/>
        </w:rPr>
      </w:pPr>
    </w:p>
    <w:p w:rsidR="00000000" w:rsidRDefault="00574775">
      <w:pPr>
        <w:pStyle w:val="NormalWeb"/>
        <w:spacing w:before="0" w:beforeAutospacing="0" w:after="0" w:afterAutospacing="0"/>
        <w:ind w:left="102"/>
        <w:jc w:val="both"/>
        <w:rPr>
          <w:rFonts w:ascii="Times New Roman" w:eastAsia="Times New Roman" w:hAnsi="Times New Roman" w:cs="Times New Roman"/>
          <w:sz w:val="28"/>
          <w:szCs w:val="20"/>
        </w:rPr>
      </w:pPr>
      <w:r>
        <w:rPr>
          <w:rFonts w:ascii="Times New Roman" w:eastAsia="Times New Roman" w:hAnsi="Times New Roman" w:cs="Times New Roman"/>
          <w:szCs w:val="20"/>
        </w:rPr>
        <w:br w:type="page"/>
      </w:r>
    </w:p>
    <w:p w:rsidR="00000000" w:rsidRDefault="00574775">
      <w:pPr>
        <w:pStyle w:val="Heading2"/>
        <w:spacing w:before="0" w:beforeAutospacing="0" w:after="0" w:afterAutospacing="0"/>
        <w:ind w:left="200"/>
        <w:rPr>
          <w:rFonts w:ascii="Times New Roman" w:hAnsi="Times New Roman" w:cs="Times New Roman"/>
          <w:color w:val="000000"/>
          <w:sz w:val="24"/>
          <w:szCs w:val="35"/>
        </w:rPr>
      </w:pPr>
      <w:bookmarkStart w:id="186" w:name="_Toc5506200"/>
      <w:r>
        <w:rPr>
          <w:rFonts w:ascii="Times New Roman" w:hAnsi="Times New Roman" w:cs="Times New Roman"/>
          <w:color w:val="000000"/>
          <w:sz w:val="28"/>
          <w:szCs w:val="35"/>
        </w:rPr>
        <w:t>4.3 Students with Special Needs</w:t>
      </w:r>
      <w:bookmarkEnd w:id="186"/>
    </w:p>
    <w:p w:rsidR="00000000" w:rsidRDefault="00574775">
      <w:pPr>
        <w:pStyle w:val="Heading2"/>
        <w:spacing w:before="0" w:beforeAutospacing="0" w:after="0" w:afterAutospacing="0"/>
        <w:ind w:left="200"/>
        <w:rPr>
          <w:rFonts w:ascii="Times New Roman" w:hAnsi="Times New Roman" w:cs="Times New Roman"/>
          <w:color w:val="000000"/>
          <w:sz w:val="24"/>
          <w:szCs w:val="35"/>
        </w:rPr>
      </w:pPr>
    </w:p>
    <w:p w:rsidR="00000000" w:rsidRDefault="00574775" w:rsidP="00574775">
      <w:pPr>
        <w:numPr>
          <w:ilvl w:val="0"/>
          <w:numId w:val="103"/>
        </w:numPr>
        <w:ind w:left="200" w:firstLine="0"/>
        <w:rPr>
          <w:color w:val="000000"/>
          <w:sz w:val="24"/>
        </w:rPr>
      </w:pPr>
      <w:r>
        <w:rPr>
          <w:color w:val="000000"/>
          <w:sz w:val="24"/>
        </w:rPr>
        <w:t>4.3.1 Stud</w:t>
      </w:r>
      <w:r>
        <w:rPr>
          <w:color w:val="000000"/>
          <w:sz w:val="24"/>
        </w:rPr>
        <w:t>ents with special needs - summary</w:t>
      </w:r>
    </w:p>
    <w:p w:rsidR="00000000" w:rsidRDefault="00574775" w:rsidP="00574775">
      <w:pPr>
        <w:numPr>
          <w:ilvl w:val="0"/>
          <w:numId w:val="103"/>
        </w:numPr>
        <w:ind w:left="200" w:firstLine="0"/>
        <w:rPr>
          <w:color w:val="000000"/>
          <w:sz w:val="24"/>
        </w:rPr>
      </w:pPr>
      <w:r>
        <w:rPr>
          <w:color w:val="000000"/>
          <w:sz w:val="24"/>
        </w:rPr>
        <w:t>4.3.2 Definition of a disability or health-related condition</w:t>
      </w:r>
    </w:p>
    <w:p w:rsidR="00000000" w:rsidRDefault="00574775" w:rsidP="00574775">
      <w:pPr>
        <w:numPr>
          <w:ilvl w:val="0"/>
          <w:numId w:val="103"/>
        </w:numPr>
        <w:ind w:left="200" w:firstLine="0"/>
        <w:rPr>
          <w:color w:val="000000"/>
          <w:sz w:val="24"/>
        </w:rPr>
      </w:pPr>
      <w:r>
        <w:rPr>
          <w:color w:val="000000"/>
          <w:sz w:val="24"/>
        </w:rPr>
        <w:t>4.3.3 Maintained special course provisions</w:t>
      </w:r>
    </w:p>
    <w:p w:rsidR="00000000" w:rsidRDefault="00574775" w:rsidP="00574775">
      <w:pPr>
        <w:numPr>
          <w:ilvl w:val="0"/>
          <w:numId w:val="103"/>
        </w:numPr>
        <w:ind w:left="200" w:firstLine="0"/>
        <w:rPr>
          <w:color w:val="000000"/>
          <w:sz w:val="24"/>
        </w:rPr>
      </w:pPr>
      <w:r>
        <w:rPr>
          <w:color w:val="000000"/>
          <w:sz w:val="24"/>
        </w:rPr>
        <w:t>4.3.4 Evidence requirements for special needs</w:t>
      </w:r>
    </w:p>
    <w:p w:rsidR="00000000" w:rsidRDefault="00574775" w:rsidP="00574775">
      <w:pPr>
        <w:numPr>
          <w:ilvl w:val="0"/>
          <w:numId w:val="103"/>
        </w:numPr>
        <w:ind w:left="200" w:firstLine="0"/>
        <w:rPr>
          <w:color w:val="000000"/>
          <w:sz w:val="24"/>
        </w:rPr>
      </w:pPr>
      <w:r>
        <w:rPr>
          <w:color w:val="000000"/>
          <w:sz w:val="24"/>
        </w:rPr>
        <w:t>4.3.5 Duration of special need assessment</w:t>
      </w:r>
    </w:p>
    <w:p w:rsidR="00000000" w:rsidRDefault="00574775" w:rsidP="00574775">
      <w:pPr>
        <w:numPr>
          <w:ilvl w:val="0"/>
          <w:numId w:val="103"/>
        </w:numPr>
        <w:ind w:left="200" w:firstLine="0"/>
        <w:rPr>
          <w:color w:val="000000"/>
          <w:sz w:val="24"/>
        </w:rPr>
      </w:pPr>
      <w:r>
        <w:rPr>
          <w:color w:val="000000"/>
          <w:sz w:val="24"/>
        </w:rPr>
        <w:t>4.3.6 Student attends a specia</w:t>
      </w:r>
      <w:r>
        <w:rPr>
          <w:color w:val="000000"/>
          <w:sz w:val="24"/>
        </w:rPr>
        <w:t>l school</w:t>
      </w:r>
    </w:p>
    <w:p w:rsidR="00000000" w:rsidRDefault="00574775" w:rsidP="00574775">
      <w:pPr>
        <w:numPr>
          <w:ilvl w:val="0"/>
          <w:numId w:val="103"/>
        </w:numPr>
        <w:ind w:left="200" w:firstLine="0"/>
        <w:rPr>
          <w:color w:val="000000"/>
          <w:sz w:val="24"/>
        </w:rPr>
      </w:pPr>
      <w:r>
        <w:rPr>
          <w:color w:val="000000"/>
          <w:sz w:val="24"/>
        </w:rPr>
        <w:t>4.3.7 Student needs access to special facilities or a special environment</w:t>
      </w:r>
    </w:p>
    <w:p w:rsidR="00000000" w:rsidRDefault="00574775" w:rsidP="00574775">
      <w:pPr>
        <w:numPr>
          <w:ilvl w:val="0"/>
          <w:numId w:val="103"/>
        </w:numPr>
        <w:ind w:left="200" w:firstLine="0"/>
        <w:rPr>
          <w:color w:val="000000"/>
          <w:sz w:val="24"/>
        </w:rPr>
      </w:pPr>
      <w:r>
        <w:rPr>
          <w:color w:val="000000"/>
          <w:sz w:val="24"/>
        </w:rPr>
        <w:t>4.3.8 Student needs to study from home</w:t>
      </w:r>
    </w:p>
    <w:p w:rsidR="00000000" w:rsidRDefault="00574775" w:rsidP="00574775">
      <w:pPr>
        <w:numPr>
          <w:ilvl w:val="0"/>
          <w:numId w:val="103"/>
        </w:numPr>
        <w:ind w:left="200" w:firstLine="0"/>
        <w:rPr>
          <w:color w:val="000000"/>
          <w:sz w:val="24"/>
        </w:rPr>
      </w:pPr>
      <w:r>
        <w:rPr>
          <w:color w:val="000000"/>
          <w:sz w:val="24"/>
        </w:rPr>
        <w:t>4.3.9 Student needs to be removed from local school environment</w:t>
      </w:r>
    </w:p>
    <w:p w:rsidR="00000000" w:rsidRDefault="00574775" w:rsidP="00574775">
      <w:pPr>
        <w:numPr>
          <w:ilvl w:val="0"/>
          <w:numId w:val="103"/>
        </w:numPr>
        <w:ind w:left="200" w:firstLine="0"/>
        <w:rPr>
          <w:color w:val="000000"/>
          <w:sz w:val="24"/>
        </w:rPr>
      </w:pPr>
      <w:r>
        <w:rPr>
          <w:color w:val="000000"/>
          <w:sz w:val="24"/>
        </w:rPr>
        <w:t>4.3.10 Student needs testing / remediation for a learning disability</w:t>
      </w:r>
    </w:p>
    <w:p w:rsidR="00000000" w:rsidRDefault="00574775" w:rsidP="00574775">
      <w:pPr>
        <w:numPr>
          <w:ilvl w:val="0"/>
          <w:numId w:val="103"/>
        </w:numPr>
        <w:ind w:left="200" w:firstLine="0"/>
        <w:rPr>
          <w:color w:val="000000"/>
          <w:sz w:val="24"/>
        </w:rPr>
      </w:pPr>
      <w:r>
        <w:rPr>
          <w:color w:val="000000"/>
          <w:sz w:val="24"/>
        </w:rPr>
        <w:t>4</w:t>
      </w:r>
      <w:r>
        <w:rPr>
          <w:color w:val="000000"/>
          <w:sz w:val="24"/>
        </w:rPr>
        <w:t>.3.11 Student needs specialist remedial tuition</w:t>
      </w:r>
    </w:p>
    <w:p w:rsidR="00000000" w:rsidRDefault="00574775" w:rsidP="00574775">
      <w:pPr>
        <w:numPr>
          <w:ilvl w:val="0"/>
          <w:numId w:val="103"/>
        </w:numPr>
        <w:ind w:left="700" w:hanging="500"/>
        <w:rPr>
          <w:color w:val="000000"/>
          <w:sz w:val="24"/>
        </w:rPr>
      </w:pPr>
      <w:r>
        <w:rPr>
          <w:color w:val="000000"/>
          <w:sz w:val="24"/>
        </w:rPr>
        <w:t>4.3.12 Student cannot access a pre-requisite subject</w:t>
      </w:r>
    </w:p>
    <w:p w:rsidR="00000000" w:rsidRDefault="00574775" w:rsidP="00574775">
      <w:pPr>
        <w:numPr>
          <w:ilvl w:val="0"/>
          <w:numId w:val="103"/>
        </w:numPr>
        <w:ind w:left="700" w:hanging="500"/>
        <w:rPr>
          <w:color w:val="000000"/>
          <w:sz w:val="24"/>
        </w:rPr>
      </w:pPr>
      <w:r>
        <w:rPr>
          <w:color w:val="000000"/>
          <w:sz w:val="24"/>
        </w:rPr>
        <w:t>4.3.13 Student would suffer serious educational disadvantage if not able to bypass local school</w:t>
      </w:r>
    </w:p>
    <w:p w:rsidR="00000000" w:rsidRDefault="00574775" w:rsidP="00574775">
      <w:pPr>
        <w:numPr>
          <w:ilvl w:val="0"/>
          <w:numId w:val="103"/>
        </w:numPr>
        <w:ind w:left="700" w:hanging="500"/>
        <w:rPr>
          <w:color w:val="000000"/>
          <w:sz w:val="24"/>
        </w:rPr>
      </w:pPr>
      <w:r>
        <w:rPr>
          <w:color w:val="000000"/>
          <w:sz w:val="24"/>
        </w:rPr>
        <w:t>4.3.14 Contact with State/Territory education authorities</w:t>
      </w:r>
    </w:p>
    <w:p w:rsidR="00000000" w:rsidRDefault="00574775">
      <w:pPr>
        <w:ind w:left="675"/>
        <w:jc w:val="both"/>
        <w:rPr>
          <w:color w:val="000000"/>
          <w:sz w:val="24"/>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187" w:name="_Toc5506201"/>
      <w:r>
        <w:rPr>
          <w:rFonts w:ascii="Times New Roman" w:hAnsi="Times New Roman" w:cs="Times New Roman"/>
          <w:color w:val="000000"/>
          <w:sz w:val="24"/>
          <w:szCs w:val="32"/>
        </w:rPr>
        <w:t>4.3.1 Students with special needs - summary</w:t>
      </w:r>
      <w:bookmarkEnd w:id="187"/>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Where a student has a disability, other health-related condition or a special education need which requires a special school programme, special facilities and/or a special environment, the nearest appropriate sc</w:t>
      </w:r>
      <w:r>
        <w:rPr>
          <w:rFonts w:ascii="Times New Roman" w:hAnsi="Times New Roman" w:cs="Times New Roman"/>
          <w:color w:val="000000"/>
          <w:szCs w:val="20"/>
        </w:rPr>
        <w:t>hool (for the purposes of the geographic isolation rules outlined in 4.2) may be regarded as the nearest government school which has or can provide access to the special programme, facilities and/or environment required for the student.</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The specific circu</w:t>
      </w:r>
      <w:r>
        <w:rPr>
          <w:rFonts w:ascii="Times New Roman" w:hAnsi="Times New Roman" w:cs="Times New Roman"/>
          <w:color w:val="000000"/>
          <w:szCs w:val="20"/>
        </w:rPr>
        <w:t>mstances under which a student can be regarded as having a special need are:</w:t>
      </w:r>
    </w:p>
    <w:p w:rsidR="00000000" w:rsidRDefault="00574775" w:rsidP="00574775">
      <w:pPr>
        <w:numPr>
          <w:ilvl w:val="0"/>
          <w:numId w:val="104"/>
        </w:numPr>
        <w:ind w:left="200" w:firstLine="0"/>
        <w:rPr>
          <w:color w:val="000000"/>
          <w:sz w:val="24"/>
        </w:rPr>
      </w:pPr>
      <w:r>
        <w:rPr>
          <w:color w:val="000000"/>
          <w:sz w:val="24"/>
        </w:rPr>
        <w:t>the student attends a special school (see 4.3.6),</w:t>
      </w:r>
    </w:p>
    <w:p w:rsidR="00000000" w:rsidRDefault="00574775" w:rsidP="00574775">
      <w:pPr>
        <w:numPr>
          <w:ilvl w:val="0"/>
          <w:numId w:val="104"/>
        </w:numPr>
        <w:ind w:left="200" w:firstLine="0"/>
        <w:rPr>
          <w:color w:val="000000"/>
          <w:sz w:val="24"/>
        </w:rPr>
      </w:pPr>
      <w:r>
        <w:rPr>
          <w:color w:val="000000"/>
          <w:sz w:val="24"/>
        </w:rPr>
        <w:t>the student needs access to special facilities or a special environment (see 4.3.7),</w:t>
      </w:r>
    </w:p>
    <w:p w:rsidR="00000000" w:rsidRDefault="00574775" w:rsidP="00574775">
      <w:pPr>
        <w:numPr>
          <w:ilvl w:val="0"/>
          <w:numId w:val="104"/>
        </w:numPr>
        <w:ind w:left="200" w:firstLine="0"/>
        <w:rPr>
          <w:color w:val="000000"/>
          <w:sz w:val="24"/>
        </w:rPr>
      </w:pPr>
      <w:r>
        <w:rPr>
          <w:color w:val="000000"/>
          <w:sz w:val="24"/>
        </w:rPr>
        <w:t>the student needs to study from home (see 4.</w:t>
      </w:r>
      <w:r>
        <w:rPr>
          <w:color w:val="000000"/>
          <w:sz w:val="24"/>
        </w:rPr>
        <w:t>3.8),</w:t>
      </w:r>
    </w:p>
    <w:p w:rsidR="00000000" w:rsidRDefault="00574775" w:rsidP="00574775">
      <w:pPr>
        <w:numPr>
          <w:ilvl w:val="0"/>
          <w:numId w:val="104"/>
        </w:numPr>
        <w:ind w:left="700" w:hanging="500"/>
        <w:rPr>
          <w:color w:val="000000"/>
          <w:sz w:val="24"/>
        </w:rPr>
      </w:pPr>
      <w:r>
        <w:rPr>
          <w:color w:val="000000"/>
          <w:sz w:val="24"/>
        </w:rPr>
        <w:t>the student needs to be removed from the local school environment (because of expulsion or health reasons) (see 4.3.9),</w:t>
      </w:r>
    </w:p>
    <w:p w:rsidR="00000000" w:rsidRDefault="00574775" w:rsidP="00574775">
      <w:pPr>
        <w:numPr>
          <w:ilvl w:val="0"/>
          <w:numId w:val="104"/>
        </w:numPr>
        <w:ind w:left="200" w:firstLine="0"/>
        <w:rPr>
          <w:color w:val="000000"/>
          <w:sz w:val="24"/>
        </w:rPr>
      </w:pPr>
      <w:r>
        <w:rPr>
          <w:color w:val="000000"/>
          <w:sz w:val="24"/>
        </w:rPr>
        <w:t>the student needs testing and/or remediation for a learning disability (see 4.3.10),</w:t>
      </w:r>
    </w:p>
    <w:p w:rsidR="00000000" w:rsidRDefault="00574775" w:rsidP="00574775">
      <w:pPr>
        <w:numPr>
          <w:ilvl w:val="0"/>
          <w:numId w:val="104"/>
        </w:numPr>
        <w:ind w:left="200" w:firstLine="0"/>
        <w:rPr>
          <w:color w:val="000000"/>
          <w:sz w:val="24"/>
        </w:rPr>
      </w:pPr>
      <w:r>
        <w:rPr>
          <w:color w:val="000000"/>
          <w:sz w:val="24"/>
        </w:rPr>
        <w:t>the student needs specialist remedial tuition</w:t>
      </w:r>
      <w:r>
        <w:rPr>
          <w:color w:val="000000"/>
          <w:sz w:val="24"/>
        </w:rPr>
        <w:t xml:space="preserve"> (see 4.3.11),</w:t>
      </w:r>
    </w:p>
    <w:p w:rsidR="00000000" w:rsidRDefault="00574775" w:rsidP="00574775">
      <w:pPr>
        <w:numPr>
          <w:ilvl w:val="0"/>
          <w:numId w:val="104"/>
        </w:numPr>
        <w:ind w:left="700" w:hanging="500"/>
        <w:rPr>
          <w:color w:val="000000"/>
          <w:sz w:val="24"/>
        </w:rPr>
      </w:pPr>
      <w:r>
        <w:rPr>
          <w:color w:val="000000"/>
          <w:sz w:val="24"/>
        </w:rPr>
        <w:t>the local secondary school does not offer a subject which is a pre-requisite for entry to a tertiary field of study (see 4.3.12), and</w:t>
      </w:r>
    </w:p>
    <w:p w:rsidR="00000000" w:rsidRDefault="00574775" w:rsidP="00574775">
      <w:pPr>
        <w:numPr>
          <w:ilvl w:val="0"/>
          <w:numId w:val="104"/>
        </w:numPr>
        <w:ind w:left="700" w:hanging="500"/>
        <w:rPr>
          <w:color w:val="000000"/>
          <w:sz w:val="24"/>
        </w:rPr>
      </w:pPr>
      <w:proofErr w:type="gramStart"/>
      <w:r>
        <w:rPr>
          <w:color w:val="000000"/>
          <w:sz w:val="24"/>
        </w:rPr>
        <w:t>the</w:t>
      </w:r>
      <w:proofErr w:type="gramEnd"/>
      <w:r>
        <w:rPr>
          <w:color w:val="000000"/>
          <w:sz w:val="24"/>
        </w:rPr>
        <w:t xml:space="preserve"> student would suffer serious educational disadvantage if they were not able to bypass the local school </w:t>
      </w:r>
      <w:r>
        <w:rPr>
          <w:color w:val="000000"/>
          <w:sz w:val="24"/>
        </w:rPr>
        <w:t>(see 4.3.13).</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188" w:name="_Toc5506202"/>
      <w:r>
        <w:rPr>
          <w:rFonts w:ascii="Times New Roman" w:hAnsi="Times New Roman" w:cs="Times New Roman"/>
          <w:color w:val="000000"/>
          <w:sz w:val="24"/>
          <w:szCs w:val="32"/>
        </w:rPr>
        <w:t>4.3.2 Definition of a disability or health-related condition</w:t>
      </w:r>
      <w:bookmarkEnd w:id="188"/>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For the purposes of this chapter a ‘disability or health-related condition’ is defined as:</w:t>
      </w:r>
    </w:p>
    <w:p w:rsidR="00000000" w:rsidRDefault="00574775" w:rsidP="00574775">
      <w:pPr>
        <w:numPr>
          <w:ilvl w:val="0"/>
          <w:numId w:val="105"/>
        </w:numPr>
        <w:ind w:left="200" w:firstLine="0"/>
        <w:rPr>
          <w:color w:val="000000"/>
          <w:sz w:val="24"/>
        </w:rPr>
      </w:pPr>
      <w:r>
        <w:rPr>
          <w:color w:val="000000"/>
          <w:sz w:val="24"/>
        </w:rPr>
        <w:t>a physical or intellectual disability,</w:t>
      </w:r>
    </w:p>
    <w:p w:rsidR="00000000" w:rsidRDefault="00574775" w:rsidP="00574775">
      <w:pPr>
        <w:numPr>
          <w:ilvl w:val="0"/>
          <w:numId w:val="105"/>
        </w:numPr>
        <w:ind w:left="200" w:firstLine="0"/>
        <w:rPr>
          <w:color w:val="000000"/>
          <w:sz w:val="24"/>
        </w:rPr>
      </w:pPr>
      <w:r>
        <w:rPr>
          <w:color w:val="000000"/>
          <w:sz w:val="24"/>
        </w:rPr>
        <w:t>a psychological, emotional or behavioural problem</w:t>
      </w:r>
      <w:r>
        <w:rPr>
          <w:color w:val="000000"/>
          <w:sz w:val="24"/>
        </w:rPr>
        <w:t>,</w:t>
      </w:r>
    </w:p>
    <w:p w:rsidR="00000000" w:rsidRDefault="00574775" w:rsidP="00574775">
      <w:pPr>
        <w:numPr>
          <w:ilvl w:val="0"/>
          <w:numId w:val="105"/>
        </w:numPr>
        <w:ind w:left="200" w:firstLine="0"/>
        <w:rPr>
          <w:color w:val="000000"/>
          <w:sz w:val="24"/>
        </w:rPr>
      </w:pPr>
      <w:r>
        <w:rPr>
          <w:color w:val="000000"/>
          <w:sz w:val="24"/>
        </w:rPr>
        <w:t>a medical condition, or</w:t>
      </w:r>
    </w:p>
    <w:p w:rsidR="00000000" w:rsidRDefault="00574775" w:rsidP="00574775">
      <w:pPr>
        <w:numPr>
          <w:ilvl w:val="0"/>
          <w:numId w:val="105"/>
        </w:numPr>
        <w:ind w:left="200" w:firstLine="0"/>
        <w:rPr>
          <w:color w:val="000000"/>
          <w:sz w:val="24"/>
        </w:rPr>
      </w:pPr>
      <w:proofErr w:type="gramStart"/>
      <w:r>
        <w:rPr>
          <w:color w:val="000000"/>
          <w:sz w:val="24"/>
        </w:rPr>
        <w:t>pregnancy</w:t>
      </w:r>
      <w:proofErr w:type="gramEnd"/>
      <w:r>
        <w:rPr>
          <w:color w:val="000000"/>
          <w:sz w:val="24"/>
        </w:rPr>
        <w:t>.</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189" w:name="_Toc5506203"/>
      <w:r>
        <w:rPr>
          <w:rFonts w:ascii="Times New Roman" w:hAnsi="Times New Roman" w:cs="Times New Roman"/>
          <w:color w:val="000000"/>
          <w:sz w:val="24"/>
          <w:szCs w:val="32"/>
        </w:rPr>
        <w:t>4.3.3 Maintained special course provisions</w:t>
      </w:r>
      <w:bookmarkEnd w:id="189"/>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Prior to 1992, students studying in a special talent course, a certificate course, or certain courses at Victorian Technical Schools were regarded as having "special educatio</w:t>
      </w:r>
      <w:r>
        <w:rPr>
          <w:rFonts w:ascii="Times New Roman" w:hAnsi="Times New Roman" w:cs="Times New Roman"/>
          <w:color w:val="000000"/>
          <w:szCs w:val="20"/>
        </w:rPr>
        <w:t>n needs".</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For any student who received AIC on this basis in 1992, this classification was maintained until the completion or discontinuation of the specified course.</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As it is believed that all such students have now completed or discontinued the specifie</w:t>
      </w:r>
      <w:r>
        <w:rPr>
          <w:rFonts w:ascii="Times New Roman" w:hAnsi="Times New Roman" w:cs="Times New Roman"/>
          <w:color w:val="000000"/>
          <w:szCs w:val="20"/>
        </w:rPr>
        <w:t>d courses this provision no longer applies.</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190" w:name="_Toc5506204"/>
      <w:r>
        <w:rPr>
          <w:rFonts w:ascii="Times New Roman" w:hAnsi="Times New Roman" w:cs="Times New Roman"/>
          <w:color w:val="000000"/>
          <w:sz w:val="24"/>
          <w:szCs w:val="32"/>
        </w:rPr>
        <w:t>4.3.4 Evidence requirements for special needs</w:t>
      </w:r>
      <w:bookmarkEnd w:id="190"/>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Except for students who attend a special school, </w:t>
      </w:r>
      <w:r>
        <w:rPr>
          <w:rFonts w:ascii="Times New Roman" w:hAnsi="Times New Roman" w:cs="Times New Roman"/>
          <w:color w:val="000000"/>
          <w:szCs w:val="20"/>
        </w:rPr>
        <w:t>claim form</w:t>
      </w:r>
      <w:r>
        <w:rPr>
          <w:rFonts w:ascii="Times New Roman" w:hAnsi="Times New Roman" w:cs="Times New Roman"/>
          <w:color w:val="000000"/>
          <w:szCs w:val="20"/>
        </w:rPr>
        <w:t>s on the basis that the student has a special need will need to be supported by evidence. Detai</w:t>
      </w:r>
      <w:r>
        <w:rPr>
          <w:rFonts w:ascii="Times New Roman" w:hAnsi="Times New Roman" w:cs="Times New Roman"/>
          <w:color w:val="000000"/>
          <w:szCs w:val="20"/>
        </w:rPr>
        <w:t>ls of the evidence required are provided in the paragraph dealing with each type of special need.</w:t>
      </w:r>
    </w:p>
    <w:p w:rsidR="00000000" w:rsidRDefault="00574775">
      <w:pPr>
        <w:pStyle w:val="NormalWeb"/>
        <w:spacing w:before="0" w:beforeAutospacing="0" w:after="0" w:afterAutospacing="0"/>
        <w:ind w:left="675"/>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Normally, where a student has a special need which requires supporting evidence, such evidence needs to be updated each year to ensure that a change in circu</w:t>
      </w:r>
      <w:r>
        <w:rPr>
          <w:rFonts w:ascii="Times New Roman" w:hAnsi="Times New Roman" w:cs="Times New Roman"/>
          <w:color w:val="000000"/>
          <w:szCs w:val="20"/>
        </w:rPr>
        <w:t>mstances (</w:t>
      </w:r>
      <w:proofErr w:type="spellStart"/>
      <w:r>
        <w:rPr>
          <w:rFonts w:ascii="Times New Roman" w:hAnsi="Times New Roman" w:cs="Times New Roman"/>
          <w:color w:val="000000"/>
          <w:szCs w:val="20"/>
        </w:rPr>
        <w:t>eg</w:t>
      </w:r>
      <w:proofErr w:type="spellEnd"/>
      <w:r>
        <w:rPr>
          <w:rFonts w:ascii="Times New Roman" w:hAnsi="Times New Roman" w:cs="Times New Roman"/>
          <w:color w:val="000000"/>
          <w:szCs w:val="20"/>
        </w:rPr>
        <w:t> availability of special facilities close to home, or cessation of the need for treatment) has not affected eligibility.</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Evidence is not required if the applicant confirms that the circumstances of the claim have not changed and:</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rsidP="00574775">
      <w:pPr>
        <w:pStyle w:val="NormalWeb"/>
        <w:numPr>
          <w:ilvl w:val="0"/>
          <w:numId w:val="231"/>
        </w:numPr>
        <w:tabs>
          <w:tab w:val="clear" w:pos="920"/>
          <w:tab w:val="num" w:pos="700"/>
        </w:tabs>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 xml:space="preserve">it is clear </w:t>
      </w:r>
      <w:r>
        <w:rPr>
          <w:rFonts w:ascii="Times New Roman" w:hAnsi="Times New Roman" w:cs="Times New Roman"/>
          <w:color w:val="000000"/>
          <w:szCs w:val="20"/>
        </w:rPr>
        <w:t>from evidence previously provided that the student’s condition is permanent and requires ongoing access to facilities and/or an environment that is not available locally, or the evidence provided for the previous year indicated that the student’s course or</w:t>
      </w:r>
      <w:r>
        <w:rPr>
          <w:rFonts w:ascii="Times New Roman" w:hAnsi="Times New Roman" w:cs="Times New Roman"/>
          <w:color w:val="000000"/>
          <w:szCs w:val="20"/>
        </w:rPr>
        <w:t xml:space="preserve"> treatment will carry on for the current year, or the student had a demonstrated special need in Year 11 and is entering Year 12 at the same school (and is eligible for the Year 12 Continuity of Schooling concession - see 4.4.6).</w:t>
      </w:r>
    </w:p>
    <w:p w:rsidR="00000000" w:rsidRDefault="00574775">
      <w:pPr>
        <w:pStyle w:val="Heading3"/>
        <w:spacing w:before="0" w:beforeAutospacing="0" w:after="0" w:afterAutospacing="0"/>
        <w:ind w:left="200"/>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200"/>
        <w:jc w:val="both"/>
        <w:rPr>
          <w:rFonts w:ascii="Times New Roman" w:hAnsi="Times New Roman" w:cs="Times New Roman"/>
          <w:color w:val="000000"/>
          <w:sz w:val="24"/>
          <w:szCs w:val="32"/>
        </w:rPr>
      </w:pPr>
      <w:bookmarkStart w:id="191" w:name="_Toc5506205"/>
      <w:r>
        <w:rPr>
          <w:rFonts w:ascii="Times New Roman" w:hAnsi="Times New Roman" w:cs="Times New Roman"/>
          <w:color w:val="000000"/>
          <w:sz w:val="24"/>
          <w:szCs w:val="32"/>
        </w:rPr>
        <w:t>4.3.5 Duration of special</w:t>
      </w:r>
      <w:r>
        <w:rPr>
          <w:rFonts w:ascii="Times New Roman" w:hAnsi="Times New Roman" w:cs="Times New Roman"/>
          <w:color w:val="000000"/>
          <w:sz w:val="24"/>
          <w:szCs w:val="32"/>
        </w:rPr>
        <w:t xml:space="preserve"> need assessment</w:t>
      </w:r>
      <w:bookmarkEnd w:id="191"/>
    </w:p>
    <w:p w:rsidR="00000000" w:rsidRDefault="00574775">
      <w:pPr>
        <w:pStyle w:val="NormalWeb"/>
        <w:spacing w:before="0" w:beforeAutospacing="0" w:after="0" w:afterAutospacing="0"/>
        <w:ind w:left="200"/>
        <w:jc w:val="both"/>
        <w:rPr>
          <w:rFonts w:ascii="Times New Roman" w:hAnsi="Times New Roman" w:cs="Times New Roman"/>
          <w:color w:val="000000"/>
          <w:szCs w:val="20"/>
        </w:rPr>
      </w:pPr>
    </w:p>
    <w:p w:rsidR="00000000" w:rsidRDefault="00574775">
      <w:pPr>
        <w:pStyle w:val="NormalWeb"/>
        <w:spacing w:before="0" w:beforeAutospacing="0" w:after="0" w:afterAutospacing="0"/>
        <w:ind w:left="200"/>
        <w:jc w:val="both"/>
        <w:rPr>
          <w:rFonts w:ascii="Times New Roman" w:hAnsi="Times New Roman" w:cs="Times New Roman"/>
          <w:color w:val="000000"/>
          <w:szCs w:val="20"/>
        </w:rPr>
      </w:pPr>
      <w:r>
        <w:rPr>
          <w:rFonts w:ascii="Times New Roman" w:hAnsi="Times New Roman" w:cs="Times New Roman"/>
          <w:color w:val="000000"/>
          <w:szCs w:val="20"/>
        </w:rPr>
        <w:t>Some circumstances under which a student is regarded as having a special need are temporary, for example, pregnancy or medical treatment.</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Where a student has been assessed as having a special need, this assessment may carry on to allow c</w:t>
      </w:r>
      <w:r>
        <w:rPr>
          <w:rFonts w:ascii="Times New Roman" w:hAnsi="Times New Roman" w:cs="Times New Roman"/>
          <w:color w:val="000000"/>
          <w:szCs w:val="20"/>
        </w:rPr>
        <w:t>ontinuity of schooling (at the same school) until the end of the school year or an allowance ceases to be payable (</w:t>
      </w:r>
      <w:proofErr w:type="spellStart"/>
      <w:r>
        <w:rPr>
          <w:rFonts w:ascii="Times New Roman" w:hAnsi="Times New Roman" w:cs="Times New Roman"/>
          <w:color w:val="000000"/>
          <w:szCs w:val="20"/>
        </w:rPr>
        <w:t>eg</w:t>
      </w:r>
      <w:proofErr w:type="spellEnd"/>
      <w:r>
        <w:rPr>
          <w:rFonts w:ascii="Times New Roman" w:hAnsi="Times New Roman" w:cs="Times New Roman"/>
          <w:color w:val="000000"/>
          <w:szCs w:val="20"/>
        </w:rPr>
        <w:t xml:space="preserve"> because they cease to board away). See also 4.4.6 for Year 12 Continuity of Schooling concession.</w:t>
      </w: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192" w:name="_Toc5506206"/>
      <w:r>
        <w:rPr>
          <w:rFonts w:ascii="Times New Roman" w:hAnsi="Times New Roman" w:cs="Times New Roman"/>
          <w:color w:val="000000"/>
          <w:sz w:val="24"/>
          <w:szCs w:val="32"/>
        </w:rPr>
        <w:t>4.3.6 Student attends a special school</w:t>
      </w:r>
      <w:bookmarkEnd w:id="192"/>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 student may be regarded as having a special need if they attend a special school. For the purposes of AIC a ‘special school’ is an institution which:</w:t>
      </w:r>
    </w:p>
    <w:p w:rsidR="00000000" w:rsidRDefault="00574775" w:rsidP="00574775">
      <w:pPr>
        <w:numPr>
          <w:ilvl w:val="0"/>
          <w:numId w:val="106"/>
        </w:numPr>
        <w:ind w:left="700" w:hanging="500"/>
        <w:rPr>
          <w:color w:val="000000"/>
          <w:sz w:val="24"/>
        </w:rPr>
      </w:pPr>
      <w:r>
        <w:rPr>
          <w:color w:val="000000"/>
          <w:sz w:val="24"/>
        </w:rPr>
        <w:t>specifically and primarily caters for students with disabilities, health-related conditions and/or lear</w:t>
      </w:r>
      <w:r>
        <w:rPr>
          <w:color w:val="000000"/>
          <w:sz w:val="24"/>
        </w:rPr>
        <w:t>ning difficulties; and</w:t>
      </w:r>
    </w:p>
    <w:p w:rsidR="00000000" w:rsidRDefault="00574775" w:rsidP="00574775">
      <w:pPr>
        <w:numPr>
          <w:ilvl w:val="0"/>
          <w:numId w:val="106"/>
        </w:numPr>
        <w:ind w:left="200" w:firstLine="0"/>
        <w:rPr>
          <w:color w:val="000000"/>
          <w:sz w:val="24"/>
        </w:rPr>
      </w:pPr>
      <w:proofErr w:type="gramStart"/>
      <w:r>
        <w:rPr>
          <w:color w:val="000000"/>
          <w:sz w:val="24"/>
        </w:rPr>
        <w:t>is</w:t>
      </w:r>
      <w:proofErr w:type="gramEnd"/>
      <w:r>
        <w:rPr>
          <w:color w:val="000000"/>
          <w:sz w:val="24"/>
        </w:rPr>
        <w:t xml:space="preserve"> recognised as a school by Commonwealth or State/Territory education authorities.</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 mainstream school which has special facilities for students with disabilities, health-related conditions and/or learning difficulties is not regar</w:t>
      </w:r>
      <w:r>
        <w:rPr>
          <w:rFonts w:ascii="Times New Roman" w:hAnsi="Times New Roman" w:cs="Times New Roman"/>
          <w:color w:val="000000"/>
          <w:szCs w:val="20"/>
        </w:rPr>
        <w:t>ded as a special school. Students attending such a school must be assessed under the provisions of 4.3.7.</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w:t>
      </w:r>
      <w:r>
        <w:rPr>
          <w:rFonts w:ascii="Times New Roman" w:hAnsi="Times New Roman" w:cs="Times New Roman"/>
          <w:color w:val="000000"/>
          <w:szCs w:val="20"/>
        </w:rPr>
        <w:t>claim form</w:t>
      </w:r>
      <w:r>
        <w:rPr>
          <w:rFonts w:ascii="Times New Roman" w:hAnsi="Times New Roman" w:cs="Times New Roman"/>
          <w:color w:val="000000"/>
          <w:szCs w:val="20"/>
        </w:rPr>
        <w:t xml:space="preserve"> for a student who attends a special school does not need to be supported by evidence. The fact that the student attends the sc</w:t>
      </w:r>
      <w:r>
        <w:rPr>
          <w:rFonts w:ascii="Times New Roman" w:hAnsi="Times New Roman" w:cs="Times New Roman"/>
          <w:color w:val="000000"/>
          <w:szCs w:val="20"/>
        </w:rPr>
        <w:t>hool will normally be sufficient to establish that the student has special needs.</w:t>
      </w: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193" w:name="_Toc5506207"/>
      <w:r>
        <w:rPr>
          <w:rFonts w:ascii="Times New Roman" w:hAnsi="Times New Roman" w:cs="Times New Roman"/>
          <w:color w:val="000000"/>
          <w:sz w:val="24"/>
          <w:szCs w:val="32"/>
        </w:rPr>
        <w:t>4.3.7 Student needs access to special facilities or a special environment</w:t>
      </w:r>
      <w:bookmarkEnd w:id="193"/>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student may be regarded as having a special need if they need access to special facilities or a </w:t>
      </w:r>
      <w:r>
        <w:rPr>
          <w:rFonts w:ascii="Times New Roman" w:hAnsi="Times New Roman" w:cs="Times New Roman"/>
          <w:color w:val="000000"/>
          <w:szCs w:val="20"/>
        </w:rPr>
        <w:t>special environment which help manage or overcome a disability or health-related condition. Special facilities or a special environment includes:</w:t>
      </w:r>
    </w:p>
    <w:p w:rsidR="00000000" w:rsidRDefault="00574775" w:rsidP="00574775">
      <w:pPr>
        <w:numPr>
          <w:ilvl w:val="0"/>
          <w:numId w:val="107"/>
        </w:numPr>
        <w:ind w:left="700" w:hanging="500"/>
        <w:rPr>
          <w:color w:val="000000"/>
          <w:sz w:val="24"/>
        </w:rPr>
      </w:pPr>
      <w:r>
        <w:rPr>
          <w:color w:val="000000"/>
          <w:sz w:val="24"/>
        </w:rPr>
        <w:t>a special centre which caters for the child’s condition and which they must attend part-time while spending th</w:t>
      </w:r>
      <w:r>
        <w:rPr>
          <w:color w:val="000000"/>
          <w:sz w:val="24"/>
        </w:rPr>
        <w:t>e remaining time at school,</w:t>
      </w:r>
    </w:p>
    <w:p w:rsidR="00000000" w:rsidRDefault="00574775" w:rsidP="00574775">
      <w:pPr>
        <w:numPr>
          <w:ilvl w:val="0"/>
          <w:numId w:val="107"/>
        </w:numPr>
        <w:ind w:left="700" w:hanging="500"/>
        <w:rPr>
          <w:color w:val="000000"/>
          <w:sz w:val="24"/>
        </w:rPr>
      </w:pPr>
      <w:proofErr w:type="gramStart"/>
      <w:r>
        <w:rPr>
          <w:color w:val="000000"/>
          <w:sz w:val="24"/>
        </w:rPr>
        <w:t>special</w:t>
      </w:r>
      <w:proofErr w:type="gramEnd"/>
      <w:r>
        <w:rPr>
          <w:color w:val="000000"/>
          <w:sz w:val="24"/>
        </w:rPr>
        <w:t xml:space="preserve"> educational or physical facilities within a normal school (</w:t>
      </w:r>
      <w:proofErr w:type="spellStart"/>
      <w:r>
        <w:rPr>
          <w:color w:val="000000"/>
          <w:sz w:val="24"/>
        </w:rPr>
        <w:t>eg</w:t>
      </w:r>
      <w:proofErr w:type="spellEnd"/>
      <w:r>
        <w:rPr>
          <w:color w:val="000000"/>
          <w:sz w:val="24"/>
        </w:rPr>
        <w:t xml:space="preserve"> a visiting specialist teacher for blind students or ramps for easy wheelchair access, etc.),</w:t>
      </w:r>
    </w:p>
    <w:p w:rsidR="00000000" w:rsidRDefault="00574775" w:rsidP="00574775">
      <w:pPr>
        <w:numPr>
          <w:ilvl w:val="0"/>
          <w:numId w:val="107"/>
        </w:numPr>
        <w:ind w:left="700" w:hanging="500"/>
        <w:rPr>
          <w:color w:val="000000"/>
          <w:sz w:val="24"/>
        </w:rPr>
      </w:pPr>
      <w:r>
        <w:rPr>
          <w:color w:val="000000"/>
          <w:sz w:val="24"/>
        </w:rPr>
        <w:t>in the case of a psychological, emotional or behavioural problem,</w:t>
      </w:r>
      <w:r>
        <w:rPr>
          <w:color w:val="000000"/>
          <w:sz w:val="24"/>
        </w:rPr>
        <w:t xml:space="preserve"> the controlled environment and close supervision that are normal features of boarding institutions,</w:t>
      </w:r>
    </w:p>
    <w:p w:rsidR="00000000" w:rsidRDefault="00574775" w:rsidP="00574775">
      <w:pPr>
        <w:numPr>
          <w:ilvl w:val="0"/>
          <w:numId w:val="107"/>
        </w:numPr>
        <w:ind w:left="700" w:hanging="500"/>
        <w:rPr>
          <w:color w:val="000000"/>
          <w:sz w:val="24"/>
        </w:rPr>
      </w:pPr>
      <w:r>
        <w:rPr>
          <w:color w:val="000000"/>
          <w:sz w:val="24"/>
        </w:rPr>
        <w:t>an environment with a climate which gives relief from a health-related condition that is associated with the climate in the vicinity of the home;</w:t>
      </w:r>
    </w:p>
    <w:p w:rsidR="00000000" w:rsidRDefault="00574775" w:rsidP="00574775">
      <w:pPr>
        <w:numPr>
          <w:ilvl w:val="0"/>
          <w:numId w:val="107"/>
        </w:numPr>
        <w:ind w:left="700" w:hanging="500"/>
        <w:rPr>
          <w:color w:val="000000"/>
          <w:sz w:val="24"/>
        </w:rPr>
      </w:pPr>
      <w:r>
        <w:rPr>
          <w:color w:val="000000"/>
          <w:sz w:val="24"/>
        </w:rPr>
        <w:t>an enviro</w:t>
      </w:r>
      <w:r>
        <w:rPr>
          <w:color w:val="000000"/>
          <w:sz w:val="24"/>
        </w:rPr>
        <w:t>nment in which the student can avoid the effects of lengthy daily travel, or</w:t>
      </w:r>
    </w:p>
    <w:p w:rsidR="00000000" w:rsidRDefault="00574775" w:rsidP="00574775">
      <w:pPr>
        <w:numPr>
          <w:ilvl w:val="0"/>
          <w:numId w:val="107"/>
        </w:numPr>
        <w:ind w:left="700" w:hanging="500"/>
        <w:rPr>
          <w:color w:val="000000"/>
          <w:sz w:val="24"/>
        </w:rPr>
      </w:pPr>
      <w:proofErr w:type="gramStart"/>
      <w:r>
        <w:rPr>
          <w:color w:val="000000"/>
          <w:sz w:val="24"/>
        </w:rPr>
        <w:t>an</w:t>
      </w:r>
      <w:proofErr w:type="gramEnd"/>
      <w:r>
        <w:rPr>
          <w:color w:val="000000"/>
          <w:sz w:val="24"/>
        </w:rPr>
        <w:t xml:space="preserve"> environment in which the student can obtain essential and extensive medical treatment.</w:t>
      </w:r>
    </w:p>
    <w:p w:rsidR="00000000" w:rsidRDefault="00574775">
      <w:pPr>
        <w:pStyle w:val="NormalWeb"/>
        <w:spacing w:before="0" w:beforeAutospacing="0" w:after="0" w:afterAutospacing="0"/>
        <w:ind w:left="700" w:hanging="500"/>
        <w:jc w:val="both"/>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claim for a student needing to access special facilities must be supported by medical </w:t>
      </w:r>
      <w:r>
        <w:rPr>
          <w:rFonts w:ascii="Times New Roman" w:hAnsi="Times New Roman" w:cs="Times New Roman"/>
          <w:color w:val="000000"/>
          <w:szCs w:val="20"/>
        </w:rPr>
        <w:t>evidence and (where applicable) a statement from the school or service offering the facility or treatment outlining how it will assist in the management of the condition. Evidence from a specialist is necessary for conditions which require specialist treat</w:t>
      </w:r>
      <w:r>
        <w:rPr>
          <w:rFonts w:ascii="Times New Roman" w:hAnsi="Times New Roman" w:cs="Times New Roman"/>
          <w:color w:val="000000"/>
          <w:szCs w:val="20"/>
        </w:rPr>
        <w:t>ment (</w:t>
      </w:r>
      <w:proofErr w:type="spellStart"/>
      <w:r>
        <w:rPr>
          <w:rFonts w:ascii="Times New Roman" w:hAnsi="Times New Roman" w:cs="Times New Roman"/>
          <w:color w:val="000000"/>
          <w:szCs w:val="20"/>
        </w:rPr>
        <w:t>eg</w:t>
      </w:r>
      <w:proofErr w:type="spellEnd"/>
      <w:r>
        <w:rPr>
          <w:rFonts w:ascii="Times New Roman" w:hAnsi="Times New Roman" w:cs="Times New Roman"/>
          <w:color w:val="000000"/>
          <w:szCs w:val="20"/>
        </w:rPr>
        <w:t xml:space="preserve"> psychiatric or severe allergic conditions). The evidence must establish the nature of the condition and clearly demonstrate that:</w:t>
      </w:r>
    </w:p>
    <w:p w:rsidR="00000000" w:rsidRDefault="00574775" w:rsidP="00574775">
      <w:pPr>
        <w:numPr>
          <w:ilvl w:val="0"/>
          <w:numId w:val="108"/>
        </w:numPr>
        <w:ind w:left="700" w:hanging="500"/>
        <w:rPr>
          <w:color w:val="000000"/>
          <w:sz w:val="24"/>
        </w:rPr>
      </w:pPr>
      <w:r>
        <w:rPr>
          <w:color w:val="000000"/>
          <w:sz w:val="24"/>
        </w:rPr>
        <w:t>the special facilities or environment are not accessible at a local school or in the vicinity of the principal family</w:t>
      </w:r>
      <w:r>
        <w:rPr>
          <w:color w:val="000000"/>
          <w:sz w:val="24"/>
        </w:rPr>
        <w:t xml:space="preserve"> home;</w:t>
      </w:r>
    </w:p>
    <w:p w:rsidR="00000000" w:rsidRDefault="00574775" w:rsidP="00574775">
      <w:pPr>
        <w:numPr>
          <w:ilvl w:val="0"/>
          <w:numId w:val="108"/>
        </w:numPr>
        <w:ind w:left="700" w:hanging="500"/>
        <w:rPr>
          <w:color w:val="000000"/>
          <w:sz w:val="24"/>
        </w:rPr>
      </w:pPr>
      <w:r>
        <w:rPr>
          <w:color w:val="000000"/>
          <w:sz w:val="24"/>
        </w:rPr>
        <w:t>the student’s condition would be better managed or overcome by access to the facilities and/or environment at the board (or second home) location; and</w:t>
      </w:r>
    </w:p>
    <w:p w:rsidR="00000000" w:rsidRDefault="00574775" w:rsidP="00574775">
      <w:pPr>
        <w:numPr>
          <w:ilvl w:val="0"/>
          <w:numId w:val="108"/>
        </w:numPr>
        <w:ind w:left="700" w:hanging="500"/>
        <w:rPr>
          <w:color w:val="000000"/>
          <w:sz w:val="24"/>
        </w:rPr>
      </w:pPr>
      <w:r>
        <w:rPr>
          <w:color w:val="000000"/>
          <w:sz w:val="24"/>
        </w:rPr>
        <w:t>(</w:t>
      </w:r>
      <w:proofErr w:type="gramStart"/>
      <w:r>
        <w:rPr>
          <w:color w:val="000000"/>
          <w:sz w:val="24"/>
        </w:rPr>
        <w:t>where</w:t>
      </w:r>
      <w:proofErr w:type="gramEnd"/>
      <w:r>
        <w:rPr>
          <w:color w:val="000000"/>
          <w:sz w:val="24"/>
        </w:rPr>
        <w:t xml:space="preserve"> applicable) the special facilities or environment are necessary to such an extent that it r</w:t>
      </w:r>
      <w:r>
        <w:rPr>
          <w:color w:val="000000"/>
          <w:sz w:val="24"/>
        </w:rPr>
        <w:t>equires the student to live away from home (rather than access them periodically).</w:t>
      </w:r>
    </w:p>
    <w:p w:rsidR="00000000" w:rsidRDefault="00574775">
      <w:pPr>
        <w:pStyle w:val="NormalWeb"/>
        <w:spacing w:before="0" w:beforeAutospacing="0" w:after="0" w:afterAutospacing="0"/>
        <w:ind w:left="700" w:hanging="500"/>
        <w:rPr>
          <w:rFonts w:ascii="Times New Roman" w:hAnsi="Times New Roman" w:cs="Times New Roman"/>
          <w:color w:val="000000"/>
          <w:szCs w:val="20"/>
        </w:rPr>
      </w:pPr>
    </w:p>
    <w:p w:rsidR="00000000" w:rsidRDefault="00574775">
      <w:pPr>
        <w:pStyle w:val="NormalWeb"/>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For medical conditions that are not clearly serious (</w:t>
      </w:r>
      <w:proofErr w:type="spellStart"/>
      <w:r>
        <w:rPr>
          <w:rFonts w:ascii="Times New Roman" w:hAnsi="Times New Roman" w:cs="Times New Roman"/>
          <w:color w:val="000000"/>
          <w:szCs w:val="20"/>
        </w:rPr>
        <w:t>eg</w:t>
      </w:r>
      <w:proofErr w:type="spellEnd"/>
      <w:r>
        <w:rPr>
          <w:rFonts w:ascii="Times New Roman" w:hAnsi="Times New Roman" w:cs="Times New Roman"/>
          <w:color w:val="000000"/>
          <w:szCs w:val="20"/>
        </w:rPr>
        <w:t xml:space="preserve"> allergy, conditions affecting travel), the evidence must also demonstrate that:</w:t>
      </w:r>
    </w:p>
    <w:p w:rsidR="00000000" w:rsidRDefault="00574775" w:rsidP="00574775">
      <w:pPr>
        <w:numPr>
          <w:ilvl w:val="0"/>
          <w:numId w:val="109"/>
        </w:numPr>
        <w:ind w:left="700" w:hanging="500"/>
        <w:rPr>
          <w:color w:val="000000"/>
          <w:sz w:val="24"/>
        </w:rPr>
      </w:pPr>
      <w:r>
        <w:rPr>
          <w:color w:val="000000"/>
          <w:sz w:val="24"/>
        </w:rPr>
        <w:t>there is no suitable medication or t</w:t>
      </w:r>
      <w:r>
        <w:rPr>
          <w:color w:val="000000"/>
          <w:sz w:val="24"/>
        </w:rPr>
        <w:t>reatment which is both reasonably available and could alleviate the effects of the condition; and</w:t>
      </w:r>
    </w:p>
    <w:p w:rsidR="00000000" w:rsidRDefault="00574775" w:rsidP="00574775">
      <w:pPr>
        <w:numPr>
          <w:ilvl w:val="0"/>
          <w:numId w:val="109"/>
        </w:numPr>
        <w:ind w:left="700" w:hanging="500"/>
        <w:rPr>
          <w:color w:val="000000"/>
          <w:sz w:val="24"/>
        </w:rPr>
      </w:pPr>
      <w:proofErr w:type="gramStart"/>
      <w:r>
        <w:rPr>
          <w:color w:val="000000"/>
          <w:sz w:val="24"/>
        </w:rPr>
        <w:t>the</w:t>
      </w:r>
      <w:proofErr w:type="gramEnd"/>
      <w:r>
        <w:rPr>
          <w:color w:val="000000"/>
          <w:sz w:val="24"/>
        </w:rPr>
        <w:t xml:space="preserve"> condition is likely to result in the student being absent from local schooling on at least 20 days of the school year.</w:t>
      </w:r>
    </w:p>
    <w:p w:rsidR="00000000" w:rsidRDefault="00574775">
      <w:pPr>
        <w:ind w:left="675"/>
        <w:jc w:val="both"/>
        <w:rPr>
          <w:b/>
          <w:bCs/>
          <w:color w:val="000000"/>
          <w:sz w:val="24"/>
          <w:szCs w:val="23"/>
        </w:rPr>
      </w:pPr>
    </w:p>
    <w:p w:rsidR="00000000" w:rsidRDefault="00574775">
      <w:pPr>
        <w:ind w:left="200"/>
        <w:rPr>
          <w:b/>
          <w:bCs/>
          <w:color w:val="000000"/>
          <w:sz w:val="24"/>
          <w:szCs w:val="23"/>
        </w:rPr>
      </w:pPr>
      <w:r>
        <w:rPr>
          <w:b/>
          <w:bCs/>
          <w:color w:val="000000"/>
          <w:sz w:val="24"/>
          <w:szCs w:val="23"/>
        </w:rPr>
        <w:t>Example 1</w:t>
      </w:r>
    </w:p>
    <w:p w:rsidR="00000000" w:rsidRDefault="00574775">
      <w:pPr>
        <w:ind w:left="200"/>
        <w:rPr>
          <w:color w:val="000000"/>
          <w:sz w:val="24"/>
        </w:rPr>
      </w:pPr>
      <w:r>
        <w:rPr>
          <w:color w:val="000000"/>
          <w:sz w:val="24"/>
        </w:rPr>
        <w:t>Dylan’s father is in pri</w:t>
      </w:r>
      <w:r>
        <w:rPr>
          <w:color w:val="000000"/>
          <w:sz w:val="24"/>
        </w:rPr>
        <w:t xml:space="preserve">son and Dylan has faced taunts and ridicule in the small town where he lives. He starts truanting and his behaviour and emotional health deteriorate to the extent that doctors and school guidance counsellors strongly recommend he board for the rest of the </w:t>
      </w:r>
      <w:r>
        <w:rPr>
          <w:color w:val="000000"/>
          <w:sz w:val="24"/>
        </w:rPr>
        <w:t>year in the supervised environment of a boarding school. AIC may be approved.</w:t>
      </w:r>
    </w:p>
    <w:p w:rsidR="00000000" w:rsidRDefault="00574775">
      <w:pPr>
        <w:ind w:left="200"/>
        <w:rPr>
          <w:b/>
          <w:bCs/>
          <w:color w:val="000000"/>
          <w:sz w:val="24"/>
          <w:szCs w:val="23"/>
        </w:rPr>
      </w:pPr>
    </w:p>
    <w:p w:rsidR="00000000" w:rsidRDefault="00574775">
      <w:pPr>
        <w:ind w:left="200"/>
        <w:rPr>
          <w:b/>
          <w:bCs/>
          <w:color w:val="000000"/>
          <w:sz w:val="24"/>
          <w:szCs w:val="23"/>
        </w:rPr>
      </w:pPr>
      <w:r>
        <w:rPr>
          <w:b/>
          <w:bCs/>
          <w:color w:val="000000"/>
          <w:sz w:val="24"/>
          <w:szCs w:val="23"/>
        </w:rPr>
        <w:t>Example 2</w:t>
      </w:r>
    </w:p>
    <w:p w:rsidR="00000000" w:rsidRDefault="00574775">
      <w:pPr>
        <w:ind w:left="200"/>
        <w:rPr>
          <w:color w:val="000000"/>
          <w:sz w:val="24"/>
        </w:rPr>
      </w:pPr>
      <w:r>
        <w:rPr>
          <w:color w:val="000000"/>
          <w:sz w:val="24"/>
        </w:rPr>
        <w:t>Kelly’s younger sister has multiple intellectual and behavioural problems which demand significant care and attention from her parents. The parents are seeking assista</w:t>
      </w:r>
      <w:r>
        <w:rPr>
          <w:color w:val="000000"/>
          <w:sz w:val="24"/>
        </w:rPr>
        <w:t>nce for Kelly to go to boarding school as they are worried that her senior secondary education is likely to suffer because of the disruptive atmosphere at home. To date, Kelly has done well at her local school and there is no evidence that Kelly herself ha</w:t>
      </w:r>
      <w:r>
        <w:rPr>
          <w:color w:val="000000"/>
          <w:sz w:val="24"/>
        </w:rPr>
        <w:t>s any psychological or behavioural problems. AIC should not be approved.</w:t>
      </w:r>
    </w:p>
    <w:p w:rsidR="00000000" w:rsidRDefault="00574775">
      <w:pPr>
        <w:ind w:left="200"/>
        <w:rPr>
          <w:b/>
          <w:bCs/>
          <w:color w:val="000000"/>
          <w:sz w:val="24"/>
          <w:szCs w:val="23"/>
        </w:rPr>
      </w:pPr>
    </w:p>
    <w:p w:rsidR="00000000" w:rsidRDefault="00574775">
      <w:pPr>
        <w:ind w:left="200"/>
        <w:rPr>
          <w:b/>
          <w:bCs/>
          <w:color w:val="000000"/>
          <w:sz w:val="24"/>
          <w:szCs w:val="23"/>
        </w:rPr>
      </w:pPr>
      <w:r>
        <w:rPr>
          <w:b/>
          <w:bCs/>
          <w:color w:val="000000"/>
          <w:sz w:val="24"/>
          <w:szCs w:val="23"/>
        </w:rPr>
        <w:t>Example 3</w:t>
      </w:r>
    </w:p>
    <w:p w:rsidR="00000000" w:rsidRDefault="00574775">
      <w:pPr>
        <w:pStyle w:val="BodyTextIndent3"/>
      </w:pPr>
      <w:r>
        <w:t>Donna, 14, has rheumatoid arthritis. Although her condition can, to some extent, be alleviated by medication, it is exacerbated by frequent and lengthy travel. Her conditio</w:t>
      </w:r>
      <w:r>
        <w:t>n requires regular supervision by a medical specialist. AIC may be approved.</w:t>
      </w:r>
    </w:p>
    <w:p w:rsidR="00000000" w:rsidRDefault="00574775">
      <w:pPr>
        <w:ind w:left="675"/>
        <w:jc w:val="both"/>
        <w:rPr>
          <w:b/>
          <w:bCs/>
          <w:color w:val="000000"/>
          <w:sz w:val="24"/>
          <w:szCs w:val="23"/>
        </w:rPr>
      </w:pPr>
    </w:p>
    <w:p w:rsidR="00000000" w:rsidRDefault="00574775">
      <w:pPr>
        <w:pStyle w:val="Heading1"/>
      </w:pPr>
      <w:bookmarkStart w:id="194" w:name="_Toc5506208"/>
      <w:r>
        <w:t>Example 4</w:t>
      </w:r>
      <w:bookmarkEnd w:id="194"/>
    </w:p>
    <w:p w:rsidR="00000000" w:rsidRDefault="00574775">
      <w:pPr>
        <w:ind w:left="200"/>
        <w:rPr>
          <w:color w:val="000000"/>
          <w:sz w:val="24"/>
        </w:rPr>
      </w:pPr>
      <w:r>
        <w:rPr>
          <w:color w:val="000000"/>
          <w:sz w:val="24"/>
        </w:rPr>
        <w:t>Andrea attends boarding school on a weekly basis in a city one and a half hour’s drive from her home. Her route to the city passes the local (appropriate) secondary sch</w:t>
      </w:r>
      <w:r>
        <w:rPr>
          <w:color w:val="000000"/>
          <w:sz w:val="24"/>
        </w:rPr>
        <w:t>ool, which is 25 km from the home and connected by a school bus service.</w:t>
      </w:r>
    </w:p>
    <w:p w:rsidR="00000000" w:rsidRDefault="00574775">
      <w:pPr>
        <w:ind w:left="200"/>
        <w:rPr>
          <w:color w:val="000000"/>
          <w:sz w:val="24"/>
        </w:rPr>
      </w:pPr>
    </w:p>
    <w:p w:rsidR="00000000" w:rsidRDefault="00574775">
      <w:pPr>
        <w:ind w:left="200"/>
        <w:rPr>
          <w:color w:val="000000"/>
          <w:sz w:val="24"/>
        </w:rPr>
      </w:pPr>
      <w:r>
        <w:rPr>
          <w:color w:val="000000"/>
          <w:sz w:val="24"/>
        </w:rPr>
        <w:t>Her mother has applied for AIC on the grounds that Andrea suffers from motion sickness and cannot travel to school daily (but can travel a longer distance twice weekly to boarding sc</w:t>
      </w:r>
      <w:r>
        <w:rPr>
          <w:color w:val="000000"/>
          <w:sz w:val="24"/>
        </w:rPr>
        <w:t>hool). A GP’s certificate states only that Andrea suffers from motion sickness. AIC should not be approved.</w:t>
      </w:r>
    </w:p>
    <w:p w:rsidR="00000000" w:rsidRDefault="00574775">
      <w:pPr>
        <w:ind w:left="200"/>
        <w:rPr>
          <w:b/>
          <w:bCs/>
          <w:color w:val="000000"/>
          <w:sz w:val="24"/>
          <w:szCs w:val="23"/>
        </w:rPr>
      </w:pPr>
    </w:p>
    <w:p w:rsidR="00000000" w:rsidRDefault="00574775">
      <w:pPr>
        <w:ind w:left="200"/>
        <w:rPr>
          <w:b/>
          <w:bCs/>
          <w:color w:val="000000"/>
          <w:sz w:val="24"/>
          <w:szCs w:val="23"/>
        </w:rPr>
      </w:pPr>
      <w:r>
        <w:rPr>
          <w:b/>
          <w:bCs/>
          <w:color w:val="000000"/>
          <w:sz w:val="24"/>
          <w:szCs w:val="23"/>
        </w:rPr>
        <w:t>Example 5</w:t>
      </w:r>
    </w:p>
    <w:p w:rsidR="00000000" w:rsidRDefault="00574775">
      <w:pPr>
        <w:ind w:left="200"/>
        <w:rPr>
          <w:color w:val="000000"/>
          <w:sz w:val="24"/>
        </w:rPr>
      </w:pPr>
      <w:r>
        <w:rPr>
          <w:color w:val="000000"/>
          <w:sz w:val="24"/>
        </w:rPr>
        <w:t xml:space="preserve">David is in remission from </w:t>
      </w:r>
      <w:proofErr w:type="spellStart"/>
      <w:r>
        <w:rPr>
          <w:color w:val="000000"/>
          <w:sz w:val="24"/>
        </w:rPr>
        <w:t>leukemia</w:t>
      </w:r>
      <w:proofErr w:type="spellEnd"/>
      <w:r>
        <w:rPr>
          <w:color w:val="000000"/>
          <w:sz w:val="24"/>
        </w:rPr>
        <w:t xml:space="preserve"> but needs frequent medical checks. His parents apply for AIC so that he can attend school and board i</w:t>
      </w:r>
      <w:r>
        <w:rPr>
          <w:color w:val="000000"/>
          <w:sz w:val="24"/>
        </w:rPr>
        <w:t>n the city close to the specialist who is supervising his case. AIC may be approved.</w:t>
      </w:r>
    </w:p>
    <w:p w:rsidR="00000000" w:rsidRDefault="00574775">
      <w:pPr>
        <w:ind w:left="200"/>
        <w:rPr>
          <w:b/>
          <w:bCs/>
          <w:color w:val="000000"/>
          <w:sz w:val="24"/>
          <w:szCs w:val="23"/>
        </w:rPr>
      </w:pPr>
    </w:p>
    <w:p w:rsidR="00000000" w:rsidRDefault="00574775">
      <w:pPr>
        <w:ind w:left="200"/>
        <w:rPr>
          <w:b/>
          <w:bCs/>
          <w:color w:val="000000"/>
          <w:sz w:val="24"/>
          <w:szCs w:val="23"/>
        </w:rPr>
      </w:pPr>
      <w:r>
        <w:rPr>
          <w:b/>
          <w:bCs/>
          <w:color w:val="000000"/>
          <w:sz w:val="24"/>
          <w:szCs w:val="23"/>
        </w:rPr>
        <w:t>Example 6</w:t>
      </w:r>
    </w:p>
    <w:p w:rsidR="00000000" w:rsidRDefault="00574775">
      <w:pPr>
        <w:ind w:left="200"/>
        <w:rPr>
          <w:color w:val="000000"/>
          <w:sz w:val="24"/>
        </w:rPr>
      </w:pPr>
      <w:r>
        <w:rPr>
          <w:color w:val="000000"/>
          <w:sz w:val="24"/>
        </w:rPr>
        <w:t>Penelope attends a boarding school in a provincial city. Her mother applies for AIC on the grounds that her daughter suffers from asthma and must visit her spec</w:t>
      </w:r>
      <w:r>
        <w:rPr>
          <w:color w:val="000000"/>
          <w:sz w:val="24"/>
        </w:rPr>
        <w:t>ialist regularly. The specialist lives in the capital city, which is closer to the principal family home than to the school. AIC should not be approved.</w:t>
      </w:r>
    </w:p>
    <w:p w:rsidR="00000000" w:rsidRDefault="00574775">
      <w:pPr>
        <w:ind w:left="675"/>
        <w:jc w:val="both"/>
        <w:rPr>
          <w:b/>
          <w:bCs/>
          <w:color w:val="000000"/>
          <w:sz w:val="24"/>
          <w:szCs w:val="23"/>
        </w:rPr>
      </w:pPr>
    </w:p>
    <w:p w:rsidR="00000000" w:rsidRDefault="00574775">
      <w:pPr>
        <w:ind w:left="200"/>
        <w:rPr>
          <w:b/>
          <w:bCs/>
          <w:color w:val="000000"/>
          <w:sz w:val="24"/>
          <w:szCs w:val="23"/>
        </w:rPr>
      </w:pPr>
      <w:r>
        <w:rPr>
          <w:b/>
          <w:bCs/>
          <w:color w:val="000000"/>
          <w:sz w:val="24"/>
          <w:szCs w:val="23"/>
        </w:rPr>
        <w:t>Example 7</w:t>
      </w:r>
    </w:p>
    <w:p w:rsidR="00000000" w:rsidRDefault="00574775">
      <w:pPr>
        <w:ind w:left="200"/>
        <w:rPr>
          <w:color w:val="000000"/>
          <w:sz w:val="24"/>
        </w:rPr>
      </w:pPr>
      <w:r>
        <w:rPr>
          <w:color w:val="000000"/>
          <w:sz w:val="24"/>
        </w:rPr>
        <w:t>Dominic, Carly and Brendan have been registered to attend boarding school as each reaches Ye</w:t>
      </w:r>
      <w:r>
        <w:rPr>
          <w:color w:val="000000"/>
          <w:sz w:val="24"/>
        </w:rPr>
        <w:t>ar 7. The dentist in their home town suggests that the two eldest children would benefit from orthodontic treatment once they are living in the city. Soon after starting boarding school, Dominic begins to receive specialist orthodontic treatment. His fathe</w:t>
      </w:r>
      <w:r>
        <w:rPr>
          <w:color w:val="000000"/>
          <w:sz w:val="24"/>
        </w:rPr>
        <w:t>r applies for AIC under 4.3.7. This claim should not be approved.</w:t>
      </w:r>
    </w:p>
    <w:p w:rsidR="00000000" w:rsidRDefault="00574775">
      <w:pPr>
        <w:ind w:left="200"/>
        <w:rPr>
          <w:b/>
          <w:bCs/>
          <w:color w:val="000000"/>
          <w:sz w:val="24"/>
          <w:szCs w:val="23"/>
        </w:rPr>
      </w:pPr>
    </w:p>
    <w:p w:rsidR="00000000" w:rsidRDefault="00574775">
      <w:pPr>
        <w:ind w:left="200"/>
        <w:rPr>
          <w:b/>
          <w:bCs/>
          <w:color w:val="000000"/>
          <w:sz w:val="24"/>
          <w:szCs w:val="23"/>
        </w:rPr>
      </w:pPr>
      <w:r>
        <w:rPr>
          <w:b/>
          <w:bCs/>
          <w:color w:val="000000"/>
          <w:sz w:val="24"/>
          <w:szCs w:val="23"/>
        </w:rPr>
        <w:t>Example 8</w:t>
      </w:r>
    </w:p>
    <w:p w:rsidR="00000000" w:rsidRDefault="00574775">
      <w:pPr>
        <w:pStyle w:val="BodyTextIndent3"/>
      </w:pPr>
      <w:r>
        <w:t>Elliot, 10, has lived all his life in a mining town. Medical tests show that certain heavy metal levels in his blood are abnormally and dangerously high and his intellectual devel</w:t>
      </w:r>
      <w:r>
        <w:t>opment is at risk. His parents are advised by medical authorities to board him away from home as soon as possible and they apply for AIC. The claim may be approved.</w:t>
      </w:r>
    </w:p>
    <w:p w:rsidR="00000000" w:rsidRDefault="00574775">
      <w:pPr>
        <w:ind w:left="675"/>
        <w:jc w:val="both"/>
        <w:rPr>
          <w:b/>
          <w:bCs/>
          <w:color w:val="000000"/>
          <w:sz w:val="24"/>
          <w:szCs w:val="23"/>
        </w:rPr>
      </w:pPr>
    </w:p>
    <w:p w:rsidR="00000000" w:rsidRDefault="00574775">
      <w:pPr>
        <w:ind w:left="200"/>
        <w:rPr>
          <w:b/>
          <w:bCs/>
          <w:color w:val="000000"/>
          <w:sz w:val="24"/>
          <w:szCs w:val="23"/>
        </w:rPr>
      </w:pPr>
      <w:r>
        <w:rPr>
          <w:b/>
          <w:bCs/>
          <w:color w:val="000000"/>
          <w:sz w:val="24"/>
          <w:szCs w:val="23"/>
        </w:rPr>
        <w:t>Example 9</w:t>
      </w:r>
    </w:p>
    <w:p w:rsidR="00000000" w:rsidRDefault="00574775">
      <w:pPr>
        <w:ind w:left="200"/>
        <w:rPr>
          <w:color w:val="000000"/>
          <w:sz w:val="24"/>
        </w:rPr>
      </w:pPr>
      <w:proofErr w:type="spellStart"/>
      <w:r>
        <w:rPr>
          <w:color w:val="000000"/>
          <w:sz w:val="24"/>
        </w:rPr>
        <w:t>Elissa</w:t>
      </w:r>
      <w:proofErr w:type="spellEnd"/>
      <w:r>
        <w:rPr>
          <w:color w:val="000000"/>
          <w:sz w:val="24"/>
        </w:rPr>
        <w:t xml:space="preserve"> has suffered from asthma all her life. It is kept under control by medica</w:t>
      </w:r>
      <w:r>
        <w:rPr>
          <w:color w:val="000000"/>
          <w:sz w:val="24"/>
        </w:rPr>
        <w:t xml:space="preserve">tion. There is no evidence that her condition is worsened or improved by living in different environments. She is due to go away to boarding school in year 8 and her mother applies for AIC on the grounds that </w:t>
      </w:r>
      <w:proofErr w:type="spellStart"/>
      <w:r>
        <w:rPr>
          <w:color w:val="000000"/>
          <w:sz w:val="24"/>
        </w:rPr>
        <w:t>Elissa</w:t>
      </w:r>
      <w:proofErr w:type="spellEnd"/>
      <w:r>
        <w:rPr>
          <w:color w:val="000000"/>
          <w:sz w:val="24"/>
        </w:rPr>
        <w:t xml:space="preserve"> suffers from chronic asthma. Approval sh</w:t>
      </w:r>
      <w:r>
        <w:rPr>
          <w:color w:val="000000"/>
          <w:sz w:val="24"/>
        </w:rPr>
        <w:t>ould not be granted.</w:t>
      </w: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195" w:name="_Toc5506209"/>
      <w:r>
        <w:rPr>
          <w:rFonts w:ascii="Times New Roman" w:hAnsi="Times New Roman" w:cs="Times New Roman"/>
          <w:color w:val="000000"/>
          <w:sz w:val="24"/>
          <w:szCs w:val="32"/>
        </w:rPr>
        <w:t>4.3.8 Student needs to study from home</w:t>
      </w:r>
      <w:bookmarkEnd w:id="195"/>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 student may be regarded as having a special need if they study by distance education because of a health-related condition which:</w:t>
      </w:r>
    </w:p>
    <w:p w:rsidR="00000000" w:rsidRDefault="00574775" w:rsidP="00574775">
      <w:pPr>
        <w:numPr>
          <w:ilvl w:val="0"/>
          <w:numId w:val="110"/>
        </w:numPr>
        <w:ind w:left="700" w:hanging="500"/>
        <w:rPr>
          <w:color w:val="000000"/>
          <w:sz w:val="24"/>
        </w:rPr>
      </w:pPr>
      <w:r>
        <w:rPr>
          <w:color w:val="000000"/>
          <w:sz w:val="24"/>
        </w:rPr>
        <w:t>needs facilities and/or environmental conditions (</w:t>
      </w:r>
      <w:proofErr w:type="spellStart"/>
      <w:r>
        <w:rPr>
          <w:color w:val="000000"/>
          <w:sz w:val="24"/>
        </w:rPr>
        <w:t>eg</w:t>
      </w:r>
      <w:proofErr w:type="spellEnd"/>
      <w:r>
        <w:rPr>
          <w:color w:val="000000"/>
          <w:sz w:val="24"/>
        </w:rPr>
        <w:t xml:space="preserve"> care) ava</w:t>
      </w:r>
      <w:r>
        <w:rPr>
          <w:color w:val="000000"/>
          <w:sz w:val="24"/>
        </w:rPr>
        <w:t>ilable from the family home; or</w:t>
      </w:r>
    </w:p>
    <w:p w:rsidR="00000000" w:rsidRDefault="00574775" w:rsidP="00574775">
      <w:pPr>
        <w:numPr>
          <w:ilvl w:val="0"/>
          <w:numId w:val="110"/>
        </w:numPr>
        <w:ind w:left="200" w:firstLine="0"/>
        <w:rPr>
          <w:color w:val="000000"/>
          <w:sz w:val="24"/>
        </w:rPr>
      </w:pPr>
      <w:r>
        <w:rPr>
          <w:color w:val="000000"/>
          <w:sz w:val="24"/>
        </w:rPr>
        <w:t>requires the student to avoid contact of the sort that would occur at a school; or</w:t>
      </w:r>
    </w:p>
    <w:p w:rsidR="00000000" w:rsidRDefault="00574775" w:rsidP="00574775">
      <w:pPr>
        <w:numPr>
          <w:ilvl w:val="0"/>
          <w:numId w:val="110"/>
        </w:numPr>
        <w:ind w:left="700" w:hanging="500"/>
        <w:rPr>
          <w:color w:val="000000"/>
          <w:sz w:val="24"/>
        </w:rPr>
      </w:pPr>
      <w:proofErr w:type="gramStart"/>
      <w:r>
        <w:rPr>
          <w:color w:val="000000"/>
          <w:sz w:val="24"/>
        </w:rPr>
        <w:t>requires</w:t>
      </w:r>
      <w:proofErr w:type="gramEnd"/>
      <w:r>
        <w:rPr>
          <w:color w:val="000000"/>
          <w:sz w:val="24"/>
        </w:rPr>
        <w:t xml:space="preserve"> the student to avoid travel of the sort that would be necessary to attend school each day.</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w:t>
      </w:r>
      <w:r>
        <w:rPr>
          <w:rFonts w:ascii="Times New Roman" w:hAnsi="Times New Roman" w:cs="Times New Roman"/>
          <w:color w:val="000000"/>
        </w:rPr>
        <w:t>claim</w:t>
      </w:r>
      <w:r>
        <w:rPr>
          <w:color w:val="000000"/>
        </w:rPr>
        <w:t xml:space="preserve"> </w:t>
      </w:r>
      <w:r>
        <w:rPr>
          <w:rFonts w:ascii="Times New Roman" w:hAnsi="Times New Roman" w:cs="Times New Roman"/>
          <w:color w:val="000000"/>
          <w:szCs w:val="20"/>
        </w:rPr>
        <w:t>for a student needing to study f</w:t>
      </w:r>
      <w:r>
        <w:rPr>
          <w:rFonts w:ascii="Times New Roman" w:hAnsi="Times New Roman" w:cs="Times New Roman"/>
          <w:color w:val="000000"/>
          <w:szCs w:val="20"/>
        </w:rPr>
        <w:t>rom home must be supported by medical evidence which establishes the nature of the condition. Evidence from a specialist is necessary for conditions which require specialist treatment (</w:t>
      </w:r>
      <w:proofErr w:type="spellStart"/>
      <w:r>
        <w:rPr>
          <w:rFonts w:ascii="Times New Roman" w:hAnsi="Times New Roman" w:cs="Times New Roman"/>
          <w:color w:val="000000"/>
          <w:szCs w:val="20"/>
        </w:rPr>
        <w:t>eg</w:t>
      </w:r>
      <w:proofErr w:type="spellEnd"/>
      <w:r>
        <w:rPr>
          <w:rFonts w:ascii="Times New Roman" w:hAnsi="Times New Roman" w:cs="Times New Roman"/>
          <w:color w:val="000000"/>
          <w:szCs w:val="20"/>
        </w:rPr>
        <w:t xml:space="preserve"> psychiatric or severe allergic conditions).</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For conditions other th</w:t>
      </w:r>
      <w:r>
        <w:rPr>
          <w:rFonts w:ascii="Times New Roman" w:hAnsi="Times New Roman" w:cs="Times New Roman"/>
          <w:color w:val="000000"/>
          <w:szCs w:val="20"/>
        </w:rPr>
        <w:t>an pregnancy, it must be clear that it would be harmful (not merely a discomfort) to the student’s health if they were to attend school daily. For medical conditions that are not clearly serious (</w:t>
      </w:r>
      <w:proofErr w:type="spellStart"/>
      <w:r>
        <w:rPr>
          <w:rFonts w:ascii="Times New Roman" w:hAnsi="Times New Roman" w:cs="Times New Roman"/>
          <w:color w:val="000000"/>
          <w:szCs w:val="20"/>
        </w:rPr>
        <w:t>eg</w:t>
      </w:r>
      <w:proofErr w:type="spellEnd"/>
      <w:r>
        <w:rPr>
          <w:rFonts w:ascii="Times New Roman" w:hAnsi="Times New Roman" w:cs="Times New Roman"/>
          <w:color w:val="000000"/>
          <w:szCs w:val="20"/>
        </w:rPr>
        <w:t xml:space="preserve"> allergy), the evidence must demonstrate that:</w:t>
      </w:r>
    </w:p>
    <w:p w:rsidR="00000000" w:rsidRDefault="00574775" w:rsidP="00574775">
      <w:pPr>
        <w:numPr>
          <w:ilvl w:val="0"/>
          <w:numId w:val="111"/>
        </w:numPr>
        <w:ind w:left="700" w:hanging="500"/>
        <w:rPr>
          <w:color w:val="000000"/>
          <w:sz w:val="24"/>
        </w:rPr>
      </w:pPr>
      <w:r>
        <w:rPr>
          <w:color w:val="000000"/>
          <w:sz w:val="24"/>
        </w:rPr>
        <w:t>there is no</w:t>
      </w:r>
      <w:r>
        <w:rPr>
          <w:color w:val="000000"/>
          <w:sz w:val="24"/>
        </w:rPr>
        <w:t xml:space="preserve"> suitable medication or treatment which is both reasonably available and could alleviate the effects of the condition; and</w:t>
      </w:r>
    </w:p>
    <w:p w:rsidR="00000000" w:rsidRDefault="00574775" w:rsidP="00574775">
      <w:pPr>
        <w:numPr>
          <w:ilvl w:val="0"/>
          <w:numId w:val="111"/>
        </w:numPr>
        <w:ind w:left="700" w:hanging="500"/>
        <w:rPr>
          <w:color w:val="000000"/>
          <w:sz w:val="24"/>
        </w:rPr>
      </w:pPr>
      <w:proofErr w:type="gramStart"/>
      <w:r>
        <w:rPr>
          <w:color w:val="000000"/>
          <w:sz w:val="24"/>
        </w:rPr>
        <w:t>the</w:t>
      </w:r>
      <w:proofErr w:type="gramEnd"/>
      <w:r>
        <w:rPr>
          <w:color w:val="000000"/>
          <w:sz w:val="24"/>
        </w:rPr>
        <w:t xml:space="preserve"> condition is likely to result in the student being absent from local schooling on at least 20 days of the school year.</w:t>
      </w:r>
    </w:p>
    <w:p w:rsidR="00000000" w:rsidRDefault="00574775">
      <w:pPr>
        <w:ind w:left="675"/>
        <w:jc w:val="both"/>
        <w:rPr>
          <w:b/>
          <w:bCs/>
          <w:color w:val="000000"/>
          <w:sz w:val="24"/>
          <w:szCs w:val="23"/>
        </w:rPr>
      </w:pPr>
    </w:p>
    <w:p w:rsidR="00000000" w:rsidRDefault="00574775">
      <w:pPr>
        <w:ind w:left="200"/>
        <w:rPr>
          <w:b/>
          <w:bCs/>
          <w:color w:val="000000"/>
          <w:sz w:val="24"/>
          <w:szCs w:val="23"/>
        </w:rPr>
      </w:pPr>
      <w:r>
        <w:rPr>
          <w:b/>
          <w:bCs/>
          <w:color w:val="000000"/>
          <w:sz w:val="24"/>
          <w:szCs w:val="23"/>
        </w:rPr>
        <w:t>Example 1</w:t>
      </w:r>
    </w:p>
    <w:p w:rsidR="00000000" w:rsidRDefault="00574775">
      <w:pPr>
        <w:ind w:left="200"/>
        <w:rPr>
          <w:color w:val="000000"/>
          <w:sz w:val="24"/>
        </w:rPr>
      </w:pPr>
      <w:r>
        <w:rPr>
          <w:color w:val="000000"/>
          <w:sz w:val="24"/>
        </w:rPr>
        <w:t>Brenda, 15, is six months pregnant and does not want to continue going to the local high school. Her teachers arrange for her to study at home and help her to enrol at a distance education centre. AIC Distance Education Allowance may be approved.</w:t>
      </w:r>
    </w:p>
    <w:p w:rsidR="00000000" w:rsidRDefault="00574775">
      <w:pPr>
        <w:ind w:left="200"/>
        <w:rPr>
          <w:b/>
          <w:bCs/>
          <w:color w:val="000000"/>
          <w:sz w:val="24"/>
          <w:szCs w:val="23"/>
        </w:rPr>
      </w:pPr>
    </w:p>
    <w:p w:rsidR="00000000" w:rsidRDefault="00574775">
      <w:pPr>
        <w:ind w:left="200"/>
        <w:rPr>
          <w:b/>
          <w:bCs/>
          <w:color w:val="000000"/>
          <w:sz w:val="24"/>
          <w:szCs w:val="23"/>
        </w:rPr>
      </w:pPr>
      <w:r>
        <w:rPr>
          <w:b/>
          <w:bCs/>
          <w:color w:val="000000"/>
          <w:sz w:val="24"/>
          <w:szCs w:val="23"/>
        </w:rPr>
        <w:t>Example</w:t>
      </w:r>
      <w:r>
        <w:rPr>
          <w:b/>
          <w:bCs/>
          <w:color w:val="000000"/>
          <w:sz w:val="24"/>
          <w:szCs w:val="23"/>
        </w:rPr>
        <w:t xml:space="preserve"> 2</w:t>
      </w:r>
    </w:p>
    <w:p w:rsidR="00000000" w:rsidRDefault="00574775">
      <w:pPr>
        <w:pStyle w:val="BodyTextIndent3"/>
      </w:pPr>
      <w:r>
        <w:t>Shelley, 12, has been diagnosed with a brain tumour. She is trying to keep up with her school work by studying by distance education methods at home while at the same time undergoing extensive medical treatment. She can concentrate for short periods onl</w:t>
      </w:r>
      <w:r>
        <w:t>y, and the distance education centre expects her to submit assignments only as and when she feels capable of doing so. AIC Distance Education Allowance may be paid as long as the school considers Shelley to be enrolled and studying full-time (for her).</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196" w:name="_Toc5506210"/>
      <w:r>
        <w:rPr>
          <w:rFonts w:ascii="Times New Roman" w:hAnsi="Times New Roman" w:cs="Times New Roman"/>
          <w:color w:val="000000"/>
          <w:sz w:val="24"/>
          <w:szCs w:val="32"/>
        </w:rPr>
        <w:t>4.</w:t>
      </w:r>
      <w:r>
        <w:rPr>
          <w:rFonts w:ascii="Times New Roman" w:hAnsi="Times New Roman" w:cs="Times New Roman"/>
          <w:color w:val="000000"/>
          <w:sz w:val="24"/>
          <w:szCs w:val="32"/>
        </w:rPr>
        <w:t>3.9 Student needs to be removed from local school environment</w:t>
      </w:r>
      <w:bookmarkEnd w:id="196"/>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 student may be regarded as having a special need if they need to be removed from the local school environment because of:</w:t>
      </w:r>
    </w:p>
    <w:p w:rsidR="00000000" w:rsidRDefault="00574775" w:rsidP="00574775">
      <w:pPr>
        <w:numPr>
          <w:ilvl w:val="0"/>
          <w:numId w:val="112"/>
        </w:numPr>
        <w:ind w:left="700" w:hanging="500"/>
        <w:rPr>
          <w:color w:val="000000"/>
          <w:sz w:val="24"/>
        </w:rPr>
      </w:pPr>
      <w:r>
        <w:rPr>
          <w:color w:val="000000"/>
          <w:sz w:val="24"/>
        </w:rPr>
        <w:t>interpersonal problems affecting psychological, emotional or physical</w:t>
      </w:r>
      <w:r>
        <w:rPr>
          <w:color w:val="000000"/>
          <w:sz w:val="24"/>
        </w:rPr>
        <w:t xml:space="preserve"> health (</w:t>
      </w:r>
      <w:proofErr w:type="spellStart"/>
      <w:r>
        <w:rPr>
          <w:color w:val="000000"/>
          <w:sz w:val="24"/>
        </w:rPr>
        <w:t>eg</w:t>
      </w:r>
      <w:proofErr w:type="spellEnd"/>
      <w:r>
        <w:rPr>
          <w:color w:val="000000"/>
          <w:sz w:val="24"/>
        </w:rPr>
        <w:t xml:space="preserve"> bullying, harassment);</w:t>
      </w:r>
    </w:p>
    <w:p w:rsidR="00000000" w:rsidRDefault="00574775" w:rsidP="00574775">
      <w:pPr>
        <w:numPr>
          <w:ilvl w:val="0"/>
          <w:numId w:val="112"/>
        </w:numPr>
        <w:ind w:left="200" w:firstLine="0"/>
        <w:rPr>
          <w:color w:val="000000"/>
          <w:sz w:val="24"/>
        </w:rPr>
      </w:pPr>
      <w:proofErr w:type="gramStart"/>
      <w:r>
        <w:rPr>
          <w:color w:val="000000"/>
          <w:sz w:val="24"/>
        </w:rPr>
        <w:t>expulsion</w:t>
      </w:r>
      <w:proofErr w:type="gramEnd"/>
      <w:r>
        <w:rPr>
          <w:color w:val="000000"/>
          <w:sz w:val="24"/>
        </w:rPr>
        <w:t xml:space="preserve"> from school.</w:t>
      </w:r>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w:t>
      </w:r>
      <w:r>
        <w:rPr>
          <w:rFonts w:ascii="Times New Roman" w:hAnsi="Times New Roman" w:cs="Times New Roman"/>
          <w:color w:val="000000"/>
        </w:rPr>
        <w:t xml:space="preserve">claim </w:t>
      </w:r>
      <w:r>
        <w:rPr>
          <w:rFonts w:ascii="Times New Roman" w:hAnsi="Times New Roman" w:cs="Times New Roman"/>
          <w:color w:val="000000"/>
          <w:szCs w:val="20"/>
        </w:rPr>
        <w:t>for a student who needs to be removed from the local school environment must be supported by a statement from the Chief Executive of the State/Territory education authority, or an officer d</w:t>
      </w:r>
      <w:r>
        <w:rPr>
          <w:rFonts w:ascii="Times New Roman" w:hAnsi="Times New Roman" w:cs="Times New Roman"/>
          <w:color w:val="000000"/>
          <w:szCs w:val="20"/>
        </w:rPr>
        <w:t>elegated to act on his or her behalf. The statement must indicate:</w:t>
      </w:r>
    </w:p>
    <w:p w:rsidR="00000000" w:rsidRDefault="00574775" w:rsidP="00574775">
      <w:pPr>
        <w:numPr>
          <w:ilvl w:val="0"/>
          <w:numId w:val="113"/>
        </w:numPr>
        <w:ind w:left="700" w:hanging="500"/>
        <w:rPr>
          <w:color w:val="000000"/>
          <w:sz w:val="24"/>
        </w:rPr>
      </w:pPr>
      <w:r>
        <w:rPr>
          <w:color w:val="000000"/>
          <w:sz w:val="24"/>
        </w:rPr>
        <w:t xml:space="preserve">the reason for the student to be removed from the local school (in broad terms only, </w:t>
      </w:r>
      <w:proofErr w:type="spellStart"/>
      <w:r>
        <w:rPr>
          <w:color w:val="000000"/>
          <w:sz w:val="24"/>
        </w:rPr>
        <w:t>eg</w:t>
      </w:r>
      <w:proofErr w:type="spellEnd"/>
      <w:r>
        <w:rPr>
          <w:color w:val="000000"/>
          <w:sz w:val="24"/>
        </w:rPr>
        <w:t xml:space="preserve"> interpersonal problems affecting health, expulsion);</w:t>
      </w:r>
    </w:p>
    <w:p w:rsidR="00000000" w:rsidRDefault="00574775" w:rsidP="00574775">
      <w:pPr>
        <w:numPr>
          <w:ilvl w:val="0"/>
          <w:numId w:val="113"/>
        </w:numPr>
        <w:ind w:left="700" w:hanging="500"/>
        <w:rPr>
          <w:color w:val="000000"/>
          <w:sz w:val="24"/>
        </w:rPr>
      </w:pPr>
      <w:r>
        <w:rPr>
          <w:color w:val="000000"/>
          <w:sz w:val="24"/>
        </w:rPr>
        <w:t>that attempts have been made by the family and t</w:t>
      </w:r>
      <w:r>
        <w:rPr>
          <w:color w:val="000000"/>
          <w:sz w:val="24"/>
        </w:rPr>
        <w:t>he school to resolve the problem (without success); and</w:t>
      </w:r>
    </w:p>
    <w:p w:rsidR="00000000" w:rsidRDefault="00574775" w:rsidP="00574775">
      <w:pPr>
        <w:numPr>
          <w:ilvl w:val="0"/>
          <w:numId w:val="113"/>
        </w:numPr>
        <w:ind w:left="200" w:firstLine="0"/>
        <w:rPr>
          <w:color w:val="000000"/>
          <w:sz w:val="24"/>
        </w:rPr>
      </w:pPr>
      <w:proofErr w:type="gramStart"/>
      <w:r>
        <w:rPr>
          <w:color w:val="000000"/>
          <w:sz w:val="24"/>
        </w:rPr>
        <w:t>that</w:t>
      </w:r>
      <w:proofErr w:type="gramEnd"/>
      <w:r>
        <w:rPr>
          <w:color w:val="000000"/>
          <w:sz w:val="24"/>
        </w:rPr>
        <w:t xml:space="preserve"> there is no suitable school in the district that the student can attend daily.</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200"/>
        <w:jc w:val="both"/>
        <w:rPr>
          <w:rFonts w:ascii="Times New Roman" w:hAnsi="Times New Roman" w:cs="Times New Roman"/>
          <w:color w:val="000000"/>
          <w:szCs w:val="20"/>
        </w:rPr>
      </w:pPr>
      <w:r>
        <w:rPr>
          <w:rFonts w:ascii="Times New Roman" w:hAnsi="Times New Roman" w:cs="Times New Roman"/>
          <w:color w:val="000000"/>
          <w:szCs w:val="20"/>
        </w:rPr>
        <w:t>If the claim is on the basis of health related conditions, it must also be supported by medical evidence which esta</w:t>
      </w:r>
      <w:r>
        <w:rPr>
          <w:rFonts w:ascii="Times New Roman" w:hAnsi="Times New Roman" w:cs="Times New Roman"/>
          <w:color w:val="000000"/>
          <w:szCs w:val="20"/>
        </w:rPr>
        <w:t>blishes that there is a health related problem and recommends that the student be removed from the school. This medical evidence need not be detailed if the education authorities support the claim.</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p>
    <w:p w:rsidR="00000000" w:rsidRDefault="00574775">
      <w:pPr>
        <w:pStyle w:val="Heading3"/>
        <w:spacing w:before="0" w:beforeAutospacing="0" w:after="0" w:afterAutospacing="0"/>
        <w:ind w:left="200"/>
        <w:rPr>
          <w:rFonts w:ascii="Times New Roman" w:hAnsi="Times New Roman" w:cs="Times New Roman"/>
          <w:color w:val="000000"/>
          <w:sz w:val="24"/>
          <w:szCs w:val="32"/>
        </w:rPr>
      </w:pPr>
      <w:bookmarkStart w:id="197" w:name="_Toc5506211"/>
      <w:r>
        <w:rPr>
          <w:rFonts w:ascii="Times New Roman" w:hAnsi="Times New Roman" w:cs="Times New Roman"/>
          <w:color w:val="000000"/>
          <w:sz w:val="24"/>
          <w:szCs w:val="32"/>
        </w:rPr>
        <w:t>4.3.10 Student needs testing / remediation for a learni</w:t>
      </w:r>
      <w:r>
        <w:rPr>
          <w:rFonts w:ascii="Times New Roman" w:hAnsi="Times New Roman" w:cs="Times New Roman"/>
          <w:color w:val="000000"/>
          <w:sz w:val="24"/>
          <w:szCs w:val="32"/>
        </w:rPr>
        <w:t>ng disability</w:t>
      </w:r>
      <w:bookmarkEnd w:id="197"/>
    </w:p>
    <w:p w:rsidR="00000000" w:rsidRDefault="00574775">
      <w:pPr>
        <w:pStyle w:val="NormalWeb"/>
        <w:spacing w:before="0" w:beforeAutospacing="0" w:after="0" w:afterAutospacing="0"/>
        <w:ind w:left="2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may be regarded as having a special need if they need to live away from home for at least 5 days to undertake diagnostic testing and/or remediation for a learning disability at an institution or centre providing specialist services</w:t>
      </w:r>
      <w:r>
        <w:rPr>
          <w:rFonts w:ascii="Times New Roman" w:hAnsi="Times New Roman" w:cs="Times New Roman"/>
          <w:color w:val="000000"/>
          <w:szCs w:val="20"/>
        </w:rPr>
        <w:t xml:space="preserve"> in the area of learning disabilities.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placement in such </w:t>
      </w:r>
      <w:proofErr w:type="spellStart"/>
      <w:proofErr w:type="gramStart"/>
      <w:r>
        <w:rPr>
          <w:rFonts w:ascii="Times New Roman" w:hAnsi="Times New Roman" w:cs="Times New Roman"/>
          <w:color w:val="000000"/>
          <w:szCs w:val="20"/>
        </w:rPr>
        <w:t>a</w:t>
      </w:r>
      <w:proofErr w:type="spellEnd"/>
      <w:proofErr w:type="gramEnd"/>
      <w:r>
        <w:rPr>
          <w:rFonts w:ascii="Times New Roman" w:hAnsi="Times New Roman" w:cs="Times New Roman"/>
          <w:color w:val="000000"/>
          <w:szCs w:val="20"/>
        </w:rPr>
        <w:t xml:space="preserve"> institution or centre must be with the approval of the relevant educational guidance authorities and/or the institution concerned.</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w:t>
      </w:r>
      <w:r>
        <w:rPr>
          <w:rFonts w:ascii="Times New Roman" w:hAnsi="Times New Roman" w:cs="Times New Roman"/>
          <w:color w:val="000000"/>
          <w:szCs w:val="20"/>
        </w:rPr>
        <w:t>claim form</w:t>
      </w:r>
      <w:r>
        <w:rPr>
          <w:rFonts w:ascii="Times New Roman" w:hAnsi="Times New Roman" w:cs="Times New Roman"/>
          <w:color w:val="000000"/>
          <w:szCs w:val="20"/>
        </w:rPr>
        <w:t xml:space="preserve"> on this basis must be supported by a </w:t>
      </w:r>
      <w:r>
        <w:rPr>
          <w:rFonts w:ascii="Times New Roman" w:hAnsi="Times New Roman" w:cs="Times New Roman"/>
          <w:color w:val="000000"/>
          <w:szCs w:val="20"/>
        </w:rPr>
        <w:t>statement from:</w:t>
      </w:r>
    </w:p>
    <w:p w:rsidR="00000000" w:rsidRDefault="00574775" w:rsidP="00574775">
      <w:pPr>
        <w:numPr>
          <w:ilvl w:val="0"/>
          <w:numId w:val="114"/>
        </w:numPr>
        <w:ind w:left="700" w:hanging="600"/>
        <w:rPr>
          <w:color w:val="000000"/>
          <w:sz w:val="24"/>
        </w:rPr>
      </w:pPr>
      <w:r>
        <w:rPr>
          <w:color w:val="000000"/>
          <w:sz w:val="24"/>
        </w:rPr>
        <w:t>the State/Territory educational guidance authorities, or a delegate of the authority (</w:t>
      </w:r>
      <w:proofErr w:type="spellStart"/>
      <w:r>
        <w:rPr>
          <w:color w:val="000000"/>
          <w:sz w:val="24"/>
        </w:rPr>
        <w:t>eg</w:t>
      </w:r>
      <w:proofErr w:type="spellEnd"/>
      <w:r>
        <w:rPr>
          <w:color w:val="000000"/>
          <w:sz w:val="24"/>
        </w:rPr>
        <w:t xml:space="preserve"> an independent educational psychologist); or</w:t>
      </w:r>
    </w:p>
    <w:p w:rsidR="00000000" w:rsidRDefault="00574775" w:rsidP="00574775">
      <w:pPr>
        <w:numPr>
          <w:ilvl w:val="0"/>
          <w:numId w:val="114"/>
        </w:numPr>
        <w:ind w:left="700" w:hanging="600"/>
        <w:rPr>
          <w:color w:val="000000"/>
          <w:sz w:val="24"/>
        </w:rPr>
      </w:pPr>
      <w:proofErr w:type="gramStart"/>
      <w:r>
        <w:rPr>
          <w:color w:val="000000"/>
          <w:sz w:val="24"/>
        </w:rPr>
        <w:t>guidance</w:t>
      </w:r>
      <w:proofErr w:type="gramEnd"/>
      <w:r>
        <w:rPr>
          <w:color w:val="000000"/>
          <w:sz w:val="24"/>
        </w:rPr>
        <w:t xml:space="preserve"> authorities in a non-government education system (</w:t>
      </w:r>
      <w:proofErr w:type="spellStart"/>
      <w:r>
        <w:rPr>
          <w:color w:val="000000"/>
          <w:sz w:val="24"/>
        </w:rPr>
        <w:t>eg</w:t>
      </w:r>
      <w:proofErr w:type="spellEnd"/>
      <w:r>
        <w:rPr>
          <w:color w:val="000000"/>
          <w:sz w:val="24"/>
        </w:rPr>
        <w:t xml:space="preserve"> Catholic Education Office).</w:t>
      </w:r>
    </w:p>
    <w:p w:rsidR="00000000" w:rsidRDefault="00574775">
      <w:pPr>
        <w:ind w:left="100"/>
        <w:rPr>
          <w:color w:val="000000"/>
          <w:sz w:val="24"/>
        </w:rPr>
      </w:pPr>
    </w:p>
    <w:p w:rsidR="00000000" w:rsidRDefault="0057477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A stateme</w:t>
      </w:r>
      <w:r>
        <w:rPr>
          <w:rFonts w:ascii="Times New Roman" w:hAnsi="Times New Roman" w:cs="Times New Roman"/>
          <w:szCs w:val="20"/>
        </w:rPr>
        <w:t>nt from a teacher or counsellor at the school is not acceptable evidence on its own.</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statement must give the period for which testing/remedial tuition is required.</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98" w:name="_Toc5506212"/>
      <w:r>
        <w:rPr>
          <w:rFonts w:ascii="Times New Roman" w:hAnsi="Times New Roman" w:cs="Times New Roman"/>
          <w:color w:val="000000"/>
          <w:sz w:val="24"/>
          <w:szCs w:val="32"/>
        </w:rPr>
        <w:t>4.3.11 Student needs specialist remedial tuition</w:t>
      </w:r>
      <w:bookmarkEnd w:id="198"/>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student may be regarded as having </w:t>
      </w:r>
      <w:r>
        <w:rPr>
          <w:rFonts w:ascii="Times New Roman" w:hAnsi="Times New Roman" w:cs="Times New Roman"/>
          <w:color w:val="000000"/>
          <w:szCs w:val="20"/>
        </w:rPr>
        <w:t>a special need if they require access to a remedial tuition programme delivered by a specialist remedial teacher or facility.</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remedial programme must be of at least one and a half hours per week in an area of specific learning disability. It is not su</w:t>
      </w:r>
      <w:r>
        <w:rPr>
          <w:rFonts w:ascii="Times New Roman" w:hAnsi="Times New Roman" w:cs="Times New Roman"/>
          <w:color w:val="000000"/>
          <w:szCs w:val="20"/>
        </w:rPr>
        <w:t>fficient that the programme merely involves increased individual attention or a modified course of the type generally available in non-specialist schools to students with learning difficulties.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student may receive the remedial tuition at either the sc</w:t>
      </w:r>
      <w:r>
        <w:rPr>
          <w:rFonts w:ascii="Times New Roman" w:hAnsi="Times New Roman" w:cs="Times New Roman"/>
          <w:color w:val="000000"/>
          <w:szCs w:val="20"/>
        </w:rPr>
        <w:t>hool or institution which they attend full-time or a special remedial centre which they attend part-time while spending the remainder of the school week at a mainstream school.</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w:t>
      </w:r>
      <w:r>
        <w:rPr>
          <w:rFonts w:ascii="Times New Roman" w:hAnsi="Times New Roman" w:cs="Times New Roman"/>
          <w:color w:val="000000"/>
          <w:szCs w:val="20"/>
        </w:rPr>
        <w:t>claim form</w:t>
      </w:r>
      <w:r>
        <w:rPr>
          <w:rFonts w:ascii="Times New Roman" w:hAnsi="Times New Roman" w:cs="Times New Roman"/>
          <w:color w:val="000000"/>
          <w:szCs w:val="20"/>
        </w:rPr>
        <w:t xml:space="preserve"> on this basis must be supported by evidence to verify t</w:t>
      </w:r>
      <w:r>
        <w:rPr>
          <w:rFonts w:ascii="Times New Roman" w:hAnsi="Times New Roman" w:cs="Times New Roman"/>
          <w:color w:val="000000"/>
          <w:szCs w:val="20"/>
        </w:rPr>
        <w:t>he need for specialist remedial tuition, in the form of a recent written recommendation from:</w:t>
      </w:r>
    </w:p>
    <w:p w:rsidR="00000000" w:rsidRDefault="00574775" w:rsidP="00574775">
      <w:pPr>
        <w:numPr>
          <w:ilvl w:val="0"/>
          <w:numId w:val="115"/>
        </w:numPr>
        <w:ind w:left="700" w:hanging="600"/>
        <w:rPr>
          <w:color w:val="000000"/>
          <w:sz w:val="24"/>
        </w:rPr>
      </w:pPr>
      <w:r>
        <w:rPr>
          <w:color w:val="000000"/>
          <w:sz w:val="24"/>
        </w:rPr>
        <w:t>the relevant State, Territory or non-government education guidance authorities at the appropriate regional district office level; or</w:t>
      </w:r>
    </w:p>
    <w:p w:rsidR="00000000" w:rsidRDefault="00574775" w:rsidP="00574775">
      <w:pPr>
        <w:numPr>
          <w:ilvl w:val="0"/>
          <w:numId w:val="115"/>
        </w:numPr>
        <w:ind w:left="700" w:hanging="600"/>
        <w:rPr>
          <w:color w:val="000000"/>
          <w:sz w:val="24"/>
        </w:rPr>
      </w:pPr>
      <w:proofErr w:type="gramStart"/>
      <w:r>
        <w:rPr>
          <w:color w:val="000000"/>
          <w:sz w:val="24"/>
        </w:rPr>
        <w:t>a</w:t>
      </w:r>
      <w:proofErr w:type="gramEnd"/>
      <w:r>
        <w:rPr>
          <w:color w:val="000000"/>
          <w:sz w:val="24"/>
        </w:rPr>
        <w:t xml:space="preserve"> specialist assessment servi</w:t>
      </w:r>
      <w:r>
        <w:rPr>
          <w:color w:val="000000"/>
          <w:sz w:val="24"/>
        </w:rPr>
        <w:t>ce used by the above (</w:t>
      </w:r>
      <w:proofErr w:type="spellStart"/>
      <w:r>
        <w:rPr>
          <w:color w:val="000000"/>
          <w:sz w:val="24"/>
        </w:rPr>
        <w:t>eg</w:t>
      </w:r>
      <w:proofErr w:type="spellEnd"/>
      <w:r>
        <w:rPr>
          <w:color w:val="000000"/>
          <w:sz w:val="24"/>
        </w:rPr>
        <w:t xml:space="preserve"> an educational psychologist, child psychologist, health professional).</w:t>
      </w:r>
    </w:p>
    <w:p w:rsidR="00000000" w:rsidRDefault="00574775">
      <w:pPr>
        <w:pStyle w:val="NormalWeb"/>
        <w:spacing w:before="0" w:beforeAutospacing="0" w:after="0" w:afterAutospacing="0"/>
        <w:ind w:left="675"/>
        <w:rPr>
          <w:rFonts w:ascii="Times New Roman" w:hAnsi="Times New Roman" w:cs="Times New Roman"/>
          <w:b/>
          <w:bCs/>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b/>
          <w:bCs/>
          <w:color w:val="000000"/>
          <w:szCs w:val="20"/>
        </w:rPr>
        <w:t>A statement from a teacher or school is not sufficient evidence.</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Evidence is also required from the Principal of the school or Director of the facility which </w:t>
      </w:r>
      <w:r>
        <w:rPr>
          <w:rFonts w:ascii="Times New Roman" w:hAnsi="Times New Roman" w:cs="Times New Roman"/>
          <w:color w:val="000000"/>
          <w:szCs w:val="20"/>
        </w:rPr>
        <w:t>provides the remedial tuition, giving details of the programme (see 2nd dot point below).</w:t>
      </w: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Together the evidence must clearly demonstrate that:</w:t>
      </w:r>
    </w:p>
    <w:p w:rsidR="00000000" w:rsidRDefault="00574775" w:rsidP="00574775">
      <w:pPr>
        <w:numPr>
          <w:ilvl w:val="0"/>
          <w:numId w:val="116"/>
        </w:numPr>
        <w:ind w:left="700" w:hanging="600"/>
        <w:rPr>
          <w:color w:val="000000"/>
          <w:sz w:val="24"/>
        </w:rPr>
      </w:pPr>
      <w:r>
        <w:rPr>
          <w:color w:val="000000"/>
          <w:sz w:val="24"/>
        </w:rPr>
        <w:t>the student requires specialist remedial tuition to overcome a particular learning disability;</w:t>
      </w:r>
    </w:p>
    <w:p w:rsidR="00000000" w:rsidRDefault="00574775" w:rsidP="00574775">
      <w:pPr>
        <w:numPr>
          <w:ilvl w:val="0"/>
          <w:numId w:val="116"/>
        </w:numPr>
        <w:ind w:left="700" w:hanging="600"/>
        <w:rPr>
          <w:color w:val="000000"/>
          <w:sz w:val="24"/>
        </w:rPr>
      </w:pPr>
      <w:r>
        <w:rPr>
          <w:color w:val="000000"/>
          <w:sz w:val="24"/>
        </w:rPr>
        <w:t>the student is rec</w:t>
      </w:r>
      <w:r>
        <w:rPr>
          <w:color w:val="000000"/>
          <w:sz w:val="24"/>
        </w:rPr>
        <w:t>eiving tuition of at least one and a half hours a week in a special remedial class from a specialist remedial teacher (</w:t>
      </w:r>
      <w:proofErr w:type="spellStart"/>
      <w:r>
        <w:rPr>
          <w:color w:val="000000"/>
          <w:sz w:val="24"/>
        </w:rPr>
        <w:t>eg</w:t>
      </w:r>
      <w:proofErr w:type="spellEnd"/>
      <w:r>
        <w:rPr>
          <w:color w:val="000000"/>
          <w:sz w:val="24"/>
        </w:rPr>
        <w:t xml:space="preserve"> a teacher with a special education qualification); and</w:t>
      </w:r>
    </w:p>
    <w:p w:rsidR="00000000" w:rsidRDefault="00574775" w:rsidP="00574775">
      <w:pPr>
        <w:numPr>
          <w:ilvl w:val="0"/>
          <w:numId w:val="116"/>
        </w:numPr>
        <w:ind w:left="100" w:firstLine="0"/>
        <w:rPr>
          <w:color w:val="000000"/>
          <w:sz w:val="24"/>
        </w:rPr>
      </w:pPr>
      <w:proofErr w:type="gramStart"/>
      <w:r>
        <w:rPr>
          <w:color w:val="000000"/>
          <w:sz w:val="24"/>
        </w:rPr>
        <w:t>the</w:t>
      </w:r>
      <w:proofErr w:type="gramEnd"/>
      <w:r>
        <w:rPr>
          <w:color w:val="000000"/>
          <w:sz w:val="24"/>
        </w:rPr>
        <w:t xml:space="preserve"> remedial tuition required is of a type that is not available locally.</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a</w:t>
      </w:r>
      <w:r>
        <w:rPr>
          <w:rFonts w:ascii="Times New Roman" w:hAnsi="Times New Roman" w:cs="Times New Roman"/>
          <w:color w:val="000000"/>
          <w:szCs w:val="20"/>
        </w:rPr>
        <w:t xml:space="preserve"> report recommends that a student requires remedial tuition for a period of at least two years, it will not be necessary to submit a second such report until the beginning of the third year. The maximum period of benefits that can be based on a single repo</w:t>
      </w:r>
      <w:r>
        <w:rPr>
          <w:rFonts w:ascii="Times New Roman" w:hAnsi="Times New Roman" w:cs="Times New Roman"/>
          <w:color w:val="000000"/>
          <w:szCs w:val="20"/>
        </w:rPr>
        <w:t>rt is two years. Evidence from the school or facility, however, must be provided each year.</w:t>
      </w:r>
    </w:p>
    <w:p w:rsidR="00000000" w:rsidRDefault="00574775">
      <w:pPr>
        <w:ind w:left="675"/>
        <w:jc w:val="both"/>
        <w:rPr>
          <w:b/>
          <w:bCs/>
          <w:color w:val="000000"/>
          <w:sz w:val="24"/>
          <w:szCs w:val="23"/>
        </w:rPr>
      </w:pPr>
    </w:p>
    <w:p w:rsidR="00000000" w:rsidRDefault="00574775">
      <w:pPr>
        <w:ind w:left="100"/>
        <w:rPr>
          <w:b/>
          <w:bCs/>
          <w:color w:val="000000"/>
          <w:sz w:val="24"/>
          <w:szCs w:val="23"/>
        </w:rPr>
      </w:pPr>
      <w:r>
        <w:rPr>
          <w:b/>
          <w:bCs/>
          <w:color w:val="000000"/>
          <w:sz w:val="24"/>
          <w:szCs w:val="23"/>
        </w:rPr>
        <w:t>Example</w:t>
      </w:r>
    </w:p>
    <w:p w:rsidR="00000000" w:rsidRDefault="00574775">
      <w:pPr>
        <w:ind w:left="100"/>
        <w:rPr>
          <w:color w:val="000000"/>
          <w:sz w:val="24"/>
        </w:rPr>
      </w:pPr>
      <w:r>
        <w:rPr>
          <w:color w:val="000000"/>
          <w:sz w:val="24"/>
        </w:rPr>
        <w:t>Julio’s family has arrived from Chile and is living in a medium sized country town. While the school offers a broad range of subjects there are no teachers</w:t>
      </w:r>
      <w:r>
        <w:rPr>
          <w:color w:val="000000"/>
          <w:sz w:val="24"/>
        </w:rPr>
        <w:t xml:space="preserve"> with English as a Second Language (ESL) skills and Julio, in Year 8, is finding it extremely difficult to cope and is regressing in his studies. The State education guidance authorities indicate that he needs to attend a school which provides specialist r</w:t>
      </w:r>
      <w:r>
        <w:rPr>
          <w:color w:val="000000"/>
          <w:sz w:val="24"/>
        </w:rPr>
        <w:t>emedial classes in English. Appropriate evidence is also supplied by the boarding school Julio is to attend. AIC may be approved.</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199" w:name="_Toc5506213"/>
      <w:r>
        <w:rPr>
          <w:rFonts w:ascii="Times New Roman" w:hAnsi="Times New Roman" w:cs="Times New Roman"/>
          <w:color w:val="000000"/>
          <w:sz w:val="24"/>
          <w:szCs w:val="32"/>
        </w:rPr>
        <w:t>4.3.12 Student cannot access a pre-requisite subject</w:t>
      </w:r>
      <w:bookmarkEnd w:id="199"/>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in Year 11 or Year 12 may be regarded as having a special nee</w:t>
      </w:r>
      <w:r>
        <w:rPr>
          <w:rFonts w:ascii="Times New Roman" w:hAnsi="Times New Roman" w:cs="Times New Roman"/>
          <w:color w:val="000000"/>
          <w:szCs w:val="20"/>
        </w:rPr>
        <w:t xml:space="preserve">d if the local </w:t>
      </w:r>
      <w:proofErr w:type="gramStart"/>
      <w:r>
        <w:rPr>
          <w:rFonts w:ascii="Times New Roman" w:hAnsi="Times New Roman" w:cs="Times New Roman"/>
          <w:color w:val="000000"/>
          <w:szCs w:val="20"/>
        </w:rPr>
        <w:t>school(s)</w:t>
      </w:r>
      <w:proofErr w:type="gramEnd"/>
      <w:r>
        <w:rPr>
          <w:rFonts w:ascii="Times New Roman" w:hAnsi="Times New Roman" w:cs="Times New Roman"/>
          <w:color w:val="000000"/>
          <w:szCs w:val="20"/>
        </w:rPr>
        <w:t xml:space="preserve"> does not offer a subject which is a pre-requisite for entry to a tertiary field of study.</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subject which is not available locally must be mandatory (not merely desirable) for entry to </w:t>
      </w:r>
      <w:r>
        <w:rPr>
          <w:rFonts w:ascii="Times New Roman" w:hAnsi="Times New Roman" w:cs="Times New Roman"/>
          <w:i/>
          <w:iCs/>
          <w:color w:val="000000"/>
          <w:szCs w:val="20"/>
        </w:rPr>
        <w:t xml:space="preserve">each </w:t>
      </w:r>
      <w:r>
        <w:rPr>
          <w:rFonts w:ascii="Times New Roman" w:hAnsi="Times New Roman" w:cs="Times New Roman"/>
          <w:color w:val="000000"/>
          <w:szCs w:val="20"/>
        </w:rPr>
        <w:t>course in the nominated tertiary field</w:t>
      </w:r>
      <w:r>
        <w:rPr>
          <w:rFonts w:ascii="Times New Roman" w:hAnsi="Times New Roman" w:cs="Times New Roman"/>
          <w:color w:val="000000"/>
          <w:szCs w:val="20"/>
        </w:rPr>
        <w:t xml:space="preserve"> of study within the state or territory of the student’s home (or place of board if the student is studying interstate), and indicated as such in the course information for the relevant tertiary institutions.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warning"/>
        <w:spacing w:before="0" w:beforeAutospacing="0" w:after="0" w:afterAutospacing="0"/>
        <w:ind w:left="100"/>
        <w:rPr>
          <w:rFonts w:ascii="Times New Roman" w:hAnsi="Times New Roman" w:cs="Times New Roman"/>
          <w:i/>
          <w:iCs/>
          <w:szCs w:val="20"/>
        </w:rPr>
      </w:pPr>
      <w:r>
        <w:rPr>
          <w:rFonts w:ascii="Times New Roman" w:hAnsi="Times New Roman" w:cs="Times New Roman"/>
          <w:szCs w:val="20"/>
        </w:rPr>
        <w:t>Note: there are very few tertiary courses that</w:t>
      </w:r>
      <w:r>
        <w:rPr>
          <w:rFonts w:ascii="Times New Roman" w:hAnsi="Times New Roman" w:cs="Times New Roman"/>
          <w:szCs w:val="20"/>
        </w:rPr>
        <w:t xml:space="preserve"> require students to have studied specific subjects that are not readily available at all secondary schools</w:t>
      </w:r>
      <w:r>
        <w:rPr>
          <w:rFonts w:ascii="Times New Roman" w:hAnsi="Times New Roman" w:cs="Times New Roman"/>
          <w:i/>
          <w:iCs/>
          <w:szCs w:val="20"/>
        </w:rPr>
        <w:t>.</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Approval</w:t>
      </w:r>
      <w:r>
        <w:rPr>
          <w:rFonts w:ascii="Times New Roman" w:hAnsi="Times New Roman" w:cs="Times New Roman"/>
          <w:b/>
          <w:bCs/>
          <w:color w:val="000000"/>
          <w:szCs w:val="20"/>
        </w:rPr>
        <w:t xml:space="preserve"> should not</w:t>
      </w:r>
      <w:r>
        <w:rPr>
          <w:rFonts w:ascii="Times New Roman" w:hAnsi="Times New Roman" w:cs="Times New Roman"/>
          <w:color w:val="000000"/>
          <w:szCs w:val="20"/>
        </w:rPr>
        <w:t xml:space="preserve"> be granted on the basis that:</w:t>
      </w:r>
    </w:p>
    <w:p w:rsidR="00000000" w:rsidRDefault="00574775" w:rsidP="00574775">
      <w:pPr>
        <w:numPr>
          <w:ilvl w:val="0"/>
          <w:numId w:val="117"/>
        </w:numPr>
        <w:ind w:left="700" w:hanging="600"/>
        <w:rPr>
          <w:color w:val="000000"/>
          <w:sz w:val="24"/>
        </w:rPr>
      </w:pPr>
      <w:r>
        <w:rPr>
          <w:color w:val="000000"/>
          <w:sz w:val="24"/>
        </w:rPr>
        <w:t>a subject that is not available locally will improve the student’s likelihood of gaining a place</w:t>
      </w:r>
      <w:r>
        <w:rPr>
          <w:color w:val="000000"/>
          <w:sz w:val="24"/>
        </w:rPr>
        <w:t xml:space="preserve"> in a preferred tertiary course; or</w:t>
      </w:r>
    </w:p>
    <w:p w:rsidR="00000000" w:rsidRDefault="00574775" w:rsidP="00574775">
      <w:pPr>
        <w:numPr>
          <w:ilvl w:val="0"/>
          <w:numId w:val="117"/>
        </w:numPr>
        <w:ind w:left="700" w:hanging="600"/>
        <w:rPr>
          <w:color w:val="000000"/>
          <w:sz w:val="24"/>
        </w:rPr>
      </w:pPr>
      <w:proofErr w:type="gramStart"/>
      <w:r>
        <w:rPr>
          <w:color w:val="000000"/>
          <w:sz w:val="24"/>
        </w:rPr>
        <w:t>a</w:t>
      </w:r>
      <w:proofErr w:type="gramEnd"/>
      <w:r>
        <w:rPr>
          <w:color w:val="000000"/>
          <w:sz w:val="24"/>
        </w:rPr>
        <w:t xml:space="preserve"> subject is a prerequisite to the study of an optional subject in a tertiary course (</w:t>
      </w:r>
      <w:proofErr w:type="spellStart"/>
      <w:r>
        <w:rPr>
          <w:color w:val="000000"/>
          <w:sz w:val="24"/>
        </w:rPr>
        <w:t>eg</w:t>
      </w:r>
      <w:proofErr w:type="spellEnd"/>
      <w:r>
        <w:rPr>
          <w:color w:val="000000"/>
          <w:sz w:val="24"/>
        </w:rPr>
        <w:t xml:space="preserve"> the study of Japanese as part of an Arts course).</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w:t>
      </w:r>
      <w:r>
        <w:rPr>
          <w:rFonts w:ascii="Times New Roman" w:hAnsi="Times New Roman" w:cs="Times New Roman"/>
          <w:color w:val="000000"/>
          <w:szCs w:val="20"/>
        </w:rPr>
        <w:t>claim form</w:t>
      </w:r>
      <w:r>
        <w:rPr>
          <w:rFonts w:ascii="Times New Roman" w:hAnsi="Times New Roman" w:cs="Times New Roman"/>
          <w:color w:val="000000"/>
          <w:szCs w:val="20"/>
        </w:rPr>
        <w:t xml:space="preserve"> on this basis must be supported by:</w:t>
      </w:r>
    </w:p>
    <w:p w:rsidR="00000000" w:rsidRDefault="00574775" w:rsidP="00574775">
      <w:pPr>
        <w:numPr>
          <w:ilvl w:val="0"/>
          <w:numId w:val="118"/>
        </w:numPr>
        <w:ind w:left="700" w:hanging="600"/>
        <w:rPr>
          <w:color w:val="000000"/>
          <w:sz w:val="24"/>
        </w:rPr>
      </w:pPr>
      <w:r>
        <w:rPr>
          <w:color w:val="000000"/>
          <w:sz w:val="24"/>
        </w:rPr>
        <w:t xml:space="preserve">a statement from the </w:t>
      </w:r>
      <w:r>
        <w:rPr>
          <w:color w:val="000000"/>
          <w:sz w:val="24"/>
        </w:rPr>
        <w:t>applicant, confirming that the student has made a firm decision that they would accept a place, if offered, in the nominated tertiary course;</w:t>
      </w:r>
    </w:p>
    <w:p w:rsidR="00000000" w:rsidRDefault="00574775" w:rsidP="00574775">
      <w:pPr>
        <w:numPr>
          <w:ilvl w:val="0"/>
          <w:numId w:val="118"/>
        </w:numPr>
        <w:ind w:left="700" w:hanging="600"/>
        <w:rPr>
          <w:color w:val="000000"/>
          <w:sz w:val="24"/>
        </w:rPr>
      </w:pPr>
      <w:r>
        <w:rPr>
          <w:color w:val="000000"/>
          <w:sz w:val="24"/>
        </w:rPr>
        <w:t>a statement from the student’s school commenting on the student’s ability to obtain the tertiary entrance score ne</w:t>
      </w:r>
      <w:r>
        <w:rPr>
          <w:color w:val="000000"/>
          <w:sz w:val="24"/>
        </w:rPr>
        <w:t>cessary for a place in the course; and</w:t>
      </w:r>
    </w:p>
    <w:p w:rsidR="00000000" w:rsidRDefault="00574775" w:rsidP="00574775">
      <w:pPr>
        <w:numPr>
          <w:ilvl w:val="0"/>
          <w:numId w:val="118"/>
        </w:numPr>
        <w:ind w:left="700" w:hanging="600"/>
        <w:rPr>
          <w:color w:val="000000"/>
          <w:sz w:val="24"/>
        </w:rPr>
      </w:pPr>
      <w:proofErr w:type="gramStart"/>
      <w:r>
        <w:rPr>
          <w:color w:val="000000"/>
          <w:sz w:val="24"/>
        </w:rPr>
        <w:t>evidence</w:t>
      </w:r>
      <w:proofErr w:type="gramEnd"/>
      <w:r>
        <w:rPr>
          <w:color w:val="000000"/>
          <w:sz w:val="24"/>
        </w:rPr>
        <w:t xml:space="preserve"> to confirm that the student has realistic prospects of meeting any other admission criteria set by the tertiary institution(s) for the nominated course.</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00" w:name="_Toc5506214"/>
      <w:r>
        <w:rPr>
          <w:rFonts w:ascii="Times New Roman" w:hAnsi="Times New Roman" w:cs="Times New Roman"/>
          <w:color w:val="000000"/>
          <w:sz w:val="24"/>
          <w:szCs w:val="32"/>
        </w:rPr>
        <w:t>4.3.13 Student would suffer serious educational disadv</w:t>
      </w:r>
      <w:r>
        <w:rPr>
          <w:rFonts w:ascii="Times New Roman" w:hAnsi="Times New Roman" w:cs="Times New Roman"/>
          <w:color w:val="000000"/>
          <w:sz w:val="24"/>
          <w:szCs w:val="32"/>
        </w:rPr>
        <w:t>antage if not able to bypass local school</w:t>
      </w:r>
      <w:bookmarkEnd w:id="200"/>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student in Year 10, 11 or 12 may be regarded as having a special need if the State/Territory education </w:t>
      </w:r>
      <w:proofErr w:type="gramStart"/>
      <w:r>
        <w:rPr>
          <w:rFonts w:ascii="Times New Roman" w:hAnsi="Times New Roman" w:cs="Times New Roman"/>
          <w:color w:val="000000"/>
          <w:szCs w:val="20"/>
        </w:rPr>
        <w:t>authority confirm</w:t>
      </w:r>
      <w:proofErr w:type="gramEnd"/>
      <w:r>
        <w:rPr>
          <w:rFonts w:ascii="Times New Roman" w:hAnsi="Times New Roman" w:cs="Times New Roman"/>
          <w:color w:val="000000"/>
          <w:szCs w:val="20"/>
        </w:rPr>
        <w:t xml:space="preserve"> that they would suffer serious educational disadvantage if not able to bypass the local sc</w:t>
      </w:r>
      <w:r>
        <w:rPr>
          <w:rFonts w:ascii="Times New Roman" w:hAnsi="Times New Roman" w:cs="Times New Roman"/>
          <w:color w:val="000000"/>
          <w:szCs w:val="20"/>
        </w:rPr>
        <w:t>hool(s).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It should be noted that a student who only has reasonable daily access to a school which does not offer education at the level at which they are able to enrol does not need to meet this provision (see 4.1.4). Likewise, the local government school</w:t>
      </w:r>
      <w:r>
        <w:rPr>
          <w:rFonts w:ascii="Times New Roman" w:hAnsi="Times New Roman" w:cs="Times New Roman"/>
          <w:color w:val="000000"/>
          <w:szCs w:val="20"/>
        </w:rPr>
        <w:t xml:space="preserve"> is not considered appropriate for a student who meets one of the provisions set out in 4.3.6 - 4.3.12.</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should not be regarded as having a special need solely on the basis of claims that are outside the aims of AIC Scheme, for example:</w:t>
      </w:r>
    </w:p>
    <w:p w:rsidR="00000000" w:rsidRDefault="00574775" w:rsidP="00574775">
      <w:pPr>
        <w:numPr>
          <w:ilvl w:val="0"/>
          <w:numId w:val="119"/>
        </w:numPr>
        <w:ind w:left="700" w:hanging="600"/>
        <w:rPr>
          <w:color w:val="000000"/>
          <w:sz w:val="24"/>
        </w:rPr>
      </w:pPr>
      <w:r>
        <w:rPr>
          <w:color w:val="000000"/>
          <w:sz w:val="24"/>
        </w:rPr>
        <w:t>claims ab</w:t>
      </w:r>
      <w:r>
        <w:rPr>
          <w:color w:val="000000"/>
          <w:sz w:val="24"/>
        </w:rPr>
        <w:t>out the adequacy of the local school (</w:t>
      </w:r>
      <w:proofErr w:type="spellStart"/>
      <w:r>
        <w:rPr>
          <w:color w:val="000000"/>
          <w:sz w:val="24"/>
        </w:rPr>
        <w:t>eg</w:t>
      </w:r>
      <w:proofErr w:type="spellEnd"/>
      <w:r>
        <w:rPr>
          <w:color w:val="000000"/>
          <w:sz w:val="24"/>
        </w:rPr>
        <w:t xml:space="preserve"> availability of certain subjects, mode of education delivery, standard of teaching or facilities, socio-economic or racial or ethnic mix of students);</w:t>
      </w:r>
    </w:p>
    <w:p w:rsidR="00000000" w:rsidRDefault="00574775" w:rsidP="00574775">
      <w:pPr>
        <w:numPr>
          <w:ilvl w:val="0"/>
          <w:numId w:val="119"/>
        </w:numPr>
        <w:ind w:left="700" w:hanging="600"/>
        <w:rPr>
          <w:color w:val="000000"/>
          <w:sz w:val="24"/>
        </w:rPr>
      </w:pPr>
      <w:r>
        <w:rPr>
          <w:color w:val="000000"/>
          <w:sz w:val="24"/>
        </w:rPr>
        <w:t xml:space="preserve">desires for the student to attend a school of choice, including </w:t>
      </w:r>
      <w:r>
        <w:rPr>
          <w:color w:val="000000"/>
          <w:sz w:val="24"/>
        </w:rPr>
        <w:t>a school which is classified as ‘specialist’ or ‘selective’ or a school that will ‘enhance the student’s academic prospects’;</w:t>
      </w:r>
    </w:p>
    <w:p w:rsidR="00000000" w:rsidRDefault="00574775" w:rsidP="00574775">
      <w:pPr>
        <w:numPr>
          <w:ilvl w:val="0"/>
          <w:numId w:val="119"/>
        </w:numPr>
        <w:ind w:left="700" w:hanging="600"/>
        <w:rPr>
          <w:color w:val="000000"/>
          <w:sz w:val="24"/>
        </w:rPr>
      </w:pPr>
      <w:r>
        <w:rPr>
          <w:color w:val="000000"/>
          <w:sz w:val="24"/>
        </w:rPr>
        <w:t>one or more of the subjects at the school is delivered by non-traditional ‘face to face’ teaching methods (</w:t>
      </w:r>
      <w:proofErr w:type="spellStart"/>
      <w:r>
        <w:rPr>
          <w:color w:val="000000"/>
          <w:sz w:val="24"/>
        </w:rPr>
        <w:t>eg</w:t>
      </w:r>
      <w:proofErr w:type="spellEnd"/>
      <w:r>
        <w:rPr>
          <w:color w:val="000000"/>
          <w:sz w:val="24"/>
        </w:rPr>
        <w:t xml:space="preserve"> technologically base</w:t>
      </w:r>
      <w:r>
        <w:rPr>
          <w:color w:val="000000"/>
          <w:sz w:val="24"/>
        </w:rPr>
        <w:t>d delivery); and</w:t>
      </w:r>
    </w:p>
    <w:p w:rsidR="00000000" w:rsidRDefault="00574775" w:rsidP="00574775">
      <w:pPr>
        <w:numPr>
          <w:ilvl w:val="0"/>
          <w:numId w:val="119"/>
        </w:numPr>
        <w:ind w:left="700" w:hanging="600"/>
        <w:rPr>
          <w:color w:val="000000"/>
          <w:sz w:val="24"/>
        </w:rPr>
      </w:pPr>
      <w:proofErr w:type="gramStart"/>
      <w:r>
        <w:rPr>
          <w:color w:val="000000"/>
          <w:sz w:val="24"/>
        </w:rPr>
        <w:t>the</w:t>
      </w:r>
      <w:proofErr w:type="gramEnd"/>
      <w:r>
        <w:rPr>
          <w:color w:val="000000"/>
          <w:sz w:val="24"/>
        </w:rPr>
        <w:t xml:space="preserve"> student’s parents have moved from one non-geographically isolated area to another and the student cannot continue to study in the same subjects and/or the same system.</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w:t>
      </w:r>
      <w:r>
        <w:rPr>
          <w:rFonts w:ascii="Times New Roman" w:hAnsi="Times New Roman" w:cs="Times New Roman"/>
          <w:color w:val="000000"/>
          <w:szCs w:val="20"/>
        </w:rPr>
        <w:t>c</w:t>
      </w:r>
      <w:r>
        <w:rPr>
          <w:rFonts w:ascii="Times New Roman" w:hAnsi="Times New Roman" w:cs="Times New Roman"/>
          <w:color w:val="000000"/>
          <w:szCs w:val="20"/>
        </w:rPr>
        <w:t>laim form</w:t>
      </w:r>
      <w:r>
        <w:rPr>
          <w:rFonts w:ascii="Times New Roman" w:hAnsi="Times New Roman" w:cs="Times New Roman"/>
          <w:color w:val="000000"/>
          <w:szCs w:val="20"/>
        </w:rPr>
        <w:t xml:space="preserve"> on this basis must be supported by a statem</w:t>
      </w:r>
      <w:r>
        <w:rPr>
          <w:rFonts w:ascii="Times New Roman" w:hAnsi="Times New Roman" w:cs="Times New Roman"/>
          <w:color w:val="000000"/>
          <w:szCs w:val="20"/>
        </w:rPr>
        <w:t>ent from the Chief Executive Officer of the State/Territory education authority (</w:t>
      </w:r>
      <w:proofErr w:type="spellStart"/>
      <w:r>
        <w:rPr>
          <w:rFonts w:ascii="Times New Roman" w:hAnsi="Times New Roman" w:cs="Times New Roman"/>
          <w:color w:val="000000"/>
          <w:szCs w:val="20"/>
        </w:rPr>
        <w:t>eg</w:t>
      </w:r>
      <w:proofErr w:type="spellEnd"/>
      <w:r>
        <w:rPr>
          <w:rFonts w:ascii="Times New Roman" w:hAnsi="Times New Roman" w:cs="Times New Roman"/>
          <w:color w:val="000000"/>
          <w:szCs w:val="20"/>
        </w:rPr>
        <w:t xml:space="preserve"> Director-General) or an officer delegated to act on their behalf. The statement must:</w:t>
      </w:r>
    </w:p>
    <w:p w:rsidR="00000000" w:rsidRDefault="00574775" w:rsidP="00574775">
      <w:pPr>
        <w:numPr>
          <w:ilvl w:val="0"/>
          <w:numId w:val="120"/>
        </w:numPr>
        <w:ind w:left="100" w:firstLine="0"/>
        <w:rPr>
          <w:color w:val="000000"/>
          <w:sz w:val="24"/>
        </w:rPr>
      </w:pPr>
      <w:r>
        <w:rPr>
          <w:color w:val="000000"/>
          <w:sz w:val="24"/>
        </w:rPr>
        <w:t>give the reason that the local school is inappropriate for the student’s needs; and</w:t>
      </w:r>
    </w:p>
    <w:p w:rsidR="00000000" w:rsidRDefault="00574775" w:rsidP="00574775">
      <w:pPr>
        <w:numPr>
          <w:ilvl w:val="0"/>
          <w:numId w:val="120"/>
        </w:numPr>
        <w:ind w:left="700" w:hanging="600"/>
        <w:rPr>
          <w:color w:val="000000"/>
          <w:sz w:val="24"/>
        </w:rPr>
      </w:pPr>
      <w:r>
        <w:rPr>
          <w:color w:val="000000"/>
          <w:sz w:val="24"/>
        </w:rPr>
        <w:t>co</w:t>
      </w:r>
      <w:r>
        <w:rPr>
          <w:color w:val="000000"/>
          <w:sz w:val="24"/>
        </w:rPr>
        <w:t>nfirm that the student would be seriously educationally disadvantaged if unable to study elsewhere; and</w:t>
      </w:r>
    </w:p>
    <w:p w:rsidR="00000000" w:rsidRDefault="00574775" w:rsidP="00574775">
      <w:pPr>
        <w:numPr>
          <w:ilvl w:val="0"/>
          <w:numId w:val="120"/>
        </w:numPr>
        <w:ind w:left="100" w:firstLine="0"/>
        <w:rPr>
          <w:color w:val="000000"/>
          <w:sz w:val="24"/>
        </w:rPr>
      </w:pPr>
      <w:proofErr w:type="gramStart"/>
      <w:r>
        <w:rPr>
          <w:color w:val="000000"/>
          <w:sz w:val="24"/>
        </w:rPr>
        <w:t>the</w:t>
      </w:r>
      <w:proofErr w:type="gramEnd"/>
      <w:r>
        <w:rPr>
          <w:color w:val="000000"/>
          <w:sz w:val="24"/>
        </w:rPr>
        <w:t xml:space="preserve"> State/Territory authority has no objection to AIC being paid.</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addition, it must be clear that the reason for the State/Territory approval for by</w:t>
      </w:r>
      <w:r>
        <w:rPr>
          <w:rFonts w:ascii="Times New Roman" w:hAnsi="Times New Roman" w:cs="Times New Roman"/>
          <w:color w:val="000000"/>
          <w:szCs w:val="20"/>
        </w:rPr>
        <w:t>passing is consistent with the aims of AIC (see 1.1.1).</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i/>
          <w:iCs/>
          <w:color w:val="000000"/>
          <w:szCs w:val="20"/>
        </w:rPr>
      </w:pPr>
      <w:r>
        <w:rPr>
          <w:rFonts w:ascii="Times New Roman" w:hAnsi="Times New Roman" w:cs="Times New Roman"/>
          <w:b/>
          <w:bCs/>
          <w:color w:val="000000"/>
          <w:szCs w:val="20"/>
          <w:shd w:val="clear" w:color="auto" w:fill="FFFF00"/>
        </w:rPr>
        <w:t>Note: It is not the role of Centrelink to make judgements on the quality of education provided at particular schools, these issues are the constitutional responsibility of the State/Territory educati</w:t>
      </w:r>
      <w:r>
        <w:rPr>
          <w:rFonts w:ascii="Times New Roman" w:hAnsi="Times New Roman" w:cs="Times New Roman"/>
          <w:b/>
          <w:bCs/>
          <w:color w:val="000000"/>
          <w:szCs w:val="20"/>
          <w:shd w:val="clear" w:color="auto" w:fill="FFFF00"/>
        </w:rPr>
        <w:t>on authorities. Similarly, it is not the role of Centrelink staff to "put" a case for bypassing to the State/Territory authorities, the onus to approach the State/Territory authorities in these matters rests with the applicant</w:t>
      </w:r>
      <w:r>
        <w:rPr>
          <w:rFonts w:ascii="Times New Roman" w:hAnsi="Times New Roman" w:cs="Times New Roman"/>
          <w:b/>
          <w:bCs/>
          <w:i/>
          <w:iCs/>
          <w:color w:val="000000"/>
          <w:szCs w:val="20"/>
          <w:shd w:val="clear" w:color="auto" w:fill="FFFF00"/>
        </w:rPr>
        <w:t>.</w:t>
      </w:r>
    </w:p>
    <w:p w:rsidR="00000000" w:rsidRDefault="00574775">
      <w:pPr>
        <w:ind w:left="675"/>
        <w:jc w:val="both"/>
        <w:rPr>
          <w:b/>
          <w:bCs/>
          <w:color w:val="000000"/>
          <w:sz w:val="24"/>
          <w:szCs w:val="23"/>
        </w:rPr>
      </w:pPr>
    </w:p>
    <w:p w:rsidR="00000000" w:rsidRDefault="00574775">
      <w:pPr>
        <w:ind w:left="100"/>
        <w:rPr>
          <w:b/>
          <w:bCs/>
          <w:color w:val="000000"/>
          <w:sz w:val="24"/>
          <w:szCs w:val="23"/>
        </w:rPr>
      </w:pPr>
      <w:r>
        <w:rPr>
          <w:b/>
          <w:bCs/>
          <w:color w:val="000000"/>
          <w:sz w:val="24"/>
          <w:szCs w:val="23"/>
        </w:rPr>
        <w:t>Example 1</w:t>
      </w:r>
    </w:p>
    <w:p w:rsidR="00000000" w:rsidRDefault="00574775">
      <w:pPr>
        <w:ind w:left="100"/>
        <w:rPr>
          <w:color w:val="000000"/>
          <w:sz w:val="24"/>
        </w:rPr>
      </w:pPr>
      <w:r>
        <w:rPr>
          <w:color w:val="000000"/>
          <w:sz w:val="24"/>
        </w:rPr>
        <w:t xml:space="preserve">Karl’s mother is </w:t>
      </w:r>
      <w:r>
        <w:rPr>
          <w:color w:val="000000"/>
          <w:sz w:val="24"/>
        </w:rPr>
        <w:t>a teacher at a school catering almost solely for Aboriginal students in a remote locality. Classes are conducted in a local Aboriginal language. There are no other schools within 200km. Karl may be approved for AIC. It is not necessary to obtain support fr</w:t>
      </w:r>
      <w:r>
        <w:rPr>
          <w:color w:val="000000"/>
          <w:sz w:val="24"/>
        </w:rPr>
        <w:t>om the State/Territory education authorities (refer 4.1.10).</w:t>
      </w:r>
    </w:p>
    <w:p w:rsidR="00000000" w:rsidRDefault="00574775">
      <w:pPr>
        <w:ind w:left="100"/>
        <w:rPr>
          <w:b/>
          <w:bCs/>
          <w:color w:val="000000"/>
          <w:sz w:val="24"/>
          <w:szCs w:val="23"/>
        </w:rPr>
      </w:pPr>
    </w:p>
    <w:p w:rsidR="00000000" w:rsidRDefault="00574775">
      <w:pPr>
        <w:pStyle w:val="Heading4"/>
      </w:pPr>
      <w:r>
        <w:t>Example 2</w:t>
      </w:r>
    </w:p>
    <w:p w:rsidR="00000000" w:rsidRDefault="00574775">
      <w:pPr>
        <w:ind w:left="100"/>
        <w:rPr>
          <w:color w:val="000000"/>
          <w:sz w:val="24"/>
        </w:rPr>
      </w:pPr>
      <w:r>
        <w:rPr>
          <w:color w:val="000000"/>
          <w:sz w:val="24"/>
        </w:rPr>
        <w:t>Stephanie, about to go into Year 11, wants to bypass the newly established high school in a mining town as, although it is possible for students to be awarded a Year 12 Certificate, it</w:t>
      </w:r>
      <w:r>
        <w:rPr>
          <w:color w:val="000000"/>
          <w:sz w:val="24"/>
        </w:rPr>
        <w:t xml:space="preserve"> does not yet offer sufficient subjects to allow them to gain a tertiary entrance score. The State authority has listed this school as being approved for bypassing in Years 11 and 12. AIC may be approved without further referral to the State education auth</w:t>
      </w:r>
      <w:r>
        <w:rPr>
          <w:color w:val="000000"/>
          <w:sz w:val="24"/>
        </w:rPr>
        <w:t>orities (refer 4.1.9). The authority expects facilities to be upgraded in a year’s time, however, Stephanie may expect to receive AIC for both Years 11 and 12 in order to maintain continuity of schooling at her new school (refer 4.4.6).</w:t>
      </w:r>
    </w:p>
    <w:p w:rsidR="00000000" w:rsidRDefault="00574775">
      <w:pPr>
        <w:ind w:left="100"/>
        <w:rPr>
          <w:b/>
          <w:bCs/>
          <w:color w:val="000000"/>
          <w:sz w:val="24"/>
          <w:szCs w:val="23"/>
        </w:rPr>
      </w:pP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Example 3</w:t>
      </w:r>
    </w:p>
    <w:p w:rsidR="00000000" w:rsidRDefault="00574775">
      <w:pPr>
        <w:ind w:left="100"/>
        <w:rPr>
          <w:color w:val="000000"/>
          <w:sz w:val="24"/>
        </w:rPr>
      </w:pPr>
      <w:r>
        <w:rPr>
          <w:color w:val="000000"/>
          <w:sz w:val="24"/>
        </w:rPr>
        <w:t>Jeremy,</w:t>
      </w:r>
      <w:r>
        <w:rPr>
          <w:color w:val="000000"/>
          <w:sz w:val="24"/>
        </w:rPr>
        <w:t xml:space="preserve"> who is in Year 9, wants to study Japanese at the private boarding school his father attended in the city. The school he currently attends offers a standard range of subjects to Year 12, including French but not Japanese. AIC should not be approved.</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Examp</w:t>
      </w:r>
      <w:r>
        <w:rPr>
          <w:b/>
          <w:bCs/>
          <w:color w:val="000000"/>
          <w:sz w:val="24"/>
          <w:szCs w:val="23"/>
        </w:rPr>
        <w:t>le 4</w:t>
      </w:r>
    </w:p>
    <w:p w:rsidR="00000000" w:rsidRDefault="00574775">
      <w:pPr>
        <w:ind w:left="100"/>
        <w:rPr>
          <w:color w:val="000000"/>
          <w:sz w:val="24"/>
        </w:rPr>
      </w:pPr>
      <w:r>
        <w:rPr>
          <w:color w:val="000000"/>
          <w:sz w:val="24"/>
        </w:rPr>
        <w:t xml:space="preserve">Carrie, 16, attends a girls’ boarding school in the city where she is studying Spanish. Her local area school in the country does not teach Spanish on a ‘face to face’ basis but can allow Carrie to study the subject by distance education methods. AIC </w:t>
      </w:r>
      <w:r>
        <w:rPr>
          <w:color w:val="000000"/>
          <w:sz w:val="24"/>
        </w:rPr>
        <w:t>should not be approved.</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Example 5</w:t>
      </w:r>
    </w:p>
    <w:p w:rsidR="00000000" w:rsidRDefault="00574775">
      <w:pPr>
        <w:ind w:left="100"/>
        <w:rPr>
          <w:color w:val="000000"/>
          <w:sz w:val="24"/>
        </w:rPr>
      </w:pPr>
      <w:r>
        <w:rPr>
          <w:color w:val="000000"/>
          <w:sz w:val="24"/>
        </w:rPr>
        <w:t xml:space="preserve">The education authorities in New </w:t>
      </w:r>
      <w:proofErr w:type="spellStart"/>
      <w:r>
        <w:rPr>
          <w:color w:val="000000"/>
          <w:sz w:val="24"/>
        </w:rPr>
        <w:t>Vicmania</w:t>
      </w:r>
      <w:proofErr w:type="spellEnd"/>
      <w:r>
        <w:rPr>
          <w:color w:val="000000"/>
          <w:sz w:val="24"/>
        </w:rPr>
        <w:t xml:space="preserve"> have reclassified a number of State high schools as ‘specialist’ schools. Mary has gained a place in one such school for gifted and talented students but she lives too far away to</w:t>
      </w:r>
      <w:r>
        <w:rPr>
          <w:color w:val="000000"/>
          <w:sz w:val="24"/>
        </w:rPr>
        <w:t xml:space="preserve"> attend on a daily basis. Her father enquires about the AIC scheme to help with her boarding costs but should be advised that the scheme does not cover such cases.</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Example 6</w:t>
      </w:r>
    </w:p>
    <w:p w:rsidR="00000000" w:rsidRDefault="00574775">
      <w:pPr>
        <w:ind w:left="100"/>
        <w:rPr>
          <w:color w:val="000000"/>
          <w:sz w:val="24"/>
        </w:rPr>
      </w:pPr>
      <w:r>
        <w:rPr>
          <w:color w:val="000000"/>
          <w:sz w:val="24"/>
        </w:rPr>
        <w:t>Craig and Stuart’s mother died two years ago and their father has enrolled them i</w:t>
      </w:r>
      <w:r>
        <w:rPr>
          <w:color w:val="000000"/>
          <w:sz w:val="24"/>
        </w:rPr>
        <w:t>n boarding school in the city as he finds it difficult to care for them on his own. There is no scope under the AIC Scheme to assist in cases such as this, and benefits should not be paid for the boys to bypass the local school.</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Example 7</w:t>
      </w:r>
    </w:p>
    <w:p w:rsidR="00000000" w:rsidRDefault="00574775">
      <w:pPr>
        <w:pStyle w:val="BodyTextIndent2"/>
      </w:pPr>
      <w:r>
        <w:t>Phoebe’s elder s</w:t>
      </w:r>
      <w:r>
        <w:t xml:space="preserve">ister </w:t>
      </w:r>
      <w:proofErr w:type="spellStart"/>
      <w:r>
        <w:t>Phillipa</w:t>
      </w:r>
      <w:proofErr w:type="spellEnd"/>
      <w:r>
        <w:t xml:space="preserve"> received AIC in Years 11 and 12 because the local school catered to Year 10 only. The school has since been upgraded to Year 12. There are only two students in Year 11 and all subjects except English are delivered by distance education mode.</w:t>
      </w:r>
      <w:r>
        <w:t xml:space="preserve"> Phoebe’s family want her to attend the same school as her sister did and believe she will be seriously educationally disadvantaged by undertaking Year 11 and 12 at the local school. A teacher is supportive of the family’s wishes but no recommendation is p</w:t>
      </w:r>
      <w:r>
        <w:t>rovided by the central State education authorities. AIC should not be approved.</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01" w:name="_Toc5506215"/>
      <w:r>
        <w:rPr>
          <w:rFonts w:ascii="Times New Roman" w:hAnsi="Times New Roman" w:cs="Times New Roman"/>
          <w:color w:val="000000"/>
          <w:sz w:val="24"/>
          <w:szCs w:val="32"/>
        </w:rPr>
        <w:t>4.3.14 Contact with State/Territory education authorities</w:t>
      </w:r>
      <w:bookmarkEnd w:id="201"/>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Each year Centrelink AIC Processing Centres should:</w:t>
      </w:r>
    </w:p>
    <w:p w:rsidR="00000000" w:rsidRDefault="00574775" w:rsidP="00574775">
      <w:pPr>
        <w:numPr>
          <w:ilvl w:val="0"/>
          <w:numId w:val="121"/>
        </w:numPr>
        <w:ind w:left="700" w:hanging="600"/>
        <w:rPr>
          <w:color w:val="000000"/>
          <w:sz w:val="24"/>
        </w:rPr>
      </w:pPr>
      <w:r>
        <w:rPr>
          <w:color w:val="000000"/>
          <w:sz w:val="24"/>
        </w:rPr>
        <w:t>seek from the State/Territory authority lists of schools providi</w:t>
      </w:r>
      <w:r>
        <w:rPr>
          <w:color w:val="000000"/>
          <w:sz w:val="24"/>
        </w:rPr>
        <w:t>ng limited programmes (see 4.1.9);and</w:t>
      </w:r>
    </w:p>
    <w:p w:rsidR="00000000" w:rsidRDefault="00574775" w:rsidP="00574775">
      <w:pPr>
        <w:numPr>
          <w:ilvl w:val="0"/>
          <w:numId w:val="121"/>
        </w:numPr>
        <w:ind w:left="700" w:hanging="600"/>
        <w:rPr>
          <w:color w:val="000000"/>
          <w:sz w:val="24"/>
        </w:rPr>
      </w:pPr>
      <w:proofErr w:type="gramStart"/>
      <w:r>
        <w:rPr>
          <w:color w:val="000000"/>
          <w:sz w:val="24"/>
        </w:rPr>
        <w:t>provide</w:t>
      </w:r>
      <w:proofErr w:type="gramEnd"/>
      <w:r>
        <w:rPr>
          <w:color w:val="000000"/>
          <w:sz w:val="24"/>
        </w:rPr>
        <w:t xml:space="preserve"> the State/Territory with the AIC Policy Guidelines that are relevant to bypassing (</w:t>
      </w:r>
      <w:proofErr w:type="spellStart"/>
      <w:r>
        <w:rPr>
          <w:color w:val="000000"/>
          <w:sz w:val="24"/>
        </w:rPr>
        <w:t>eg</w:t>
      </w:r>
      <w:proofErr w:type="spellEnd"/>
      <w:r>
        <w:rPr>
          <w:color w:val="000000"/>
          <w:sz w:val="24"/>
        </w:rPr>
        <w:t xml:space="preserve"> 4.1.9, 4.3.13, 4.3.14).</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It is important that the State/Territory education authority is aware that recommendations for bypa</w:t>
      </w:r>
      <w:r>
        <w:rPr>
          <w:rFonts w:ascii="Times New Roman" w:hAnsi="Times New Roman" w:cs="Times New Roman"/>
          <w:color w:val="000000"/>
          <w:szCs w:val="20"/>
        </w:rPr>
        <w:t>ssing must be based on academic considerations only and that factors that are beyond the scope of the aims of the AIC scheme, such as the following are not relevant:</w:t>
      </w:r>
    </w:p>
    <w:p w:rsidR="00000000" w:rsidRDefault="00574775" w:rsidP="00574775">
      <w:pPr>
        <w:numPr>
          <w:ilvl w:val="0"/>
          <w:numId w:val="122"/>
        </w:numPr>
        <w:ind w:left="100" w:firstLine="0"/>
        <w:rPr>
          <w:color w:val="000000"/>
          <w:sz w:val="24"/>
        </w:rPr>
      </w:pPr>
      <w:r>
        <w:rPr>
          <w:color w:val="000000"/>
          <w:sz w:val="24"/>
        </w:rPr>
        <w:t>a desire to attend a non-government school;</w:t>
      </w:r>
    </w:p>
    <w:p w:rsidR="00000000" w:rsidRDefault="00574775" w:rsidP="00574775">
      <w:pPr>
        <w:numPr>
          <w:ilvl w:val="0"/>
          <w:numId w:val="122"/>
        </w:numPr>
        <w:ind w:left="100" w:firstLine="0"/>
        <w:rPr>
          <w:color w:val="000000"/>
          <w:sz w:val="24"/>
        </w:rPr>
      </w:pPr>
      <w:r>
        <w:rPr>
          <w:color w:val="000000"/>
          <w:sz w:val="24"/>
        </w:rPr>
        <w:t>family connections with another school;</w:t>
      </w:r>
    </w:p>
    <w:p w:rsidR="00000000" w:rsidRDefault="00574775" w:rsidP="00574775">
      <w:pPr>
        <w:numPr>
          <w:ilvl w:val="0"/>
          <w:numId w:val="122"/>
        </w:numPr>
        <w:ind w:left="100" w:firstLine="0"/>
        <w:rPr>
          <w:color w:val="000000"/>
          <w:sz w:val="24"/>
        </w:rPr>
      </w:pPr>
      <w:r>
        <w:rPr>
          <w:color w:val="000000"/>
          <w:sz w:val="24"/>
        </w:rPr>
        <w:t>social</w:t>
      </w:r>
      <w:r>
        <w:rPr>
          <w:color w:val="000000"/>
          <w:sz w:val="24"/>
        </w:rPr>
        <w:t>/ethnic/racial composition of the local school;</w:t>
      </w:r>
    </w:p>
    <w:p w:rsidR="00000000" w:rsidRDefault="00574775" w:rsidP="00574775">
      <w:pPr>
        <w:numPr>
          <w:ilvl w:val="0"/>
          <w:numId w:val="122"/>
        </w:numPr>
        <w:ind w:left="700" w:hanging="600"/>
        <w:rPr>
          <w:color w:val="000000"/>
          <w:sz w:val="24"/>
        </w:rPr>
      </w:pPr>
      <w:r>
        <w:rPr>
          <w:color w:val="000000"/>
          <w:sz w:val="24"/>
        </w:rPr>
        <w:t>a desire to attend a school of preference in order to optimise educational experience or to access special optional electives not generally available;</w:t>
      </w:r>
    </w:p>
    <w:p w:rsidR="00000000" w:rsidRDefault="00574775" w:rsidP="00574775">
      <w:pPr>
        <w:numPr>
          <w:ilvl w:val="0"/>
          <w:numId w:val="122"/>
        </w:numPr>
        <w:ind w:left="100" w:firstLine="0"/>
        <w:rPr>
          <w:color w:val="000000"/>
          <w:sz w:val="24"/>
        </w:rPr>
      </w:pPr>
      <w:r>
        <w:rPr>
          <w:color w:val="000000"/>
          <w:sz w:val="24"/>
        </w:rPr>
        <w:t>difficulties with out-of-school care arrangements;</w:t>
      </w:r>
    </w:p>
    <w:p w:rsidR="00000000" w:rsidRDefault="00574775" w:rsidP="00574775">
      <w:pPr>
        <w:numPr>
          <w:ilvl w:val="0"/>
          <w:numId w:val="122"/>
        </w:numPr>
        <w:ind w:left="100" w:firstLine="0"/>
        <w:rPr>
          <w:color w:val="000000"/>
          <w:sz w:val="24"/>
        </w:rPr>
      </w:pPr>
      <w:r>
        <w:rPr>
          <w:color w:val="000000"/>
          <w:sz w:val="24"/>
        </w:rPr>
        <w:t>a desi</w:t>
      </w:r>
      <w:r>
        <w:rPr>
          <w:color w:val="000000"/>
          <w:sz w:val="24"/>
        </w:rPr>
        <w:t>re for a child from a sole parent family to attend boarding school; or</w:t>
      </w:r>
    </w:p>
    <w:p w:rsidR="00000000" w:rsidRDefault="00574775" w:rsidP="00574775">
      <w:pPr>
        <w:numPr>
          <w:ilvl w:val="0"/>
          <w:numId w:val="122"/>
        </w:numPr>
        <w:ind w:left="700" w:hanging="600"/>
        <w:rPr>
          <w:color w:val="000000"/>
          <w:sz w:val="24"/>
        </w:rPr>
      </w:pPr>
      <w:proofErr w:type="gramStart"/>
      <w:r>
        <w:rPr>
          <w:color w:val="000000"/>
          <w:sz w:val="24"/>
        </w:rPr>
        <w:t>the</w:t>
      </w:r>
      <w:proofErr w:type="gramEnd"/>
      <w:r>
        <w:rPr>
          <w:color w:val="000000"/>
          <w:sz w:val="24"/>
        </w:rPr>
        <w:t xml:space="preserve"> student’s eligibility for any State/Territory government living away from home allowances.</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there is evidence that the reason for bypassing the local school is outside th</w:t>
      </w:r>
      <w:r>
        <w:rPr>
          <w:rFonts w:ascii="Times New Roman" w:hAnsi="Times New Roman" w:cs="Times New Roman"/>
          <w:color w:val="000000"/>
          <w:szCs w:val="20"/>
        </w:rPr>
        <w:t xml:space="preserve">e scope of the AIC Scheme the </w:t>
      </w:r>
      <w:r>
        <w:rPr>
          <w:rFonts w:ascii="Times New Roman" w:hAnsi="Times New Roman" w:cs="Times New Roman"/>
          <w:color w:val="000000"/>
          <w:szCs w:val="20"/>
        </w:rPr>
        <w:t>claim form</w:t>
      </w:r>
      <w:r>
        <w:rPr>
          <w:rFonts w:ascii="Times New Roman" w:hAnsi="Times New Roman" w:cs="Times New Roman"/>
          <w:color w:val="000000"/>
          <w:szCs w:val="20"/>
        </w:rPr>
        <w:t xml:space="preserve"> should be assessed ineligible.</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State/Territory education authorities are free to add to the lists of schools with limited programmes according to re-evaluations made in the course of assessing support for</w:t>
      </w:r>
      <w:r>
        <w:rPr>
          <w:rFonts w:ascii="Times New Roman" w:hAnsi="Times New Roman" w:cs="Times New Roman"/>
          <w:color w:val="000000"/>
          <w:szCs w:val="20"/>
        </w:rPr>
        <w:t xml:space="preserve"> </w:t>
      </w:r>
      <w:proofErr w:type="gramStart"/>
      <w:r>
        <w:rPr>
          <w:rFonts w:ascii="Times New Roman" w:hAnsi="Times New Roman" w:cs="Times New Roman"/>
          <w:color w:val="000000"/>
          <w:szCs w:val="20"/>
        </w:rPr>
        <w:t>bypassing .</w:t>
      </w:r>
      <w:proofErr w:type="gramEnd"/>
      <w:r>
        <w:rPr>
          <w:rFonts w:ascii="Times New Roman" w:hAnsi="Times New Roman" w:cs="Times New Roman"/>
          <w:color w:val="000000"/>
          <w:szCs w:val="20"/>
        </w:rPr>
        <w:t xml:space="preserve"> In such cases the new classification will be available for all students in similar circumstances who seek to bypass that school.</w:t>
      </w:r>
    </w:p>
    <w:p w:rsidR="00000000" w:rsidRDefault="00574775">
      <w:pPr>
        <w:pStyle w:val="NormalWeb"/>
        <w:spacing w:before="0" w:beforeAutospacing="0" w:after="0" w:afterAutospacing="0"/>
        <w:ind w:left="100"/>
        <w:rPr>
          <w:rFonts w:ascii="Times New Roman" w:eastAsia="Times New Roman" w:hAnsi="Times New Roman" w:cs="Times New Roman"/>
          <w:szCs w:val="20"/>
        </w:rPr>
      </w:pPr>
      <w:r>
        <w:rPr>
          <w:rFonts w:ascii="Times New Roman" w:eastAsia="Times New Roman" w:hAnsi="Times New Roman" w:cs="Times New Roman"/>
          <w:szCs w:val="20"/>
        </w:rPr>
        <w:br w:type="page"/>
      </w:r>
    </w:p>
    <w:p w:rsidR="00000000" w:rsidRDefault="00574775">
      <w:pPr>
        <w:pStyle w:val="Heading2"/>
        <w:spacing w:before="0" w:beforeAutospacing="0" w:after="0" w:afterAutospacing="0"/>
        <w:ind w:left="100"/>
        <w:rPr>
          <w:rFonts w:ascii="Times New Roman" w:hAnsi="Times New Roman" w:cs="Times New Roman"/>
          <w:color w:val="000000"/>
          <w:sz w:val="28"/>
          <w:szCs w:val="35"/>
        </w:rPr>
      </w:pPr>
      <w:bookmarkStart w:id="202" w:name="_Toc5506216"/>
      <w:r>
        <w:rPr>
          <w:rFonts w:ascii="Times New Roman" w:hAnsi="Times New Roman" w:cs="Times New Roman"/>
          <w:color w:val="000000"/>
          <w:sz w:val="28"/>
          <w:szCs w:val="35"/>
        </w:rPr>
        <w:t>4.4 Students Deemed to be Isolated</w:t>
      </w:r>
      <w:bookmarkEnd w:id="202"/>
    </w:p>
    <w:p w:rsidR="00000000" w:rsidRDefault="00574775">
      <w:pPr>
        <w:pStyle w:val="Heading2"/>
        <w:spacing w:before="0" w:beforeAutospacing="0" w:after="0" w:afterAutospacing="0"/>
        <w:ind w:left="100"/>
        <w:rPr>
          <w:rFonts w:ascii="Times New Roman" w:hAnsi="Times New Roman" w:cs="Times New Roman"/>
          <w:color w:val="000000"/>
          <w:sz w:val="24"/>
          <w:szCs w:val="35"/>
        </w:rPr>
      </w:pPr>
    </w:p>
    <w:p w:rsidR="00000000" w:rsidRDefault="00574775" w:rsidP="00574775">
      <w:pPr>
        <w:numPr>
          <w:ilvl w:val="0"/>
          <w:numId w:val="123"/>
        </w:numPr>
        <w:ind w:left="100" w:firstLine="0"/>
        <w:rPr>
          <w:color w:val="000000"/>
          <w:sz w:val="24"/>
        </w:rPr>
      </w:pPr>
      <w:r>
        <w:rPr>
          <w:color w:val="000000"/>
          <w:sz w:val="24"/>
        </w:rPr>
        <w:t>4.4.1 Categories of students who may be deemed isolated</w:t>
      </w:r>
    </w:p>
    <w:p w:rsidR="00000000" w:rsidRDefault="00574775" w:rsidP="00574775">
      <w:pPr>
        <w:numPr>
          <w:ilvl w:val="0"/>
          <w:numId w:val="123"/>
        </w:numPr>
        <w:ind w:left="100" w:firstLine="0"/>
        <w:rPr>
          <w:color w:val="000000"/>
          <w:sz w:val="24"/>
        </w:rPr>
      </w:pPr>
      <w:r>
        <w:rPr>
          <w:color w:val="000000"/>
          <w:sz w:val="24"/>
        </w:rPr>
        <w:t xml:space="preserve">4.4.2 Student lives </w:t>
      </w:r>
      <w:r>
        <w:rPr>
          <w:color w:val="000000"/>
          <w:sz w:val="24"/>
        </w:rPr>
        <w:t>in a special institution</w:t>
      </w:r>
    </w:p>
    <w:p w:rsidR="00000000" w:rsidRDefault="00574775" w:rsidP="00574775">
      <w:pPr>
        <w:numPr>
          <w:ilvl w:val="0"/>
          <w:numId w:val="123"/>
        </w:numPr>
        <w:ind w:left="100" w:firstLine="0"/>
        <w:rPr>
          <w:color w:val="000000"/>
          <w:sz w:val="24"/>
        </w:rPr>
      </w:pPr>
      <w:r>
        <w:rPr>
          <w:color w:val="000000"/>
          <w:sz w:val="24"/>
        </w:rPr>
        <w:t>4.4.3 Occupation of parent(s) involves frequent moves</w:t>
      </w:r>
    </w:p>
    <w:p w:rsidR="00000000" w:rsidRDefault="00574775" w:rsidP="00574775">
      <w:pPr>
        <w:numPr>
          <w:ilvl w:val="0"/>
          <w:numId w:val="123"/>
        </w:numPr>
        <w:ind w:left="100" w:firstLine="0"/>
        <w:rPr>
          <w:color w:val="000000"/>
          <w:sz w:val="24"/>
        </w:rPr>
      </w:pPr>
      <w:r>
        <w:rPr>
          <w:color w:val="000000"/>
          <w:sz w:val="24"/>
        </w:rPr>
        <w:t>4.4.4 Occupation of sole parent requires frequent overnight absences</w:t>
      </w:r>
    </w:p>
    <w:p w:rsidR="00000000" w:rsidRDefault="00574775" w:rsidP="00574775">
      <w:pPr>
        <w:numPr>
          <w:ilvl w:val="0"/>
          <w:numId w:val="123"/>
        </w:numPr>
        <w:ind w:left="700" w:hanging="600"/>
        <w:rPr>
          <w:color w:val="000000"/>
          <w:sz w:val="24"/>
        </w:rPr>
      </w:pPr>
      <w:r>
        <w:rPr>
          <w:color w:val="000000"/>
          <w:sz w:val="24"/>
        </w:rPr>
        <w:t>4.4.5 Student lives in a second family home with a sibling who meets a geographic isolation rule</w:t>
      </w:r>
    </w:p>
    <w:p w:rsidR="00000000" w:rsidRDefault="00574775" w:rsidP="00574775">
      <w:pPr>
        <w:numPr>
          <w:ilvl w:val="0"/>
          <w:numId w:val="123"/>
        </w:numPr>
        <w:ind w:left="100" w:firstLine="0"/>
        <w:rPr>
          <w:color w:val="000000"/>
          <w:sz w:val="24"/>
        </w:rPr>
      </w:pPr>
      <w:r>
        <w:rPr>
          <w:color w:val="000000"/>
          <w:sz w:val="24"/>
        </w:rPr>
        <w:t>4.4.6 Conti</w:t>
      </w:r>
      <w:r>
        <w:rPr>
          <w:color w:val="000000"/>
          <w:sz w:val="24"/>
        </w:rPr>
        <w:t>nuity of schooling concession</w:t>
      </w:r>
    </w:p>
    <w:p w:rsidR="00000000" w:rsidRDefault="00574775" w:rsidP="00574775">
      <w:pPr>
        <w:numPr>
          <w:ilvl w:val="0"/>
          <w:numId w:val="123"/>
        </w:numPr>
        <w:ind w:left="100" w:firstLine="0"/>
        <w:rPr>
          <w:color w:val="000000"/>
          <w:sz w:val="24"/>
        </w:rPr>
      </w:pPr>
      <w:r>
        <w:rPr>
          <w:color w:val="000000"/>
          <w:sz w:val="24"/>
        </w:rPr>
        <w:t>4.4.7 Retrospective continuity of schooling concession</w:t>
      </w:r>
    </w:p>
    <w:p w:rsidR="00000000" w:rsidRDefault="00574775">
      <w:pPr>
        <w:rPr>
          <w:color w:val="000000"/>
          <w:sz w:val="24"/>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03" w:name="_Toc5506217"/>
      <w:r>
        <w:rPr>
          <w:rFonts w:ascii="Times New Roman" w:hAnsi="Times New Roman" w:cs="Times New Roman"/>
          <w:color w:val="000000"/>
          <w:sz w:val="24"/>
          <w:szCs w:val="32"/>
        </w:rPr>
        <w:t>4.4.1 Categories of students who may be deemed isolated</w:t>
      </w:r>
      <w:bookmarkEnd w:id="203"/>
    </w:p>
    <w:p w:rsidR="00000000" w:rsidRDefault="00574775">
      <w:pPr>
        <w:pStyle w:val="NormalWeb"/>
        <w:spacing w:before="0" w:beforeAutospacing="0" w:after="0" w:afterAutospacing="0"/>
        <w:ind w:left="100"/>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certain circumstances a student may be regarded as not having reasonable daily access to appropriate schooling</w:t>
      </w:r>
      <w:r>
        <w:rPr>
          <w:rFonts w:ascii="Times New Roman" w:hAnsi="Times New Roman" w:cs="Times New Roman"/>
          <w:color w:val="000000"/>
          <w:szCs w:val="20"/>
        </w:rPr>
        <w:t xml:space="preserve"> without meeting a geographic isolation rule (see 4.2.1). The specific circumstances in which a student may be deemed isolated are:</w:t>
      </w:r>
    </w:p>
    <w:p w:rsidR="00000000" w:rsidRDefault="00574775" w:rsidP="00574775">
      <w:pPr>
        <w:numPr>
          <w:ilvl w:val="0"/>
          <w:numId w:val="124"/>
        </w:numPr>
        <w:ind w:left="700" w:hanging="600"/>
        <w:rPr>
          <w:color w:val="000000"/>
          <w:sz w:val="24"/>
        </w:rPr>
      </w:pPr>
      <w:r>
        <w:rPr>
          <w:color w:val="000000"/>
          <w:sz w:val="24"/>
        </w:rPr>
        <w:t>the student has a disability or other health-related condition and needs to live in a special institution (see 4.4.2);</w:t>
      </w:r>
    </w:p>
    <w:p w:rsidR="00000000" w:rsidRDefault="00574775" w:rsidP="00574775">
      <w:pPr>
        <w:numPr>
          <w:ilvl w:val="0"/>
          <w:numId w:val="124"/>
        </w:numPr>
        <w:ind w:left="100" w:firstLine="0"/>
        <w:rPr>
          <w:color w:val="000000"/>
          <w:sz w:val="24"/>
        </w:rPr>
      </w:pPr>
      <w:r>
        <w:rPr>
          <w:color w:val="000000"/>
          <w:sz w:val="24"/>
        </w:rPr>
        <w:t>the o</w:t>
      </w:r>
      <w:r>
        <w:rPr>
          <w:color w:val="000000"/>
          <w:sz w:val="24"/>
        </w:rPr>
        <w:t>ccupation of a student’s parent(s) involves frequent moves (see 4.4.3);</w:t>
      </w:r>
    </w:p>
    <w:p w:rsidR="00000000" w:rsidRDefault="00574775" w:rsidP="00574775">
      <w:pPr>
        <w:numPr>
          <w:ilvl w:val="0"/>
          <w:numId w:val="124"/>
        </w:numPr>
        <w:ind w:left="100" w:firstLine="0"/>
        <w:rPr>
          <w:color w:val="000000"/>
          <w:sz w:val="24"/>
        </w:rPr>
      </w:pPr>
      <w:r>
        <w:rPr>
          <w:color w:val="000000"/>
          <w:sz w:val="24"/>
        </w:rPr>
        <w:t>the occupation of a student’s sole parent requires frequent overnight absences (see 4.4.4);</w:t>
      </w:r>
    </w:p>
    <w:p w:rsidR="00000000" w:rsidRDefault="00574775" w:rsidP="00574775">
      <w:pPr>
        <w:numPr>
          <w:ilvl w:val="0"/>
          <w:numId w:val="124"/>
        </w:numPr>
        <w:ind w:left="700" w:hanging="600"/>
        <w:rPr>
          <w:color w:val="000000"/>
          <w:sz w:val="24"/>
        </w:rPr>
      </w:pPr>
      <w:r>
        <w:rPr>
          <w:color w:val="000000"/>
          <w:sz w:val="24"/>
        </w:rPr>
        <w:t>the student lives in a second family home with a sibling who meets a geographic isolation ru</w:t>
      </w:r>
      <w:r>
        <w:rPr>
          <w:color w:val="000000"/>
          <w:sz w:val="24"/>
        </w:rPr>
        <w:t>le (see 4.4.5);</w:t>
      </w:r>
    </w:p>
    <w:p w:rsidR="00000000" w:rsidRDefault="00574775" w:rsidP="00574775">
      <w:pPr>
        <w:numPr>
          <w:ilvl w:val="0"/>
          <w:numId w:val="124"/>
        </w:numPr>
        <w:ind w:left="700" w:hanging="600"/>
        <w:rPr>
          <w:color w:val="000000"/>
          <w:sz w:val="24"/>
        </w:rPr>
      </w:pPr>
      <w:r>
        <w:rPr>
          <w:color w:val="000000"/>
          <w:sz w:val="24"/>
        </w:rPr>
        <w:t>the student previously met (but due to a change of circumstance no longer meets) a geographic isolation rule and continues to study at the same school - this is called the continuity of schooling concession (see 4.4.6); and</w:t>
      </w:r>
    </w:p>
    <w:p w:rsidR="00000000" w:rsidRDefault="00574775" w:rsidP="00574775">
      <w:pPr>
        <w:numPr>
          <w:ilvl w:val="0"/>
          <w:numId w:val="124"/>
        </w:numPr>
        <w:ind w:left="700" w:hanging="600"/>
        <w:rPr>
          <w:color w:val="000000"/>
          <w:sz w:val="24"/>
        </w:rPr>
      </w:pPr>
      <w:r>
        <w:rPr>
          <w:color w:val="000000"/>
          <w:sz w:val="24"/>
        </w:rPr>
        <w:t>the student comm</w:t>
      </w:r>
      <w:r>
        <w:rPr>
          <w:color w:val="000000"/>
          <w:sz w:val="24"/>
        </w:rPr>
        <w:t>enced board, living in a second family home or distance education methods study in anticipation of a (later) change of circumstance resulting in him or her meeting a geographic isolation condition - this is called retrospective continuity of schooling conc</w:t>
      </w:r>
      <w:r>
        <w:rPr>
          <w:color w:val="000000"/>
          <w:sz w:val="24"/>
        </w:rPr>
        <w:t>ession (see 4.4.7).</w:t>
      </w:r>
    </w:p>
    <w:p w:rsidR="00000000" w:rsidRDefault="00574775">
      <w:pPr>
        <w:ind w:left="1035"/>
        <w:jc w:val="both"/>
        <w:rPr>
          <w:color w:val="000000"/>
          <w:sz w:val="24"/>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04" w:name="_Toc5506218"/>
      <w:r>
        <w:rPr>
          <w:rFonts w:ascii="Times New Roman" w:hAnsi="Times New Roman" w:cs="Times New Roman"/>
          <w:color w:val="000000"/>
          <w:sz w:val="24"/>
          <w:szCs w:val="32"/>
        </w:rPr>
        <w:t>4.4.2 Student lives in a special institution</w:t>
      </w:r>
      <w:bookmarkEnd w:id="204"/>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may be deemed to be isolated if, because of the nature and extent of a disability or other health-related condition, it is necessary or preferable for him or her to live at a spec</w:t>
      </w:r>
      <w:r>
        <w:rPr>
          <w:rFonts w:ascii="Times New Roman" w:hAnsi="Times New Roman" w:cs="Times New Roman"/>
          <w:color w:val="000000"/>
          <w:szCs w:val="20"/>
        </w:rPr>
        <w:t>ial institution.</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purposes of AIC, a ‘special institution’ is one designed specifically for children with a particular disability or other health-related condition and is recognised as such by the appropriate State, Territory or Commonwealth author</w:t>
      </w:r>
      <w:r>
        <w:rPr>
          <w:rFonts w:ascii="Times New Roman" w:hAnsi="Times New Roman" w:cs="Times New Roman"/>
          <w:color w:val="000000"/>
          <w:szCs w:val="20"/>
        </w:rPr>
        <w:t>ity.</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the student must undertake an approved course (see </w:t>
      </w:r>
      <w:r>
        <w:rPr>
          <w:rFonts w:ascii="Times New Roman" w:hAnsi="Times New Roman" w:cs="Times New Roman"/>
          <w:b w:val="0"/>
          <w:bCs w:val="0"/>
          <w:szCs w:val="20"/>
        </w:rPr>
        <w:t>3.4.4</w:t>
      </w:r>
      <w:r>
        <w:rPr>
          <w:rFonts w:ascii="Times New Roman" w:hAnsi="Times New Roman" w:cs="Times New Roman"/>
          <w:szCs w:val="20"/>
        </w:rPr>
        <w:t xml:space="preserve">) at an approved institution (see </w:t>
      </w:r>
      <w:r>
        <w:rPr>
          <w:rFonts w:ascii="Times New Roman" w:hAnsi="Times New Roman" w:cs="Times New Roman"/>
          <w:b w:val="0"/>
          <w:bCs w:val="0"/>
          <w:szCs w:val="20"/>
        </w:rPr>
        <w:t>3.4.3</w:t>
      </w:r>
      <w:r>
        <w:rPr>
          <w:rFonts w:ascii="Times New Roman" w:hAnsi="Times New Roman" w:cs="Times New Roman"/>
          <w:szCs w:val="20"/>
        </w:rPr>
        <w:t>). The special institution does not necessarily have to be a school (or approved institution). That is, the student may live at a special institution</w:t>
      </w:r>
      <w:r>
        <w:rPr>
          <w:rFonts w:ascii="Times New Roman" w:hAnsi="Times New Roman" w:cs="Times New Roman"/>
          <w:szCs w:val="20"/>
        </w:rPr>
        <w:t xml:space="preserve"> and attend school at another institution, such as a special school.</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w:t>
      </w:r>
      <w:r>
        <w:rPr>
          <w:rFonts w:ascii="Times New Roman" w:hAnsi="Times New Roman" w:cs="Times New Roman"/>
          <w:color w:val="000000"/>
          <w:szCs w:val="20"/>
        </w:rPr>
        <w:t>claim form</w:t>
      </w:r>
      <w:r>
        <w:rPr>
          <w:rFonts w:ascii="Times New Roman" w:hAnsi="Times New Roman" w:cs="Times New Roman"/>
          <w:color w:val="000000"/>
          <w:szCs w:val="20"/>
        </w:rPr>
        <w:t xml:space="preserve"> for a student who lives in a special institution does not need to be supported by evidence. The fact that the student lives in a special institution will normally </w:t>
      </w:r>
      <w:r>
        <w:rPr>
          <w:rFonts w:ascii="Times New Roman" w:hAnsi="Times New Roman" w:cs="Times New Roman"/>
          <w:color w:val="000000"/>
          <w:szCs w:val="20"/>
        </w:rPr>
        <w:t>be sufficient to establish that they have a disability or other health-related condition and that it is necessary or preferable for him or her to reside at the special institution.</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05" w:name="_Toc5506219"/>
      <w:r>
        <w:rPr>
          <w:rFonts w:ascii="Times New Roman" w:hAnsi="Times New Roman" w:cs="Times New Roman"/>
          <w:color w:val="000000"/>
          <w:sz w:val="24"/>
          <w:szCs w:val="32"/>
        </w:rPr>
        <w:t>4.4.3 Occupation of parent(s) involves frequent moves</w:t>
      </w:r>
      <w:bookmarkEnd w:id="205"/>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may be d</w:t>
      </w:r>
      <w:r>
        <w:rPr>
          <w:rFonts w:ascii="Times New Roman" w:hAnsi="Times New Roman" w:cs="Times New Roman"/>
          <w:color w:val="000000"/>
          <w:szCs w:val="20"/>
        </w:rPr>
        <w:t>eemed to be isolated if:</w:t>
      </w:r>
    </w:p>
    <w:p w:rsidR="00000000" w:rsidRDefault="00574775" w:rsidP="00574775">
      <w:pPr>
        <w:numPr>
          <w:ilvl w:val="0"/>
          <w:numId w:val="125"/>
        </w:numPr>
        <w:ind w:left="700" w:hanging="600"/>
        <w:rPr>
          <w:color w:val="000000"/>
          <w:sz w:val="24"/>
        </w:rPr>
      </w:pPr>
      <w:r>
        <w:rPr>
          <w:color w:val="000000"/>
          <w:sz w:val="24"/>
        </w:rPr>
        <w:t>the occupation of the parent(s) is, by nature, itinerant (</w:t>
      </w:r>
      <w:proofErr w:type="spellStart"/>
      <w:r>
        <w:rPr>
          <w:color w:val="000000"/>
          <w:sz w:val="24"/>
        </w:rPr>
        <w:t>eg</w:t>
      </w:r>
      <w:proofErr w:type="spellEnd"/>
      <w:r>
        <w:rPr>
          <w:color w:val="000000"/>
          <w:sz w:val="24"/>
        </w:rPr>
        <w:t xml:space="preserve"> fencing contractors, railway workers, show people, fruit pickers, shearers, </w:t>
      </w:r>
      <w:proofErr w:type="spellStart"/>
      <w:r>
        <w:rPr>
          <w:color w:val="000000"/>
          <w:sz w:val="24"/>
        </w:rPr>
        <w:t>etc</w:t>
      </w:r>
      <w:proofErr w:type="spellEnd"/>
      <w:r>
        <w:rPr>
          <w:color w:val="000000"/>
          <w:sz w:val="24"/>
        </w:rPr>
        <w:t>);</w:t>
      </w:r>
    </w:p>
    <w:p w:rsidR="00000000" w:rsidRDefault="00574775" w:rsidP="00574775">
      <w:pPr>
        <w:numPr>
          <w:ilvl w:val="0"/>
          <w:numId w:val="125"/>
        </w:numPr>
        <w:ind w:left="100" w:firstLine="0"/>
        <w:rPr>
          <w:color w:val="000000"/>
          <w:sz w:val="24"/>
        </w:rPr>
      </w:pPr>
      <w:r>
        <w:rPr>
          <w:color w:val="000000"/>
          <w:sz w:val="24"/>
        </w:rPr>
        <w:t>the family does not normally live at a fixed address; and</w:t>
      </w:r>
    </w:p>
    <w:p w:rsidR="00000000" w:rsidRDefault="00574775" w:rsidP="00574775">
      <w:pPr>
        <w:numPr>
          <w:ilvl w:val="0"/>
          <w:numId w:val="125"/>
        </w:numPr>
        <w:ind w:left="100" w:firstLine="0"/>
        <w:rPr>
          <w:color w:val="000000"/>
          <w:sz w:val="24"/>
        </w:rPr>
      </w:pPr>
      <w:proofErr w:type="gramStart"/>
      <w:r>
        <w:rPr>
          <w:color w:val="000000"/>
          <w:sz w:val="24"/>
        </w:rPr>
        <w:t>the</w:t>
      </w:r>
      <w:proofErr w:type="gramEnd"/>
      <w:r>
        <w:rPr>
          <w:color w:val="000000"/>
          <w:sz w:val="24"/>
        </w:rPr>
        <w:t xml:space="preserve"> parents move at least five</w:t>
      </w:r>
      <w:r>
        <w:rPr>
          <w:color w:val="000000"/>
          <w:sz w:val="24"/>
        </w:rPr>
        <w:t xml:space="preserve"> times a year for work purposes.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addition, this provision may apply to a student whose parent(s) are unemployed or sporadically employed and travel widely and frequently in search of suitable employment.</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student </w:t>
      </w:r>
      <w:r>
        <w:rPr>
          <w:rFonts w:ascii="Times New Roman" w:hAnsi="Times New Roman" w:cs="Times New Roman"/>
          <w:b/>
          <w:bCs/>
          <w:color w:val="000000"/>
          <w:szCs w:val="20"/>
        </w:rPr>
        <w:t>should not</w:t>
      </w:r>
      <w:r>
        <w:rPr>
          <w:rFonts w:ascii="Times New Roman" w:hAnsi="Times New Roman" w:cs="Times New Roman"/>
          <w:color w:val="000000"/>
          <w:szCs w:val="20"/>
        </w:rPr>
        <w:t xml:space="preserve"> be deemed isolated under t</w:t>
      </w:r>
      <w:r>
        <w:rPr>
          <w:rFonts w:ascii="Times New Roman" w:hAnsi="Times New Roman" w:cs="Times New Roman"/>
          <w:color w:val="000000"/>
          <w:szCs w:val="20"/>
        </w:rPr>
        <w:t>his provision where:</w:t>
      </w:r>
    </w:p>
    <w:p w:rsidR="00000000" w:rsidRDefault="00574775" w:rsidP="00574775">
      <w:pPr>
        <w:numPr>
          <w:ilvl w:val="0"/>
          <w:numId w:val="126"/>
        </w:numPr>
        <w:ind w:left="700" w:hanging="600"/>
        <w:rPr>
          <w:color w:val="000000"/>
          <w:sz w:val="24"/>
        </w:rPr>
      </w:pPr>
      <w:r>
        <w:rPr>
          <w:color w:val="000000"/>
          <w:sz w:val="24"/>
        </w:rPr>
        <w:t>the parent(s) work solely in a geographically limited area where it could reasonably be expected for them to maintain a fixed address (</w:t>
      </w:r>
      <w:proofErr w:type="spellStart"/>
      <w:r>
        <w:rPr>
          <w:color w:val="000000"/>
          <w:sz w:val="24"/>
        </w:rPr>
        <w:t>eg</w:t>
      </w:r>
      <w:proofErr w:type="spellEnd"/>
      <w:r>
        <w:rPr>
          <w:color w:val="000000"/>
          <w:sz w:val="24"/>
        </w:rPr>
        <w:t xml:space="preserve"> solely within a metropolitan area or within 56 km of a town/city); or</w:t>
      </w:r>
    </w:p>
    <w:p w:rsidR="00000000" w:rsidRDefault="00574775" w:rsidP="00574775">
      <w:pPr>
        <w:numPr>
          <w:ilvl w:val="0"/>
          <w:numId w:val="126"/>
        </w:numPr>
        <w:ind w:left="700" w:hanging="600"/>
        <w:rPr>
          <w:color w:val="000000"/>
          <w:sz w:val="24"/>
        </w:rPr>
      </w:pPr>
      <w:r>
        <w:rPr>
          <w:color w:val="000000"/>
          <w:sz w:val="24"/>
        </w:rPr>
        <w:t>the parent(s) are subject t</w:t>
      </w:r>
      <w:r>
        <w:rPr>
          <w:color w:val="000000"/>
          <w:sz w:val="24"/>
        </w:rPr>
        <w:t>o transfer every 2 or 3 years (</w:t>
      </w:r>
      <w:proofErr w:type="spellStart"/>
      <w:r>
        <w:rPr>
          <w:color w:val="000000"/>
          <w:sz w:val="24"/>
        </w:rPr>
        <w:t>eg</w:t>
      </w:r>
      <w:proofErr w:type="spellEnd"/>
      <w:r>
        <w:rPr>
          <w:color w:val="000000"/>
          <w:sz w:val="24"/>
        </w:rPr>
        <w:t xml:space="preserve"> police officers, defence service personnel, teachers </w:t>
      </w:r>
      <w:proofErr w:type="spellStart"/>
      <w:r>
        <w:rPr>
          <w:color w:val="000000"/>
          <w:sz w:val="24"/>
        </w:rPr>
        <w:t>etc</w:t>
      </w:r>
      <w:proofErr w:type="spellEnd"/>
      <w:r>
        <w:rPr>
          <w:color w:val="000000"/>
          <w:sz w:val="24"/>
        </w:rPr>
        <w:t>) and could normally be expected to spend at least one full school year in the one location (even though they may have moved on more than one occasion in a particular</w:t>
      </w:r>
      <w:r>
        <w:rPr>
          <w:color w:val="000000"/>
          <w:sz w:val="24"/>
        </w:rPr>
        <w:t xml:space="preserve"> school year); or</w:t>
      </w:r>
    </w:p>
    <w:p w:rsidR="00000000" w:rsidRDefault="00574775" w:rsidP="00574775">
      <w:pPr>
        <w:numPr>
          <w:ilvl w:val="0"/>
          <w:numId w:val="126"/>
        </w:numPr>
        <w:ind w:left="100" w:firstLine="0"/>
        <w:rPr>
          <w:color w:val="000000"/>
          <w:sz w:val="24"/>
        </w:rPr>
      </w:pPr>
      <w:proofErr w:type="gramStart"/>
      <w:r>
        <w:rPr>
          <w:color w:val="000000"/>
          <w:sz w:val="24"/>
        </w:rPr>
        <w:t>the</w:t>
      </w:r>
      <w:proofErr w:type="gramEnd"/>
      <w:r>
        <w:rPr>
          <w:color w:val="000000"/>
          <w:sz w:val="24"/>
        </w:rPr>
        <w:t xml:space="preserve"> primary reason for travelling and seeking work is for a ‘working holiday’.</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ownership of a family home in a particular locality does not necessarily affect eligibility under this provision, except when:</w:t>
      </w:r>
    </w:p>
    <w:p w:rsidR="00000000" w:rsidRDefault="00574775" w:rsidP="00574775">
      <w:pPr>
        <w:numPr>
          <w:ilvl w:val="0"/>
          <w:numId w:val="127"/>
        </w:numPr>
        <w:ind w:left="100" w:firstLine="0"/>
        <w:rPr>
          <w:color w:val="000000"/>
          <w:sz w:val="24"/>
        </w:rPr>
      </w:pPr>
      <w:r>
        <w:rPr>
          <w:color w:val="000000"/>
          <w:sz w:val="24"/>
        </w:rPr>
        <w:t>one parent lives there whil</w:t>
      </w:r>
      <w:r>
        <w:rPr>
          <w:color w:val="000000"/>
          <w:sz w:val="24"/>
        </w:rPr>
        <w:t>e the other moves about for employment purposes; or</w:t>
      </w:r>
    </w:p>
    <w:p w:rsidR="00000000" w:rsidRDefault="00574775" w:rsidP="00574775">
      <w:pPr>
        <w:numPr>
          <w:ilvl w:val="0"/>
          <w:numId w:val="127"/>
        </w:numPr>
        <w:ind w:left="100" w:firstLine="0"/>
        <w:rPr>
          <w:color w:val="000000"/>
          <w:sz w:val="24"/>
        </w:rPr>
      </w:pPr>
      <w:proofErr w:type="gramStart"/>
      <w:r>
        <w:rPr>
          <w:color w:val="000000"/>
          <w:sz w:val="24"/>
        </w:rPr>
        <w:t>the</w:t>
      </w:r>
      <w:proofErr w:type="gramEnd"/>
      <w:r>
        <w:rPr>
          <w:color w:val="000000"/>
          <w:sz w:val="24"/>
        </w:rPr>
        <w:t xml:space="preserve"> student lives there while both parents are absent.</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w:t>
      </w:r>
      <w:r>
        <w:rPr>
          <w:rFonts w:ascii="Times New Roman" w:hAnsi="Times New Roman" w:cs="Times New Roman"/>
          <w:color w:val="000000"/>
          <w:szCs w:val="20"/>
        </w:rPr>
        <w:t>claim form</w:t>
      </w:r>
      <w:r>
        <w:rPr>
          <w:rFonts w:ascii="Times New Roman" w:hAnsi="Times New Roman" w:cs="Times New Roman"/>
          <w:color w:val="000000"/>
          <w:szCs w:val="20"/>
        </w:rPr>
        <w:t xml:space="preserve"> for a student with parent(s) whose occupation involves frequent moves must be supported by:</w:t>
      </w:r>
    </w:p>
    <w:p w:rsidR="00000000" w:rsidRDefault="00574775" w:rsidP="00574775">
      <w:pPr>
        <w:numPr>
          <w:ilvl w:val="0"/>
          <w:numId w:val="128"/>
        </w:numPr>
        <w:tabs>
          <w:tab w:val="clear" w:pos="720"/>
        </w:tabs>
        <w:ind w:left="700" w:hanging="600"/>
        <w:rPr>
          <w:color w:val="000000"/>
          <w:sz w:val="24"/>
        </w:rPr>
      </w:pPr>
      <w:r>
        <w:rPr>
          <w:color w:val="000000"/>
          <w:sz w:val="24"/>
        </w:rPr>
        <w:t>a statement of the family’s proje</w:t>
      </w:r>
      <w:r>
        <w:rPr>
          <w:color w:val="000000"/>
          <w:sz w:val="24"/>
        </w:rPr>
        <w:t>cted itinerary for the school year in which AIC is sought;(where relevant) a statement of the family’s itinerary over the previous twelve month period; and</w:t>
      </w:r>
    </w:p>
    <w:p w:rsidR="00000000" w:rsidRDefault="00574775" w:rsidP="00574775">
      <w:pPr>
        <w:numPr>
          <w:ilvl w:val="0"/>
          <w:numId w:val="128"/>
        </w:numPr>
        <w:ind w:left="700" w:hanging="600"/>
        <w:rPr>
          <w:color w:val="000000"/>
          <w:sz w:val="24"/>
        </w:rPr>
      </w:pPr>
      <w:proofErr w:type="gramStart"/>
      <w:r>
        <w:rPr>
          <w:color w:val="000000"/>
          <w:sz w:val="24"/>
        </w:rPr>
        <w:t>verification</w:t>
      </w:r>
      <w:proofErr w:type="gramEnd"/>
      <w:r>
        <w:rPr>
          <w:color w:val="000000"/>
          <w:sz w:val="24"/>
        </w:rPr>
        <w:t xml:space="preserve"> of the family’s past and proposed frequent movements in the form of employers’ statemen</w:t>
      </w:r>
      <w:r>
        <w:rPr>
          <w:color w:val="000000"/>
          <w:sz w:val="24"/>
        </w:rPr>
        <w:t>ts, Job Network/Centrelink registrations, membership of a show person’s guild etc.</w:t>
      </w:r>
    </w:p>
    <w:p w:rsidR="00000000" w:rsidRDefault="00574775">
      <w:pPr>
        <w:pStyle w:val="NormalWeb"/>
        <w:tabs>
          <w:tab w:val="num" w:pos="100"/>
        </w:tabs>
        <w:spacing w:before="0" w:beforeAutospacing="0" w:after="0" w:afterAutospacing="0"/>
        <w:ind w:left="100"/>
        <w:rPr>
          <w:rFonts w:ascii="Times New Roman" w:hAnsi="Times New Roman" w:cs="Times New Roman"/>
          <w:color w:val="000000"/>
          <w:szCs w:val="20"/>
        </w:rPr>
      </w:pPr>
    </w:p>
    <w:p w:rsidR="00000000" w:rsidRDefault="00574775">
      <w:pPr>
        <w:pStyle w:val="NormalWeb"/>
        <w:tabs>
          <w:tab w:val="num" w:pos="100"/>
        </w:tabs>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evidence must clearly demonstrate that, due to work commitments or searching for work, the family is expected to move on at least 5 occasions during the year of assista</w:t>
      </w:r>
      <w:r>
        <w:rPr>
          <w:rFonts w:ascii="Times New Roman" w:hAnsi="Times New Roman" w:cs="Times New Roman"/>
          <w:color w:val="000000"/>
          <w:szCs w:val="20"/>
        </w:rPr>
        <w:t>nce. If a family can demonstrate a history of frequent moves in the previous 12 months, this circumstance will help substantiate the claim. Claims that do not include this evidence should be examined with greater care, and, if necessary, further informatio</w:t>
      </w:r>
      <w:r>
        <w:rPr>
          <w:rFonts w:ascii="Times New Roman" w:hAnsi="Times New Roman" w:cs="Times New Roman"/>
          <w:color w:val="000000"/>
          <w:szCs w:val="20"/>
        </w:rPr>
        <w:t>n sought.</w:t>
      </w:r>
    </w:p>
    <w:p w:rsidR="00000000" w:rsidRDefault="00574775">
      <w:pPr>
        <w:ind w:left="675"/>
        <w:jc w:val="both"/>
        <w:rPr>
          <w:b/>
          <w:bCs/>
          <w:color w:val="000000"/>
          <w:sz w:val="24"/>
          <w:szCs w:val="23"/>
        </w:rPr>
      </w:pPr>
    </w:p>
    <w:p w:rsidR="00000000" w:rsidRDefault="00574775">
      <w:pPr>
        <w:ind w:left="100"/>
        <w:rPr>
          <w:b/>
          <w:bCs/>
          <w:color w:val="000000"/>
          <w:sz w:val="24"/>
          <w:szCs w:val="23"/>
        </w:rPr>
      </w:pPr>
      <w:r>
        <w:rPr>
          <w:b/>
          <w:bCs/>
          <w:color w:val="000000"/>
          <w:sz w:val="24"/>
          <w:szCs w:val="23"/>
        </w:rPr>
        <w:t>Example 1</w:t>
      </w:r>
    </w:p>
    <w:p w:rsidR="00000000" w:rsidRDefault="00574775">
      <w:pPr>
        <w:ind w:left="100"/>
        <w:rPr>
          <w:color w:val="000000"/>
          <w:sz w:val="24"/>
        </w:rPr>
      </w:pPr>
      <w:r>
        <w:rPr>
          <w:color w:val="000000"/>
          <w:sz w:val="24"/>
        </w:rPr>
        <w:t>Mr and Mrs Brown run a site development business which excavates and prepares land for commercial property development. Most of the locations are within the metropolitan area and the couple work at an average of 6 sites a year. They of</w:t>
      </w:r>
      <w:r>
        <w:rPr>
          <w:color w:val="000000"/>
          <w:sz w:val="24"/>
        </w:rPr>
        <w:t>ten spend up to three days and nights camping on-site while blasting and clearing the area. Their sons attend a private boarding school in a provincial city and Mr Brown applies for AIC under the itinerancy provision. AIC should not be approved as the fami</w:t>
      </w:r>
      <w:r>
        <w:rPr>
          <w:color w:val="000000"/>
          <w:sz w:val="24"/>
        </w:rPr>
        <w:t>ly home is lived in by one or both parents for most of the year and at no time are the parents travelling or located more than 56 km from home.</w:t>
      </w:r>
    </w:p>
    <w:p w:rsidR="00000000" w:rsidRDefault="00574775">
      <w:pPr>
        <w:ind w:left="100"/>
        <w:rPr>
          <w:b/>
          <w:bCs/>
          <w:color w:val="000000"/>
          <w:sz w:val="24"/>
          <w:szCs w:val="23"/>
        </w:rPr>
      </w:pPr>
    </w:p>
    <w:p w:rsidR="00000000" w:rsidRDefault="00574775">
      <w:pPr>
        <w:ind w:left="100"/>
        <w:rPr>
          <w:b/>
          <w:bCs/>
          <w:color w:val="000000"/>
          <w:sz w:val="24"/>
          <w:szCs w:val="23"/>
        </w:rPr>
      </w:pP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Example 2</w:t>
      </w:r>
    </w:p>
    <w:p w:rsidR="00000000" w:rsidRDefault="00574775">
      <w:pPr>
        <w:ind w:left="100"/>
        <w:rPr>
          <w:color w:val="000000"/>
          <w:sz w:val="24"/>
        </w:rPr>
      </w:pPr>
      <w:r>
        <w:rPr>
          <w:color w:val="000000"/>
          <w:sz w:val="24"/>
        </w:rPr>
        <w:t xml:space="preserve">Mr and Mrs Adams resign from their jobs and commence the round-Australia working holiday they have </w:t>
      </w:r>
      <w:r>
        <w:rPr>
          <w:color w:val="000000"/>
          <w:sz w:val="24"/>
        </w:rPr>
        <w:t>been planning for some years. They enrol their two daughters in boarding school and apply for AIC under the itinerancy provisions. AIC benefits should not be approved.</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Example 3</w:t>
      </w:r>
    </w:p>
    <w:p w:rsidR="00000000" w:rsidRDefault="00574775">
      <w:pPr>
        <w:ind w:left="100"/>
        <w:rPr>
          <w:color w:val="000000"/>
          <w:sz w:val="24"/>
        </w:rPr>
      </w:pPr>
      <w:r>
        <w:rPr>
          <w:color w:val="000000"/>
          <w:sz w:val="24"/>
        </w:rPr>
        <w:t>Mr Croft is made redundant from his job in a car assembly plant. He is forced</w:t>
      </w:r>
      <w:r>
        <w:rPr>
          <w:color w:val="000000"/>
          <w:sz w:val="24"/>
        </w:rPr>
        <w:t xml:space="preserve"> to sell his house and decides to take his family with him while he looks for work in other cities and towns. He provides documentation from each Centrelink office that he registers with. He is eligible for Distance Education Allowance under AIC for his th</w:t>
      </w:r>
      <w:r>
        <w:rPr>
          <w:color w:val="000000"/>
          <w:sz w:val="24"/>
        </w:rPr>
        <w:t>ree young children until the family stops travelling and settles down close to a government school.</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06" w:name="_Toc5506220"/>
      <w:r>
        <w:rPr>
          <w:rFonts w:ascii="Times New Roman" w:hAnsi="Times New Roman" w:cs="Times New Roman"/>
          <w:color w:val="000000"/>
          <w:sz w:val="24"/>
          <w:szCs w:val="32"/>
        </w:rPr>
        <w:t>4.4.4 Occupation of sole parent requires frequent overnight absences</w:t>
      </w:r>
      <w:bookmarkEnd w:id="206"/>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may be deemed to be isolated if:</w:t>
      </w:r>
    </w:p>
    <w:p w:rsidR="00000000" w:rsidRDefault="00574775" w:rsidP="00574775">
      <w:pPr>
        <w:numPr>
          <w:ilvl w:val="0"/>
          <w:numId w:val="129"/>
        </w:numPr>
        <w:ind w:left="700" w:hanging="600"/>
        <w:rPr>
          <w:color w:val="000000"/>
          <w:sz w:val="24"/>
        </w:rPr>
      </w:pPr>
      <w:r>
        <w:rPr>
          <w:color w:val="000000"/>
          <w:sz w:val="24"/>
        </w:rPr>
        <w:t>the occupation of the student’s sole paren</w:t>
      </w:r>
      <w:r>
        <w:rPr>
          <w:color w:val="000000"/>
          <w:sz w:val="24"/>
        </w:rPr>
        <w:t>t, by its nature, requires frequent overnight absences from the principal family home (</w:t>
      </w:r>
      <w:proofErr w:type="spellStart"/>
      <w:r>
        <w:rPr>
          <w:color w:val="000000"/>
          <w:sz w:val="24"/>
        </w:rPr>
        <w:t>eg</w:t>
      </w:r>
      <w:proofErr w:type="spellEnd"/>
      <w:r>
        <w:rPr>
          <w:color w:val="000000"/>
          <w:sz w:val="24"/>
        </w:rPr>
        <w:t xml:space="preserve"> interstate transport driver); and</w:t>
      </w:r>
    </w:p>
    <w:p w:rsidR="00000000" w:rsidRDefault="00574775" w:rsidP="00574775">
      <w:pPr>
        <w:numPr>
          <w:ilvl w:val="0"/>
          <w:numId w:val="129"/>
        </w:numPr>
        <w:ind w:left="700" w:hanging="600"/>
        <w:rPr>
          <w:color w:val="000000"/>
          <w:sz w:val="24"/>
        </w:rPr>
      </w:pPr>
      <w:proofErr w:type="gramStart"/>
      <w:r>
        <w:rPr>
          <w:color w:val="000000"/>
          <w:sz w:val="24"/>
        </w:rPr>
        <w:t>the</w:t>
      </w:r>
      <w:proofErr w:type="gramEnd"/>
      <w:r>
        <w:rPr>
          <w:color w:val="000000"/>
          <w:sz w:val="24"/>
        </w:rPr>
        <w:t xml:space="preserve"> absences are both consistent and extensive throughout the school year (</w:t>
      </w:r>
      <w:proofErr w:type="spellStart"/>
      <w:r>
        <w:rPr>
          <w:color w:val="000000"/>
          <w:sz w:val="24"/>
        </w:rPr>
        <w:t>ie</w:t>
      </w:r>
      <w:proofErr w:type="spellEnd"/>
      <w:r>
        <w:rPr>
          <w:color w:val="000000"/>
          <w:sz w:val="24"/>
        </w:rPr>
        <w:t xml:space="preserve"> the parent is absent overnight, on average, for half t</w:t>
      </w:r>
      <w:r>
        <w:rPr>
          <w:color w:val="000000"/>
          <w:sz w:val="24"/>
        </w:rPr>
        <w:t>he school week or more over the course of the school year).</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w:t>
      </w:r>
      <w:r>
        <w:rPr>
          <w:rFonts w:ascii="Times New Roman" w:hAnsi="Times New Roman" w:cs="Times New Roman"/>
          <w:color w:val="000000"/>
          <w:szCs w:val="20"/>
        </w:rPr>
        <w:t>claim form</w:t>
      </w:r>
      <w:r>
        <w:rPr>
          <w:rFonts w:ascii="Times New Roman" w:hAnsi="Times New Roman" w:cs="Times New Roman"/>
          <w:color w:val="000000"/>
          <w:szCs w:val="20"/>
        </w:rPr>
        <w:t xml:space="preserve"> for a student with a sole parent whose occupation requires frequent overnight absences must be supported by:</w:t>
      </w:r>
    </w:p>
    <w:p w:rsidR="00000000" w:rsidRDefault="00574775" w:rsidP="00574775">
      <w:pPr>
        <w:numPr>
          <w:ilvl w:val="0"/>
          <w:numId w:val="130"/>
        </w:numPr>
        <w:ind w:left="700" w:hanging="600"/>
        <w:rPr>
          <w:color w:val="000000"/>
          <w:sz w:val="24"/>
        </w:rPr>
      </w:pPr>
      <w:r>
        <w:rPr>
          <w:color w:val="000000"/>
          <w:sz w:val="24"/>
        </w:rPr>
        <w:t xml:space="preserve">a statement of the projected overnight absences for the school </w:t>
      </w:r>
      <w:r>
        <w:rPr>
          <w:color w:val="000000"/>
          <w:sz w:val="24"/>
        </w:rPr>
        <w:t>year in which AIC is sought;</w:t>
      </w:r>
    </w:p>
    <w:p w:rsidR="00000000" w:rsidRDefault="00574775" w:rsidP="00574775">
      <w:pPr>
        <w:numPr>
          <w:ilvl w:val="0"/>
          <w:numId w:val="130"/>
        </w:numPr>
        <w:ind w:left="700" w:hanging="600"/>
        <w:rPr>
          <w:color w:val="000000"/>
          <w:sz w:val="24"/>
        </w:rPr>
      </w:pPr>
      <w:r>
        <w:rPr>
          <w:color w:val="000000"/>
          <w:sz w:val="24"/>
        </w:rPr>
        <w:t>(where relevant) a statement of overnight absences over the previous twelve month period; and</w:t>
      </w:r>
    </w:p>
    <w:p w:rsidR="00000000" w:rsidRDefault="00574775" w:rsidP="00574775">
      <w:pPr>
        <w:numPr>
          <w:ilvl w:val="0"/>
          <w:numId w:val="130"/>
        </w:numPr>
        <w:tabs>
          <w:tab w:val="clear" w:pos="720"/>
          <w:tab w:val="left" w:pos="700"/>
        </w:tabs>
        <w:ind w:left="700" w:hanging="600"/>
        <w:rPr>
          <w:color w:val="000000"/>
          <w:sz w:val="24"/>
        </w:rPr>
      </w:pPr>
      <w:proofErr w:type="gramStart"/>
      <w:r>
        <w:rPr>
          <w:color w:val="000000"/>
          <w:sz w:val="24"/>
        </w:rPr>
        <w:t>verification</w:t>
      </w:r>
      <w:proofErr w:type="gramEnd"/>
      <w:r>
        <w:rPr>
          <w:color w:val="000000"/>
          <w:sz w:val="24"/>
        </w:rPr>
        <w:t xml:space="preserve"> of the parent’s past and proposed overnight absences (as described in the statements) in the form of employers’ statemen</w:t>
      </w:r>
      <w:r>
        <w:rPr>
          <w:color w:val="000000"/>
          <w:sz w:val="24"/>
        </w:rPr>
        <w:t>ts, transport contracts, travel records etc.</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evidence must clearly demonstrate that the nature of the parent's employment requires them to be absent from their principal family home overnight, on average, for half of the school week or more over the c</w:t>
      </w:r>
      <w:r>
        <w:rPr>
          <w:rFonts w:ascii="Times New Roman" w:hAnsi="Times New Roman" w:cs="Times New Roman"/>
          <w:color w:val="000000"/>
          <w:szCs w:val="20"/>
        </w:rPr>
        <w:t>ourse of the school year. If a parent can demonstrate a history of frequent overnight absences in the previous 12 months, this circumstance will help substantiate the claim. Claims that do not include this evidence should be examined with greater care, and</w:t>
      </w:r>
      <w:r>
        <w:rPr>
          <w:rFonts w:ascii="Times New Roman" w:hAnsi="Times New Roman" w:cs="Times New Roman"/>
          <w:color w:val="000000"/>
          <w:szCs w:val="20"/>
        </w:rPr>
        <w:t>, if necessary, further information sought.</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It is not sufficient for the parent to demonstrate that the parent has merely </w:t>
      </w:r>
      <w:r>
        <w:rPr>
          <w:rFonts w:ascii="Times New Roman" w:hAnsi="Times New Roman" w:cs="Times New Roman"/>
          <w:color w:val="000000"/>
          <w:szCs w:val="20"/>
          <w:u w:val="single"/>
        </w:rPr>
        <w:t>chosen</w:t>
      </w:r>
      <w:r>
        <w:rPr>
          <w:rFonts w:ascii="Times New Roman" w:hAnsi="Times New Roman" w:cs="Times New Roman"/>
          <w:color w:val="000000"/>
          <w:szCs w:val="20"/>
        </w:rPr>
        <w:t xml:space="preserve"> employment at a location that is so far from the principal family home that frequent overnight absences from home will result.</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07" w:name="_Toc5506221"/>
      <w:r>
        <w:rPr>
          <w:rFonts w:ascii="Times New Roman" w:hAnsi="Times New Roman" w:cs="Times New Roman"/>
          <w:color w:val="000000"/>
          <w:sz w:val="24"/>
          <w:szCs w:val="32"/>
        </w:rPr>
        <w:t>4.4.5 Student lives in a second family home with a sibling who meets a geographic isolation rule</w:t>
      </w:r>
      <w:bookmarkEnd w:id="207"/>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may be deemed to be isolated if they live in an approved second family home (see 5.3.3) with a sibling who:</w:t>
      </w:r>
    </w:p>
    <w:p w:rsidR="00000000" w:rsidRDefault="00574775" w:rsidP="00574775">
      <w:pPr>
        <w:numPr>
          <w:ilvl w:val="0"/>
          <w:numId w:val="131"/>
        </w:numPr>
        <w:ind w:left="100" w:firstLine="0"/>
        <w:rPr>
          <w:color w:val="000000"/>
          <w:sz w:val="24"/>
        </w:rPr>
      </w:pPr>
      <w:r>
        <w:rPr>
          <w:color w:val="000000"/>
          <w:sz w:val="24"/>
        </w:rPr>
        <w:t>meets an isolation condition (except u</w:t>
      </w:r>
      <w:r>
        <w:rPr>
          <w:color w:val="000000"/>
          <w:sz w:val="24"/>
        </w:rPr>
        <w:t>nder 4.4.5), and</w:t>
      </w:r>
    </w:p>
    <w:p w:rsidR="00000000" w:rsidRDefault="00574775" w:rsidP="00574775">
      <w:pPr>
        <w:numPr>
          <w:ilvl w:val="0"/>
          <w:numId w:val="131"/>
        </w:numPr>
        <w:ind w:left="100" w:firstLine="0"/>
        <w:rPr>
          <w:color w:val="000000"/>
          <w:sz w:val="24"/>
        </w:rPr>
      </w:pPr>
      <w:proofErr w:type="gramStart"/>
      <w:r>
        <w:rPr>
          <w:color w:val="000000"/>
          <w:sz w:val="24"/>
        </w:rPr>
        <w:t>qualifies</w:t>
      </w:r>
      <w:proofErr w:type="gramEnd"/>
      <w:r>
        <w:rPr>
          <w:color w:val="000000"/>
          <w:sz w:val="24"/>
        </w:rPr>
        <w:t xml:space="preserve"> for Second Home Allowance to be paid on his or her behalf.</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As a concession this provision is also extended to a student with a sibling who:</w:t>
      </w:r>
    </w:p>
    <w:p w:rsidR="00000000" w:rsidRDefault="00574775" w:rsidP="00574775">
      <w:pPr>
        <w:numPr>
          <w:ilvl w:val="0"/>
          <w:numId w:val="132"/>
        </w:numPr>
        <w:ind w:left="100" w:firstLine="0"/>
        <w:rPr>
          <w:color w:val="000000"/>
          <w:sz w:val="24"/>
        </w:rPr>
      </w:pPr>
      <w:r>
        <w:rPr>
          <w:color w:val="000000"/>
          <w:sz w:val="24"/>
        </w:rPr>
        <w:t>is a secondary student aged 16 years or over;</w:t>
      </w:r>
    </w:p>
    <w:p w:rsidR="00000000" w:rsidRDefault="00574775" w:rsidP="00574775">
      <w:pPr>
        <w:numPr>
          <w:ilvl w:val="0"/>
          <w:numId w:val="132"/>
        </w:numPr>
        <w:ind w:left="100" w:firstLine="0"/>
        <w:rPr>
          <w:color w:val="000000"/>
          <w:sz w:val="24"/>
        </w:rPr>
      </w:pPr>
      <w:r>
        <w:rPr>
          <w:color w:val="000000"/>
          <w:sz w:val="24"/>
        </w:rPr>
        <w:t>meets an isolation condition (except under</w:t>
      </w:r>
      <w:r>
        <w:rPr>
          <w:color w:val="000000"/>
          <w:sz w:val="24"/>
        </w:rPr>
        <w:t xml:space="preserve"> 4.4.5);</w:t>
      </w:r>
    </w:p>
    <w:p w:rsidR="00000000" w:rsidRDefault="00574775" w:rsidP="00574775">
      <w:pPr>
        <w:numPr>
          <w:ilvl w:val="0"/>
          <w:numId w:val="132"/>
        </w:numPr>
        <w:ind w:left="700" w:hanging="600"/>
        <w:rPr>
          <w:color w:val="000000"/>
          <w:sz w:val="24"/>
        </w:rPr>
      </w:pPr>
      <w:r>
        <w:rPr>
          <w:color w:val="000000"/>
          <w:sz w:val="24"/>
        </w:rPr>
        <w:t>is receiving Youth Allowance or ABSTUDY at the ‘standard rate’ (or the ‘away’ rate if a parent is not living in the second family home); and</w:t>
      </w:r>
    </w:p>
    <w:p w:rsidR="00000000" w:rsidRDefault="00574775" w:rsidP="00574775">
      <w:pPr>
        <w:numPr>
          <w:ilvl w:val="0"/>
          <w:numId w:val="132"/>
        </w:numPr>
        <w:ind w:left="700" w:hanging="600"/>
        <w:rPr>
          <w:color w:val="000000"/>
          <w:sz w:val="24"/>
        </w:rPr>
      </w:pPr>
      <w:proofErr w:type="gramStart"/>
      <w:r>
        <w:rPr>
          <w:color w:val="000000"/>
          <w:sz w:val="24"/>
        </w:rPr>
        <w:t>was</w:t>
      </w:r>
      <w:proofErr w:type="gramEnd"/>
      <w:r>
        <w:rPr>
          <w:color w:val="000000"/>
          <w:sz w:val="24"/>
        </w:rPr>
        <w:t xml:space="preserve"> eligible for AIC (in the current or a previous year) immediately prior to transferring to Youth Allowa</w:t>
      </w:r>
      <w:r>
        <w:rPr>
          <w:color w:val="000000"/>
          <w:sz w:val="24"/>
        </w:rPr>
        <w:t>nce or ABSTUDY.</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Since the student may be deemed isolated only on the basis of a sibling, this assessment should not be made until the sibling’s </w:t>
      </w:r>
      <w:r>
        <w:rPr>
          <w:rFonts w:ascii="Times New Roman" w:hAnsi="Times New Roman" w:cs="Times New Roman"/>
          <w:color w:val="000000"/>
          <w:szCs w:val="20"/>
        </w:rPr>
        <w:t>claim form</w:t>
      </w:r>
      <w:r>
        <w:rPr>
          <w:rFonts w:ascii="Times New Roman" w:hAnsi="Times New Roman" w:cs="Times New Roman"/>
          <w:color w:val="000000"/>
          <w:szCs w:val="20"/>
        </w:rPr>
        <w:t xml:space="preserve"> (for AIC, Youth Allowance or ABSTUDY) is approved in the year of assistance.</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Normally, ad</w:t>
      </w:r>
      <w:r>
        <w:rPr>
          <w:rFonts w:ascii="Times New Roman" w:hAnsi="Times New Roman" w:cs="Times New Roman"/>
          <w:color w:val="000000"/>
          <w:szCs w:val="20"/>
        </w:rPr>
        <w:t xml:space="preserve">ditional evidence will not be necessary to support a </w:t>
      </w:r>
      <w:r>
        <w:rPr>
          <w:rFonts w:ascii="Times New Roman" w:hAnsi="Times New Roman" w:cs="Times New Roman"/>
          <w:color w:val="000000"/>
          <w:szCs w:val="20"/>
        </w:rPr>
        <w:t>claim form</w:t>
      </w:r>
      <w:r>
        <w:rPr>
          <w:rFonts w:ascii="Times New Roman" w:hAnsi="Times New Roman" w:cs="Times New Roman"/>
          <w:color w:val="000000"/>
          <w:szCs w:val="20"/>
        </w:rPr>
        <w:t xml:space="preserve"> on this basis, as the relevant information will be available from the sibling’s (or the student’s) </w:t>
      </w:r>
      <w:r>
        <w:rPr>
          <w:rFonts w:ascii="Times New Roman" w:hAnsi="Times New Roman" w:cs="Times New Roman"/>
          <w:color w:val="000000"/>
          <w:szCs w:val="20"/>
        </w:rPr>
        <w:t>claim form</w:t>
      </w:r>
      <w:r>
        <w:rPr>
          <w:rFonts w:ascii="Times New Roman" w:hAnsi="Times New Roman" w:cs="Times New Roman"/>
          <w:color w:val="000000"/>
          <w:szCs w:val="20"/>
        </w:rPr>
        <w:t>. Where necessary, AIC records may be checked to ensure the stu</w:t>
      </w:r>
      <w:r>
        <w:rPr>
          <w:rFonts w:ascii="Times New Roman" w:hAnsi="Times New Roman" w:cs="Times New Roman"/>
          <w:color w:val="000000"/>
          <w:szCs w:val="20"/>
        </w:rPr>
        <w:t>dent was previously eligible for AIC. In some circumstances, it may be necessary to obtain further information to confirm that a Youth Allowance or ABSTUDY sibling continues to meet a geographic isolation condition.</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 student has been deemed isolate</w:t>
      </w:r>
      <w:r>
        <w:rPr>
          <w:rFonts w:ascii="Times New Roman" w:hAnsi="Times New Roman" w:cs="Times New Roman"/>
          <w:color w:val="000000"/>
          <w:szCs w:val="20"/>
        </w:rPr>
        <w:t>d under this provision and the sibling ceases to receive student assistance because, for example, he/she discontinues study, the student may remain eligible on the basis of continuity (see 4.4.6).</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5.3.10 regarding the maximum annual entitlement of Sec</w:t>
      </w:r>
      <w:r>
        <w:rPr>
          <w:rFonts w:ascii="Times New Roman" w:hAnsi="Times New Roman" w:cs="Times New Roman"/>
          <w:color w:val="000000"/>
          <w:szCs w:val="20"/>
        </w:rPr>
        <w:t>ond Home Allowance per family.</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08" w:name="_Toc5506222"/>
      <w:r>
        <w:rPr>
          <w:rFonts w:ascii="Times New Roman" w:hAnsi="Times New Roman" w:cs="Times New Roman"/>
          <w:color w:val="000000"/>
          <w:sz w:val="24"/>
          <w:szCs w:val="32"/>
        </w:rPr>
        <w:t>4.4.6 Continuity of schooling concession</w:t>
      </w:r>
      <w:bookmarkEnd w:id="208"/>
    </w:p>
    <w:p w:rsidR="00000000" w:rsidRDefault="00574775">
      <w:pPr>
        <w:pStyle w:val="NormalWeb"/>
        <w:spacing w:before="0" w:beforeAutospacing="0" w:after="0" w:afterAutospacing="0"/>
        <w:ind w:left="675"/>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continuity of schooling concession is available to limit the disruption to the schooling of students whose circumstances change during the school year. The concession allows a st</w:t>
      </w:r>
      <w:r>
        <w:rPr>
          <w:rFonts w:ascii="Times New Roman" w:hAnsi="Times New Roman" w:cs="Times New Roman"/>
          <w:color w:val="000000"/>
          <w:szCs w:val="20"/>
        </w:rPr>
        <w:t>udent to be deemed as isolated if:</w:t>
      </w:r>
    </w:p>
    <w:p w:rsidR="00000000" w:rsidRDefault="00574775" w:rsidP="00574775">
      <w:pPr>
        <w:numPr>
          <w:ilvl w:val="0"/>
          <w:numId w:val="133"/>
        </w:numPr>
        <w:ind w:left="700" w:hanging="660"/>
        <w:rPr>
          <w:color w:val="000000"/>
          <w:sz w:val="24"/>
        </w:rPr>
      </w:pPr>
      <w:r>
        <w:rPr>
          <w:color w:val="000000"/>
          <w:sz w:val="24"/>
        </w:rPr>
        <w:t>due to a change of circumstance (</w:t>
      </w:r>
      <w:proofErr w:type="spellStart"/>
      <w:r>
        <w:rPr>
          <w:color w:val="000000"/>
          <w:sz w:val="24"/>
        </w:rPr>
        <w:t>eg</w:t>
      </w:r>
      <w:proofErr w:type="spellEnd"/>
      <w:r>
        <w:rPr>
          <w:color w:val="000000"/>
          <w:sz w:val="24"/>
        </w:rPr>
        <w:t xml:space="preserve"> change of principal family home, change of travel conditions, change in health conditions, change in parent’s occupation), they cease to meet an isolation condition; and</w:t>
      </w:r>
    </w:p>
    <w:p w:rsidR="00000000" w:rsidRDefault="00574775" w:rsidP="00574775">
      <w:pPr>
        <w:numPr>
          <w:ilvl w:val="0"/>
          <w:numId w:val="133"/>
        </w:numPr>
        <w:ind w:left="700" w:hanging="660"/>
        <w:rPr>
          <w:color w:val="000000"/>
          <w:sz w:val="24"/>
        </w:rPr>
      </w:pPr>
      <w:r>
        <w:rPr>
          <w:color w:val="000000"/>
          <w:sz w:val="24"/>
        </w:rPr>
        <w:t>they continue t</w:t>
      </w:r>
      <w:r>
        <w:rPr>
          <w:color w:val="000000"/>
          <w:sz w:val="24"/>
        </w:rPr>
        <w:t>o attend the same school (or continue to be enrolled through the same distance education school); and</w:t>
      </w:r>
    </w:p>
    <w:p w:rsidR="00000000" w:rsidRDefault="00574775" w:rsidP="00574775">
      <w:pPr>
        <w:numPr>
          <w:ilvl w:val="0"/>
          <w:numId w:val="133"/>
        </w:numPr>
        <w:ind w:left="700" w:hanging="660"/>
        <w:rPr>
          <w:color w:val="000000"/>
          <w:sz w:val="24"/>
        </w:rPr>
      </w:pPr>
      <w:proofErr w:type="gramStart"/>
      <w:r>
        <w:rPr>
          <w:color w:val="000000"/>
          <w:sz w:val="24"/>
        </w:rPr>
        <w:t>they</w:t>
      </w:r>
      <w:proofErr w:type="gramEnd"/>
      <w:r>
        <w:rPr>
          <w:color w:val="000000"/>
          <w:sz w:val="24"/>
        </w:rPr>
        <w:t xml:space="preserve"> continue to meet a geographic isolation rule in relation to the school actually attended (see 4.1.11).</w:t>
      </w:r>
    </w:p>
    <w:p w:rsidR="00000000" w:rsidRDefault="00574775">
      <w:pPr>
        <w:pStyle w:val="NormalWeb"/>
        <w:spacing w:before="0" w:beforeAutospacing="0" w:after="0" w:afterAutospacing="0"/>
        <w:ind w:left="700" w:hanging="660"/>
        <w:rPr>
          <w:rFonts w:ascii="Times New Roman" w:hAnsi="Times New Roman" w:cs="Times New Roman"/>
          <w:color w:val="000000"/>
          <w:szCs w:val="20"/>
        </w:rPr>
      </w:pPr>
    </w:p>
    <w:p w:rsidR="00000000" w:rsidRDefault="00574775">
      <w:pPr>
        <w:pStyle w:val="NormalWeb"/>
        <w:spacing w:before="0" w:beforeAutospacing="0" w:after="0" w:afterAutospacing="0"/>
        <w:ind w:left="700" w:hanging="660"/>
        <w:rPr>
          <w:rFonts w:ascii="Times New Roman" w:hAnsi="Times New Roman" w:cs="Times New Roman"/>
          <w:color w:val="000000"/>
          <w:szCs w:val="20"/>
        </w:rPr>
      </w:pPr>
      <w:r>
        <w:rPr>
          <w:rFonts w:ascii="Times New Roman" w:hAnsi="Times New Roman" w:cs="Times New Roman"/>
          <w:color w:val="000000"/>
          <w:szCs w:val="20"/>
        </w:rPr>
        <w:t xml:space="preserve">This concession </w:t>
      </w:r>
      <w:r>
        <w:rPr>
          <w:rFonts w:ascii="Times New Roman" w:hAnsi="Times New Roman" w:cs="Times New Roman"/>
          <w:b/>
          <w:bCs/>
          <w:color w:val="000000"/>
          <w:szCs w:val="20"/>
        </w:rPr>
        <w:t>should not</w:t>
      </w:r>
      <w:r>
        <w:rPr>
          <w:rFonts w:ascii="Times New Roman" w:hAnsi="Times New Roman" w:cs="Times New Roman"/>
          <w:color w:val="000000"/>
          <w:szCs w:val="20"/>
        </w:rPr>
        <w:t xml:space="preserve"> be applied for stu</w:t>
      </w:r>
      <w:r>
        <w:rPr>
          <w:rFonts w:ascii="Times New Roman" w:hAnsi="Times New Roman" w:cs="Times New Roman"/>
          <w:color w:val="000000"/>
          <w:szCs w:val="20"/>
        </w:rPr>
        <w:t>dents who:</w:t>
      </w:r>
    </w:p>
    <w:p w:rsidR="00000000" w:rsidRDefault="00574775" w:rsidP="00574775">
      <w:pPr>
        <w:numPr>
          <w:ilvl w:val="0"/>
          <w:numId w:val="134"/>
        </w:numPr>
        <w:ind w:left="700" w:hanging="660"/>
        <w:rPr>
          <w:color w:val="000000"/>
          <w:sz w:val="24"/>
        </w:rPr>
      </w:pPr>
      <w:r>
        <w:rPr>
          <w:color w:val="000000"/>
          <w:sz w:val="24"/>
        </w:rPr>
        <w:t>did not meet an isolation condition at any stage in the year for which assistance is sought (an exception to this guideline exists for Year 12 students who did meet an isolation condition in the year prior to the year for which assistance is sou</w:t>
      </w:r>
      <w:r>
        <w:rPr>
          <w:color w:val="000000"/>
          <w:sz w:val="24"/>
        </w:rPr>
        <w:t>ght); or</w:t>
      </w:r>
    </w:p>
    <w:p w:rsidR="00000000" w:rsidRDefault="00574775" w:rsidP="00574775">
      <w:pPr>
        <w:numPr>
          <w:ilvl w:val="0"/>
          <w:numId w:val="134"/>
        </w:numPr>
        <w:ind w:left="700" w:hanging="660"/>
        <w:rPr>
          <w:color w:val="000000"/>
          <w:sz w:val="24"/>
        </w:rPr>
      </w:pPr>
      <w:proofErr w:type="gramStart"/>
      <w:r>
        <w:rPr>
          <w:color w:val="000000"/>
          <w:sz w:val="24"/>
        </w:rPr>
        <w:t>lived</w:t>
      </w:r>
      <w:proofErr w:type="gramEnd"/>
      <w:r>
        <w:rPr>
          <w:color w:val="000000"/>
          <w:sz w:val="24"/>
        </w:rPr>
        <w:t xml:space="preserve"> away from home in order to undertake a short term programme (</w:t>
      </w:r>
      <w:proofErr w:type="spellStart"/>
      <w:r>
        <w:rPr>
          <w:color w:val="000000"/>
          <w:sz w:val="24"/>
        </w:rPr>
        <w:t>eg</w:t>
      </w:r>
      <w:proofErr w:type="spellEnd"/>
      <w:r>
        <w:rPr>
          <w:color w:val="000000"/>
          <w:sz w:val="24"/>
        </w:rPr>
        <w:t xml:space="preserve"> for diagnostic testing or remedial tuition).</w:t>
      </w:r>
    </w:p>
    <w:p w:rsidR="00000000" w:rsidRDefault="00574775">
      <w:pPr>
        <w:pStyle w:val="NormalWeb"/>
        <w:spacing w:before="0" w:beforeAutospacing="0" w:after="0" w:afterAutospacing="0"/>
        <w:ind w:left="700" w:hanging="660"/>
        <w:rPr>
          <w:rFonts w:ascii="Times New Roman" w:hAnsi="Times New Roman" w:cs="Times New Roman"/>
          <w:color w:val="000000"/>
          <w:szCs w:val="20"/>
        </w:rPr>
      </w:pPr>
    </w:p>
    <w:p w:rsidR="00000000" w:rsidRDefault="00574775">
      <w:pPr>
        <w:pStyle w:val="NormalWeb"/>
        <w:spacing w:before="0" w:beforeAutospacing="0" w:after="0" w:afterAutospacing="0"/>
        <w:ind w:left="700" w:hanging="660"/>
        <w:rPr>
          <w:rFonts w:ascii="Times New Roman" w:hAnsi="Times New Roman" w:cs="Times New Roman"/>
          <w:color w:val="000000"/>
          <w:szCs w:val="20"/>
        </w:rPr>
      </w:pPr>
      <w:r>
        <w:rPr>
          <w:rFonts w:ascii="Times New Roman" w:hAnsi="Times New Roman" w:cs="Times New Roman"/>
          <w:color w:val="000000"/>
          <w:szCs w:val="20"/>
        </w:rPr>
        <w:t>Under this provision a student may be deemed to be isolated:</w:t>
      </w:r>
    </w:p>
    <w:p w:rsidR="00000000" w:rsidRDefault="00574775" w:rsidP="00574775">
      <w:pPr>
        <w:numPr>
          <w:ilvl w:val="0"/>
          <w:numId w:val="135"/>
        </w:numPr>
        <w:ind w:left="700" w:hanging="660"/>
        <w:rPr>
          <w:color w:val="000000"/>
          <w:sz w:val="24"/>
        </w:rPr>
      </w:pPr>
      <w:r>
        <w:rPr>
          <w:color w:val="000000"/>
          <w:sz w:val="24"/>
        </w:rPr>
        <w:t xml:space="preserve">from the date of the change of circumstance until the end of the year </w:t>
      </w:r>
      <w:r>
        <w:rPr>
          <w:color w:val="000000"/>
          <w:sz w:val="24"/>
        </w:rPr>
        <w:t>in which the change of circumstance occurred; or</w:t>
      </w:r>
    </w:p>
    <w:p w:rsidR="00000000" w:rsidRDefault="00574775" w:rsidP="00574775">
      <w:pPr>
        <w:numPr>
          <w:ilvl w:val="0"/>
          <w:numId w:val="135"/>
        </w:numPr>
        <w:ind w:left="700" w:hanging="660"/>
        <w:rPr>
          <w:color w:val="000000"/>
          <w:sz w:val="24"/>
        </w:rPr>
      </w:pPr>
      <w:proofErr w:type="gramStart"/>
      <w:r>
        <w:rPr>
          <w:color w:val="000000"/>
          <w:sz w:val="24"/>
        </w:rPr>
        <w:t>for</w:t>
      </w:r>
      <w:proofErr w:type="gramEnd"/>
      <w:r>
        <w:rPr>
          <w:color w:val="000000"/>
          <w:sz w:val="24"/>
        </w:rPr>
        <w:t xml:space="preserve"> a student in Year 11, from the date of the change of circumstance until the end of the following year, provided they continue to Year 12.</w:t>
      </w:r>
    </w:p>
    <w:p w:rsidR="00000000" w:rsidRDefault="00574775">
      <w:pPr>
        <w:pStyle w:val="NormalWeb"/>
        <w:spacing w:before="0" w:beforeAutospacing="0" w:after="0" w:afterAutospacing="0"/>
        <w:ind w:left="700" w:hanging="66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Normally the continuity of schooling concession may be granted w</w:t>
      </w:r>
      <w:r>
        <w:rPr>
          <w:rFonts w:ascii="Times New Roman" w:hAnsi="Times New Roman" w:cs="Times New Roman"/>
          <w:color w:val="000000"/>
          <w:szCs w:val="20"/>
        </w:rPr>
        <w:t>ithout the need for supporting evidence.</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09" w:name="_Toc5506223"/>
      <w:r>
        <w:rPr>
          <w:rFonts w:ascii="Times New Roman" w:hAnsi="Times New Roman" w:cs="Times New Roman"/>
          <w:color w:val="000000"/>
          <w:sz w:val="24"/>
          <w:szCs w:val="32"/>
        </w:rPr>
        <w:t>4.4.7 Retrospective continuity of schooling concession</w:t>
      </w:r>
      <w:bookmarkEnd w:id="209"/>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continuity of schooling concession (see 4.4.6) may also be applied in reverse where a student who does not meet a geographic isolation rule at the star</w:t>
      </w:r>
      <w:r>
        <w:rPr>
          <w:rFonts w:ascii="Times New Roman" w:hAnsi="Times New Roman" w:cs="Times New Roman"/>
          <w:color w:val="000000"/>
          <w:szCs w:val="20"/>
        </w:rPr>
        <w:t>t of the school year may retrospectively be deemed to be isolated for the earlier part of the year if:</w:t>
      </w:r>
    </w:p>
    <w:p w:rsidR="00000000" w:rsidRDefault="00574775" w:rsidP="00574775">
      <w:pPr>
        <w:numPr>
          <w:ilvl w:val="0"/>
          <w:numId w:val="136"/>
        </w:numPr>
        <w:ind w:left="800" w:hanging="800"/>
        <w:rPr>
          <w:color w:val="000000"/>
          <w:sz w:val="24"/>
        </w:rPr>
      </w:pPr>
      <w:r>
        <w:rPr>
          <w:color w:val="000000"/>
          <w:sz w:val="24"/>
        </w:rPr>
        <w:t>due to a change of circumstance (</w:t>
      </w:r>
      <w:proofErr w:type="spellStart"/>
      <w:r>
        <w:rPr>
          <w:color w:val="000000"/>
          <w:sz w:val="24"/>
        </w:rPr>
        <w:t>eg</w:t>
      </w:r>
      <w:proofErr w:type="spellEnd"/>
      <w:r>
        <w:rPr>
          <w:color w:val="000000"/>
          <w:sz w:val="24"/>
        </w:rPr>
        <w:t xml:space="preserve"> change of principal family home, change in parent’s occupation, change in health condition, discontinuation of school</w:t>
      </w:r>
      <w:r>
        <w:rPr>
          <w:color w:val="000000"/>
          <w:sz w:val="24"/>
        </w:rPr>
        <w:t xml:space="preserve"> bus service) they commence to meet an isolation condition; and</w:t>
      </w:r>
    </w:p>
    <w:p w:rsidR="00000000" w:rsidRDefault="00574775" w:rsidP="00574775">
      <w:pPr>
        <w:numPr>
          <w:ilvl w:val="0"/>
          <w:numId w:val="136"/>
        </w:numPr>
        <w:ind w:left="700" w:hanging="700"/>
        <w:rPr>
          <w:color w:val="000000"/>
          <w:sz w:val="24"/>
        </w:rPr>
      </w:pPr>
      <w:r>
        <w:rPr>
          <w:color w:val="000000"/>
          <w:sz w:val="24"/>
        </w:rPr>
        <w:t xml:space="preserve">the student was placed in board, enrolled in distance education studies or commenced living in a second home </w:t>
      </w:r>
      <w:r>
        <w:rPr>
          <w:i/>
          <w:iCs/>
          <w:color w:val="000000"/>
          <w:sz w:val="24"/>
        </w:rPr>
        <w:t>in anticipation</w:t>
      </w:r>
      <w:r>
        <w:rPr>
          <w:color w:val="000000"/>
          <w:sz w:val="24"/>
        </w:rPr>
        <w:t xml:space="preserve"> of the change of circumstance that would make the student eligible </w:t>
      </w:r>
      <w:r>
        <w:rPr>
          <w:color w:val="000000"/>
          <w:sz w:val="24"/>
        </w:rPr>
        <w:t>later in the year; and</w:t>
      </w:r>
    </w:p>
    <w:p w:rsidR="00000000" w:rsidRDefault="00574775" w:rsidP="00574775">
      <w:pPr>
        <w:numPr>
          <w:ilvl w:val="0"/>
          <w:numId w:val="136"/>
        </w:numPr>
        <w:ind w:left="0" w:firstLine="0"/>
        <w:rPr>
          <w:color w:val="000000"/>
          <w:sz w:val="24"/>
        </w:rPr>
      </w:pPr>
      <w:proofErr w:type="gramStart"/>
      <w:r>
        <w:rPr>
          <w:color w:val="000000"/>
          <w:sz w:val="24"/>
        </w:rPr>
        <w:t>the</w:t>
      </w:r>
      <w:proofErr w:type="gramEnd"/>
      <w:r>
        <w:rPr>
          <w:color w:val="000000"/>
          <w:sz w:val="24"/>
        </w:rPr>
        <w:t xml:space="preserve"> change has occurred and the student now meets an isolation condition.</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This concession should not be applied if, prior to the change in circumstances, the student’s principal family home did not meet a geographic isolation rule i</w:t>
      </w:r>
      <w:r>
        <w:rPr>
          <w:rFonts w:ascii="Times New Roman" w:hAnsi="Times New Roman" w:cs="Times New Roman"/>
          <w:color w:val="000000"/>
          <w:szCs w:val="20"/>
        </w:rPr>
        <w:t xml:space="preserve">n relation to the school the student was attending, </w:t>
      </w:r>
      <w:proofErr w:type="spellStart"/>
      <w:r>
        <w:rPr>
          <w:rFonts w:ascii="Times New Roman" w:hAnsi="Times New Roman" w:cs="Times New Roman"/>
          <w:color w:val="000000"/>
          <w:szCs w:val="20"/>
        </w:rPr>
        <w:t>ie</w:t>
      </w:r>
      <w:proofErr w:type="spellEnd"/>
      <w:r>
        <w:rPr>
          <w:rFonts w:ascii="Times New Roman" w:hAnsi="Times New Roman" w:cs="Times New Roman"/>
          <w:color w:val="000000"/>
          <w:szCs w:val="20"/>
        </w:rPr>
        <w:t xml:space="preserve"> if they could have lived at home and attended that school daily.</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qualify for retrospective continuity an applicant must demonstrate that they were aware of the proposed change in circumstances at t</w:t>
      </w:r>
      <w:r>
        <w:rPr>
          <w:rFonts w:ascii="Times New Roman" w:hAnsi="Times New Roman" w:cs="Times New Roman"/>
          <w:color w:val="000000"/>
          <w:szCs w:val="20"/>
        </w:rPr>
        <w:t>he time the student began to board, study by distance education methods or live in the second home.</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the application was lodged at that time no further proof would be needed. In other cases, however, suitable evidence would be required, </w:t>
      </w:r>
      <w:proofErr w:type="spellStart"/>
      <w:r>
        <w:rPr>
          <w:rFonts w:ascii="Times New Roman" w:hAnsi="Times New Roman" w:cs="Times New Roman"/>
          <w:color w:val="000000"/>
          <w:szCs w:val="20"/>
        </w:rPr>
        <w:t>eg</w:t>
      </w:r>
      <w:proofErr w:type="spellEnd"/>
      <w:r>
        <w:rPr>
          <w:rFonts w:ascii="Times New Roman" w:hAnsi="Times New Roman" w:cs="Times New Roman"/>
          <w:color w:val="000000"/>
          <w:szCs w:val="20"/>
        </w:rPr>
        <w:t xml:space="preserve"> a statement f</w:t>
      </w:r>
      <w:r>
        <w:rPr>
          <w:rFonts w:ascii="Times New Roman" w:hAnsi="Times New Roman" w:cs="Times New Roman"/>
          <w:color w:val="000000"/>
          <w:szCs w:val="20"/>
        </w:rPr>
        <w:t>rom an employer which reveals when the parent was advised of a proposed transfer, a copy of a letter from a bus company advising of a proposed change in services, etc.</w:t>
      </w:r>
    </w:p>
    <w:p w:rsidR="00000000" w:rsidRDefault="00574775">
      <w:pPr>
        <w:pStyle w:val="NormalWeb"/>
        <w:spacing w:before="0" w:beforeAutospacing="0" w:after="0" w:afterAutospacing="0"/>
        <w:ind w:left="102"/>
        <w:jc w:val="both"/>
        <w:rPr>
          <w:rFonts w:ascii="Times New Roman" w:eastAsia="Times New Roman" w:hAnsi="Times New Roman" w:cs="Times New Roman"/>
          <w:szCs w:val="20"/>
        </w:rPr>
      </w:pPr>
    </w:p>
    <w:p w:rsidR="00000000" w:rsidRDefault="00574775">
      <w:pPr>
        <w:pStyle w:val="NormalWeb"/>
        <w:spacing w:before="0" w:beforeAutospacing="0" w:after="0" w:afterAutospacing="0"/>
        <w:ind w:left="102"/>
        <w:rPr>
          <w:rFonts w:ascii="Times New Roman" w:hAnsi="Times New Roman" w:cs="Times New Roman"/>
          <w:b/>
          <w:bCs/>
          <w:color w:val="000000"/>
          <w:sz w:val="32"/>
          <w:szCs w:val="35"/>
        </w:rPr>
      </w:pPr>
      <w:r>
        <w:rPr>
          <w:rFonts w:ascii="Times New Roman" w:eastAsia="Times New Roman" w:hAnsi="Times New Roman" w:cs="Times New Roman"/>
          <w:szCs w:val="20"/>
        </w:rPr>
        <w:br w:type="page"/>
      </w:r>
      <w:r>
        <w:rPr>
          <w:rFonts w:ascii="Times New Roman" w:hAnsi="Times New Roman" w:cs="Times New Roman"/>
          <w:b/>
          <w:bCs/>
          <w:color w:val="000000"/>
          <w:sz w:val="32"/>
          <w:szCs w:val="35"/>
        </w:rPr>
        <w:t>5 AIC Allowances</w:t>
      </w:r>
    </w:p>
    <w:p w:rsidR="00000000" w:rsidRDefault="00574775">
      <w:pPr>
        <w:pStyle w:val="NormalWeb"/>
        <w:spacing w:before="0" w:beforeAutospacing="0" w:after="0" w:afterAutospacing="0"/>
        <w:ind w:left="102"/>
        <w:jc w:val="both"/>
        <w:rPr>
          <w:rFonts w:ascii="Times New Roman" w:hAnsi="Times New Roman" w:cs="Times New Roman"/>
          <w:color w:val="000000"/>
          <w:szCs w:val="35"/>
        </w:rPr>
      </w:pPr>
    </w:p>
    <w:p w:rsidR="00000000" w:rsidRDefault="00574775">
      <w:pPr>
        <w:pStyle w:val="Heading2"/>
        <w:spacing w:before="0" w:beforeAutospacing="0" w:after="0" w:afterAutospacing="0"/>
        <w:rPr>
          <w:rFonts w:ascii="Times New Roman" w:hAnsi="Times New Roman" w:cs="Times New Roman"/>
          <w:color w:val="000000"/>
          <w:sz w:val="28"/>
          <w:szCs w:val="35"/>
        </w:rPr>
      </w:pPr>
      <w:bookmarkStart w:id="210" w:name="_Toc5506224"/>
      <w:r>
        <w:rPr>
          <w:rFonts w:ascii="Times New Roman" w:hAnsi="Times New Roman" w:cs="Times New Roman"/>
          <w:color w:val="000000"/>
          <w:sz w:val="28"/>
          <w:szCs w:val="35"/>
        </w:rPr>
        <w:t>5.1 General Entitlement and Payment Features</w:t>
      </w:r>
      <w:bookmarkEnd w:id="210"/>
    </w:p>
    <w:p w:rsidR="00000000" w:rsidRDefault="00574775">
      <w:pPr>
        <w:pStyle w:val="Heading2"/>
        <w:spacing w:before="0" w:beforeAutospacing="0" w:after="0" w:afterAutospacing="0"/>
        <w:rPr>
          <w:rFonts w:ascii="Times New Roman" w:hAnsi="Times New Roman" w:cs="Times New Roman"/>
          <w:color w:val="000000"/>
          <w:sz w:val="24"/>
          <w:szCs w:val="35"/>
        </w:rPr>
      </w:pPr>
    </w:p>
    <w:p w:rsidR="00000000" w:rsidRDefault="00574775" w:rsidP="00574775">
      <w:pPr>
        <w:numPr>
          <w:ilvl w:val="0"/>
          <w:numId w:val="137"/>
        </w:numPr>
        <w:ind w:left="0" w:firstLine="0"/>
        <w:rPr>
          <w:color w:val="000000"/>
          <w:sz w:val="24"/>
        </w:rPr>
      </w:pPr>
      <w:r>
        <w:rPr>
          <w:color w:val="000000"/>
          <w:sz w:val="24"/>
        </w:rPr>
        <w:t>5.1.1 Determination of</w:t>
      </w:r>
      <w:r>
        <w:rPr>
          <w:color w:val="000000"/>
          <w:sz w:val="24"/>
        </w:rPr>
        <w:t xml:space="preserve"> allowance</w:t>
      </w:r>
    </w:p>
    <w:p w:rsidR="00000000" w:rsidRDefault="00574775" w:rsidP="00574775">
      <w:pPr>
        <w:numPr>
          <w:ilvl w:val="0"/>
          <w:numId w:val="137"/>
        </w:numPr>
        <w:ind w:left="700" w:hanging="700"/>
        <w:rPr>
          <w:color w:val="000000"/>
          <w:sz w:val="24"/>
        </w:rPr>
      </w:pPr>
      <w:r>
        <w:rPr>
          <w:color w:val="000000"/>
          <w:sz w:val="24"/>
        </w:rPr>
        <w:t>5.1.2 Determination of allowance for students living away from home and studying by distance education methods</w:t>
      </w:r>
    </w:p>
    <w:p w:rsidR="00000000" w:rsidRDefault="00574775" w:rsidP="00574775">
      <w:pPr>
        <w:numPr>
          <w:ilvl w:val="0"/>
          <w:numId w:val="137"/>
        </w:numPr>
        <w:ind w:left="0" w:firstLine="0"/>
        <w:rPr>
          <w:color w:val="000000"/>
          <w:sz w:val="24"/>
        </w:rPr>
      </w:pPr>
      <w:r>
        <w:rPr>
          <w:color w:val="000000"/>
          <w:sz w:val="24"/>
        </w:rPr>
        <w:t>5.1.3 Determination of rate</w:t>
      </w:r>
    </w:p>
    <w:p w:rsidR="00000000" w:rsidRDefault="00574775" w:rsidP="00574775">
      <w:pPr>
        <w:numPr>
          <w:ilvl w:val="0"/>
          <w:numId w:val="137"/>
        </w:numPr>
        <w:ind w:left="0" w:firstLine="0"/>
        <w:rPr>
          <w:color w:val="000000"/>
          <w:sz w:val="24"/>
        </w:rPr>
      </w:pPr>
      <w:r>
        <w:rPr>
          <w:color w:val="000000"/>
          <w:sz w:val="24"/>
        </w:rPr>
        <w:t>5.1.4 Amount of entitlement</w:t>
      </w:r>
    </w:p>
    <w:p w:rsidR="00000000" w:rsidRDefault="00574775" w:rsidP="00574775">
      <w:pPr>
        <w:numPr>
          <w:ilvl w:val="0"/>
          <w:numId w:val="137"/>
        </w:numPr>
        <w:ind w:left="0" w:firstLine="0"/>
        <w:rPr>
          <w:color w:val="000000"/>
          <w:sz w:val="24"/>
        </w:rPr>
      </w:pPr>
      <w:r>
        <w:rPr>
          <w:color w:val="000000"/>
          <w:sz w:val="24"/>
        </w:rPr>
        <w:t>5.1.5 One day minimum payment</w:t>
      </w:r>
    </w:p>
    <w:p w:rsidR="00000000" w:rsidRDefault="00574775" w:rsidP="00574775">
      <w:pPr>
        <w:numPr>
          <w:ilvl w:val="0"/>
          <w:numId w:val="137"/>
        </w:numPr>
        <w:ind w:left="0" w:firstLine="0"/>
        <w:rPr>
          <w:color w:val="000000"/>
          <w:sz w:val="24"/>
        </w:rPr>
      </w:pPr>
      <w:r>
        <w:rPr>
          <w:color w:val="000000"/>
          <w:sz w:val="24"/>
        </w:rPr>
        <w:t>5.1.6 Payment frequency - term instalments</w:t>
      </w:r>
    </w:p>
    <w:p w:rsidR="00000000" w:rsidRDefault="00574775" w:rsidP="00574775">
      <w:pPr>
        <w:numPr>
          <w:ilvl w:val="0"/>
          <w:numId w:val="137"/>
        </w:numPr>
        <w:ind w:left="0" w:firstLine="0"/>
        <w:rPr>
          <w:color w:val="000000"/>
          <w:sz w:val="24"/>
        </w:rPr>
      </w:pPr>
      <w:r>
        <w:rPr>
          <w:color w:val="000000"/>
          <w:sz w:val="24"/>
        </w:rPr>
        <w:t>5.1.7</w:t>
      </w:r>
      <w:r>
        <w:rPr>
          <w:color w:val="000000"/>
          <w:sz w:val="24"/>
        </w:rPr>
        <w:t xml:space="preserve"> Payment frequency - fortnightly instalments</w:t>
      </w:r>
    </w:p>
    <w:p w:rsidR="00000000" w:rsidRDefault="00574775" w:rsidP="00574775">
      <w:pPr>
        <w:numPr>
          <w:ilvl w:val="0"/>
          <w:numId w:val="137"/>
        </w:numPr>
        <w:ind w:left="0" w:firstLine="0"/>
        <w:rPr>
          <w:color w:val="000000"/>
          <w:sz w:val="24"/>
        </w:rPr>
      </w:pPr>
      <w:r>
        <w:rPr>
          <w:color w:val="000000"/>
          <w:sz w:val="24"/>
        </w:rPr>
        <w:t>5.1.8 Payment frequency - short-term boarders</w:t>
      </w:r>
    </w:p>
    <w:p w:rsidR="00000000" w:rsidRDefault="00574775" w:rsidP="00574775">
      <w:pPr>
        <w:numPr>
          <w:ilvl w:val="0"/>
          <w:numId w:val="137"/>
        </w:numPr>
        <w:ind w:left="0" w:firstLine="0"/>
        <w:rPr>
          <w:color w:val="000000"/>
          <w:sz w:val="24"/>
        </w:rPr>
      </w:pPr>
      <w:r>
        <w:rPr>
          <w:color w:val="000000"/>
          <w:sz w:val="24"/>
        </w:rPr>
        <w:t>5.1.9 Term instalments -four-term States and Territories</w:t>
      </w:r>
    </w:p>
    <w:p w:rsidR="00000000" w:rsidRDefault="00574775" w:rsidP="00574775">
      <w:pPr>
        <w:numPr>
          <w:ilvl w:val="0"/>
          <w:numId w:val="137"/>
        </w:numPr>
        <w:ind w:left="0" w:firstLine="0"/>
        <w:rPr>
          <w:color w:val="000000"/>
          <w:sz w:val="24"/>
        </w:rPr>
      </w:pPr>
      <w:r>
        <w:rPr>
          <w:color w:val="000000"/>
          <w:sz w:val="24"/>
        </w:rPr>
        <w:t>5.1.10 Term instalments - three-term State</w:t>
      </w:r>
    </w:p>
    <w:p w:rsidR="00000000" w:rsidRDefault="00574775" w:rsidP="00574775">
      <w:pPr>
        <w:numPr>
          <w:ilvl w:val="0"/>
          <w:numId w:val="137"/>
        </w:numPr>
        <w:ind w:left="0" w:firstLine="0"/>
        <w:rPr>
          <w:color w:val="000000"/>
          <w:sz w:val="24"/>
        </w:rPr>
      </w:pPr>
      <w:r>
        <w:rPr>
          <w:color w:val="000000"/>
          <w:sz w:val="24"/>
        </w:rPr>
        <w:t>5.1.11 Calculation of term payments</w:t>
      </w:r>
    </w:p>
    <w:p w:rsidR="00000000" w:rsidRDefault="00574775" w:rsidP="00574775">
      <w:pPr>
        <w:numPr>
          <w:ilvl w:val="0"/>
          <w:numId w:val="137"/>
        </w:numPr>
        <w:ind w:left="0" w:firstLine="0"/>
        <w:rPr>
          <w:color w:val="000000"/>
          <w:sz w:val="24"/>
        </w:rPr>
      </w:pPr>
      <w:r>
        <w:rPr>
          <w:color w:val="000000"/>
          <w:sz w:val="24"/>
        </w:rPr>
        <w:t>5.1.12 Taxation of allowances</w:t>
      </w:r>
    </w:p>
    <w:p w:rsidR="00000000" w:rsidRDefault="00574775" w:rsidP="00574775">
      <w:pPr>
        <w:numPr>
          <w:ilvl w:val="0"/>
          <w:numId w:val="137"/>
        </w:numPr>
        <w:ind w:left="0" w:firstLine="0"/>
        <w:rPr>
          <w:color w:val="000000"/>
          <w:sz w:val="24"/>
        </w:rPr>
      </w:pPr>
      <w:r>
        <w:rPr>
          <w:color w:val="000000"/>
          <w:sz w:val="24"/>
        </w:rPr>
        <w:t>5.1.13 Payee for allowances</w:t>
      </w:r>
    </w:p>
    <w:p w:rsidR="00000000" w:rsidRDefault="00574775">
      <w:pPr>
        <w:ind w:left="675"/>
        <w:jc w:val="both"/>
        <w:rPr>
          <w:color w:val="000000"/>
          <w:sz w:val="24"/>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11" w:name="_Toc5506225"/>
      <w:r>
        <w:rPr>
          <w:rFonts w:ascii="Times New Roman" w:hAnsi="Times New Roman" w:cs="Times New Roman"/>
          <w:color w:val="000000"/>
          <w:sz w:val="24"/>
          <w:szCs w:val="32"/>
        </w:rPr>
        <w:t>5.1.1 Determination of allowance</w:t>
      </w:r>
      <w:bookmarkEnd w:id="211"/>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applicable allowance for a student will normally reflect a student’s living arrangement while undertaking the approved course:</w:t>
      </w:r>
    </w:p>
    <w:p w:rsidR="00000000" w:rsidRDefault="00574775" w:rsidP="00574775">
      <w:pPr>
        <w:numPr>
          <w:ilvl w:val="0"/>
          <w:numId w:val="138"/>
        </w:numPr>
        <w:ind w:left="700" w:hanging="700"/>
        <w:rPr>
          <w:color w:val="000000"/>
          <w:sz w:val="24"/>
        </w:rPr>
      </w:pPr>
      <w:r>
        <w:rPr>
          <w:color w:val="000000"/>
          <w:sz w:val="24"/>
        </w:rPr>
        <w:t>for a student who boards away from home, the applicable allow</w:t>
      </w:r>
      <w:r>
        <w:rPr>
          <w:color w:val="000000"/>
          <w:sz w:val="24"/>
        </w:rPr>
        <w:t>ance will normally be Boarding Allowance;</w:t>
      </w:r>
    </w:p>
    <w:p w:rsidR="00000000" w:rsidRDefault="00574775" w:rsidP="00574775">
      <w:pPr>
        <w:numPr>
          <w:ilvl w:val="0"/>
          <w:numId w:val="138"/>
        </w:numPr>
        <w:ind w:left="700" w:hanging="700"/>
        <w:rPr>
          <w:color w:val="000000"/>
          <w:sz w:val="24"/>
        </w:rPr>
      </w:pPr>
      <w:r>
        <w:rPr>
          <w:color w:val="000000"/>
          <w:sz w:val="24"/>
        </w:rPr>
        <w:t>for a student who lives in a second family home, the applicable allowance will normally be Second Home Allowance;</w:t>
      </w:r>
    </w:p>
    <w:p w:rsidR="00000000" w:rsidRDefault="00574775" w:rsidP="00574775">
      <w:pPr>
        <w:numPr>
          <w:ilvl w:val="0"/>
          <w:numId w:val="138"/>
        </w:numPr>
        <w:ind w:left="700" w:hanging="700"/>
        <w:rPr>
          <w:color w:val="000000"/>
          <w:sz w:val="24"/>
        </w:rPr>
      </w:pPr>
      <w:proofErr w:type="gramStart"/>
      <w:r>
        <w:rPr>
          <w:color w:val="000000"/>
          <w:sz w:val="24"/>
        </w:rPr>
        <w:t>for</w:t>
      </w:r>
      <w:proofErr w:type="gramEnd"/>
      <w:r>
        <w:rPr>
          <w:color w:val="000000"/>
          <w:sz w:val="24"/>
        </w:rPr>
        <w:t xml:space="preserve"> a student who lives at home while studying by distance education methods, the applicable allowan</w:t>
      </w:r>
      <w:r>
        <w:rPr>
          <w:color w:val="000000"/>
          <w:sz w:val="24"/>
        </w:rPr>
        <w:t>ce will normally be Distance Education Allowance.</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however, a student is in receipt of a Disability Support Pension or Parenting Payment (single), the applicable allowance is the Pensioner Education Supplement.</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a student studies by distance e</w:t>
      </w:r>
      <w:r>
        <w:rPr>
          <w:rFonts w:ascii="Times New Roman" w:hAnsi="Times New Roman" w:cs="Times New Roman"/>
          <w:color w:val="000000"/>
          <w:szCs w:val="20"/>
        </w:rPr>
        <w:t>ducation methods and periodically travels away from home to attend a short ‘mini school’ or residential school for their course, Distance Education Allowance remains the applicable allowance.</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a student needs to stay in town for short periods during </w:t>
      </w:r>
      <w:r>
        <w:rPr>
          <w:rFonts w:ascii="Times New Roman" w:hAnsi="Times New Roman" w:cs="Times New Roman"/>
          <w:color w:val="000000"/>
          <w:szCs w:val="20"/>
        </w:rPr>
        <w:t>the year (</w:t>
      </w:r>
      <w:proofErr w:type="spellStart"/>
      <w:r>
        <w:rPr>
          <w:rFonts w:ascii="Times New Roman" w:hAnsi="Times New Roman" w:cs="Times New Roman"/>
          <w:color w:val="000000"/>
          <w:szCs w:val="20"/>
        </w:rPr>
        <w:t>eg</w:t>
      </w:r>
      <w:proofErr w:type="spellEnd"/>
      <w:r>
        <w:rPr>
          <w:rFonts w:ascii="Times New Roman" w:hAnsi="Times New Roman" w:cs="Times New Roman"/>
          <w:color w:val="000000"/>
          <w:szCs w:val="20"/>
        </w:rPr>
        <w:t> while access from the principal family home to the school is cut-off due to special weather conditions) short-term Boarding Allowance is available (see 5.2.13).</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See 5.1.2 regarding which is the appropriate allowance where a student lives away</w:t>
      </w:r>
      <w:r>
        <w:rPr>
          <w:rFonts w:ascii="Times New Roman" w:hAnsi="Times New Roman" w:cs="Times New Roman"/>
          <w:color w:val="000000"/>
          <w:szCs w:val="20"/>
        </w:rPr>
        <w:t xml:space="preserve"> from home and studies by distance education methods.</w:t>
      </w:r>
    </w:p>
    <w:p w:rsidR="00000000" w:rsidRDefault="00574775">
      <w:pPr>
        <w:pStyle w:val="Heading3"/>
        <w:spacing w:before="0" w:beforeAutospacing="0" w:after="0" w:afterAutospacing="0"/>
        <w:ind w:left="675"/>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12" w:name="_Toc5506226"/>
      <w:r>
        <w:rPr>
          <w:rFonts w:ascii="Times New Roman" w:hAnsi="Times New Roman" w:cs="Times New Roman"/>
          <w:color w:val="000000"/>
          <w:sz w:val="24"/>
          <w:szCs w:val="32"/>
        </w:rPr>
        <w:t>5.1.2 Determination of allowance for students living away from home and studying by distance education methods</w:t>
      </w:r>
      <w:bookmarkEnd w:id="212"/>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a student lives away from home and undertakes approved studies by distance educatio</w:t>
      </w:r>
      <w:r>
        <w:rPr>
          <w:rFonts w:ascii="Times New Roman" w:hAnsi="Times New Roman" w:cs="Times New Roman"/>
          <w:color w:val="000000"/>
          <w:szCs w:val="20"/>
        </w:rPr>
        <w:t>n methods, the applicable allowance will be:</w:t>
      </w:r>
    </w:p>
    <w:p w:rsidR="00000000" w:rsidRDefault="00574775" w:rsidP="00574775">
      <w:pPr>
        <w:numPr>
          <w:ilvl w:val="0"/>
          <w:numId w:val="139"/>
        </w:numPr>
        <w:ind w:left="700" w:hanging="700"/>
        <w:rPr>
          <w:color w:val="000000"/>
          <w:sz w:val="24"/>
        </w:rPr>
      </w:pPr>
      <w:r>
        <w:rPr>
          <w:color w:val="000000"/>
          <w:sz w:val="24"/>
        </w:rPr>
        <w:t>Boarding Allowance where the student is boarding away from home in order to have daily access to appropriate schooling;</w:t>
      </w:r>
    </w:p>
    <w:p w:rsidR="00000000" w:rsidRDefault="00574775" w:rsidP="00574775">
      <w:pPr>
        <w:numPr>
          <w:ilvl w:val="0"/>
          <w:numId w:val="139"/>
        </w:numPr>
        <w:ind w:left="700" w:hanging="700"/>
        <w:rPr>
          <w:color w:val="000000"/>
          <w:sz w:val="24"/>
        </w:rPr>
      </w:pPr>
      <w:r>
        <w:rPr>
          <w:color w:val="000000"/>
          <w:sz w:val="24"/>
        </w:rPr>
        <w:t>Second Home Allowance where the student lives in a second family home in order to have dail</w:t>
      </w:r>
      <w:r>
        <w:rPr>
          <w:color w:val="000000"/>
          <w:sz w:val="24"/>
        </w:rPr>
        <w:t>y access to appropriate schooling;</w:t>
      </w:r>
    </w:p>
    <w:p w:rsidR="00000000" w:rsidRDefault="00574775" w:rsidP="00574775">
      <w:pPr>
        <w:numPr>
          <w:ilvl w:val="0"/>
          <w:numId w:val="139"/>
        </w:numPr>
        <w:ind w:left="700" w:hanging="700"/>
        <w:rPr>
          <w:color w:val="000000"/>
          <w:sz w:val="24"/>
        </w:rPr>
      </w:pPr>
      <w:r>
        <w:rPr>
          <w:color w:val="000000"/>
          <w:sz w:val="24"/>
        </w:rPr>
        <w:t>Second Home Allowance where the student lives in a second family home maintained in order for a sibling to have daily access to appropriate schooling (see 5.3.2);</w:t>
      </w:r>
    </w:p>
    <w:p w:rsidR="00000000" w:rsidRDefault="00574775" w:rsidP="00574775">
      <w:pPr>
        <w:numPr>
          <w:ilvl w:val="0"/>
          <w:numId w:val="139"/>
        </w:numPr>
        <w:ind w:left="700" w:hanging="700"/>
        <w:rPr>
          <w:color w:val="000000"/>
          <w:sz w:val="24"/>
        </w:rPr>
      </w:pPr>
      <w:r>
        <w:rPr>
          <w:color w:val="000000"/>
          <w:sz w:val="24"/>
        </w:rPr>
        <w:t xml:space="preserve">Distance Education Allowance where the student lives in a </w:t>
      </w:r>
      <w:r>
        <w:rPr>
          <w:color w:val="000000"/>
          <w:sz w:val="24"/>
        </w:rPr>
        <w:t>second family home maintained for reasons other than access to appropriate schooling for the student or his/her siblings.</w:t>
      </w:r>
    </w:p>
    <w:p w:rsidR="00000000" w:rsidRDefault="00574775">
      <w:pPr>
        <w:pStyle w:val="NormalWeb"/>
        <w:spacing w:before="0" w:beforeAutospacing="0" w:after="0" w:afterAutospacing="0"/>
        <w:ind w:left="700" w:hanging="70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That is, where the student must live away from the principal family home in order to undertake approved studies (see 3.4) the allowan</w:t>
      </w:r>
      <w:r>
        <w:rPr>
          <w:rFonts w:ascii="Times New Roman" w:hAnsi="Times New Roman" w:cs="Times New Roman"/>
          <w:color w:val="000000"/>
          <w:szCs w:val="20"/>
        </w:rPr>
        <w:t>ce payable is primarily determined by the student’s living arrangement.</w:t>
      </w:r>
    </w:p>
    <w:p w:rsidR="00000000" w:rsidRDefault="00574775">
      <w:pPr>
        <w:pStyle w:val="NormalWeb"/>
        <w:spacing w:before="0" w:beforeAutospacing="0" w:after="0" w:afterAutospacing="0"/>
        <w:ind w:left="700" w:hanging="70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the student could undertake distance education studies from the principal family home, the allowance payable will be determined by the student’s mode of study unless the student</w:t>
      </w:r>
      <w:r>
        <w:rPr>
          <w:rFonts w:ascii="Times New Roman" w:hAnsi="Times New Roman" w:cs="Times New Roman"/>
          <w:color w:val="000000"/>
          <w:szCs w:val="20"/>
        </w:rPr>
        <w:t xml:space="preserve"> lives in a second family home maintained in order for a sibling to undertake approved studies.</w:t>
      </w: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13" w:name="_Toc5506227"/>
      <w:r>
        <w:rPr>
          <w:rFonts w:ascii="Times New Roman" w:hAnsi="Times New Roman" w:cs="Times New Roman"/>
          <w:color w:val="000000"/>
          <w:sz w:val="24"/>
          <w:szCs w:val="32"/>
        </w:rPr>
        <w:t>5.1.3 Determination of rate</w:t>
      </w:r>
      <w:bookmarkEnd w:id="213"/>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allowances have different rates of entitlement for primary and secondary students (</w:t>
      </w:r>
      <w:proofErr w:type="spellStart"/>
      <w:r>
        <w:rPr>
          <w:rFonts w:ascii="Times New Roman" w:hAnsi="Times New Roman" w:cs="Times New Roman"/>
          <w:color w:val="000000"/>
          <w:szCs w:val="20"/>
        </w:rPr>
        <w:t>eg</w:t>
      </w:r>
      <w:proofErr w:type="spellEnd"/>
      <w:r>
        <w:rPr>
          <w:rFonts w:ascii="Times New Roman" w:hAnsi="Times New Roman" w:cs="Times New Roman"/>
          <w:color w:val="000000"/>
          <w:szCs w:val="20"/>
        </w:rPr>
        <w:t xml:space="preserve"> Distance Education Allowance) the foll</w:t>
      </w:r>
      <w:r>
        <w:rPr>
          <w:rFonts w:ascii="Times New Roman" w:hAnsi="Times New Roman" w:cs="Times New Roman"/>
          <w:color w:val="000000"/>
          <w:szCs w:val="20"/>
        </w:rPr>
        <w:t>owing guidelines apply:</w:t>
      </w:r>
    </w:p>
    <w:p w:rsidR="00000000" w:rsidRDefault="00574775" w:rsidP="00574775">
      <w:pPr>
        <w:numPr>
          <w:ilvl w:val="0"/>
          <w:numId w:val="140"/>
        </w:numPr>
        <w:ind w:left="700" w:hanging="700"/>
        <w:rPr>
          <w:color w:val="000000"/>
          <w:sz w:val="24"/>
        </w:rPr>
      </w:pPr>
      <w:proofErr w:type="gramStart"/>
      <w:r>
        <w:rPr>
          <w:color w:val="000000"/>
          <w:sz w:val="24"/>
        </w:rPr>
        <w:t>the</w:t>
      </w:r>
      <w:proofErr w:type="gramEnd"/>
      <w:r>
        <w:rPr>
          <w:color w:val="000000"/>
          <w:sz w:val="24"/>
        </w:rPr>
        <w:t xml:space="preserve"> </w:t>
      </w:r>
      <w:r>
        <w:rPr>
          <w:b/>
          <w:bCs/>
          <w:color w:val="000000"/>
          <w:sz w:val="24"/>
        </w:rPr>
        <w:t>primary rate</w:t>
      </w:r>
      <w:r>
        <w:rPr>
          <w:color w:val="000000"/>
          <w:sz w:val="24"/>
        </w:rPr>
        <w:t xml:space="preserve"> is payable to students undertaking ungraded or primary level study (see 3.4.5) who are less than 13 years of age.</w:t>
      </w:r>
    </w:p>
    <w:p w:rsidR="00000000" w:rsidRDefault="00574775" w:rsidP="00574775">
      <w:pPr>
        <w:numPr>
          <w:ilvl w:val="0"/>
          <w:numId w:val="140"/>
        </w:numPr>
        <w:ind w:left="0" w:firstLine="0"/>
        <w:rPr>
          <w:color w:val="000000"/>
          <w:sz w:val="24"/>
        </w:rPr>
      </w:pPr>
      <w:r>
        <w:rPr>
          <w:color w:val="000000"/>
          <w:sz w:val="24"/>
        </w:rPr>
        <w:t xml:space="preserve">the </w:t>
      </w:r>
      <w:r>
        <w:rPr>
          <w:b/>
          <w:bCs/>
          <w:color w:val="000000"/>
          <w:sz w:val="24"/>
        </w:rPr>
        <w:t>secondary rate</w:t>
      </w:r>
      <w:r>
        <w:rPr>
          <w:color w:val="000000"/>
          <w:sz w:val="24"/>
        </w:rPr>
        <w:t xml:space="preserve"> is payable to:</w:t>
      </w:r>
    </w:p>
    <w:p w:rsidR="00000000" w:rsidRDefault="00574775" w:rsidP="00574775">
      <w:pPr>
        <w:numPr>
          <w:ilvl w:val="1"/>
          <w:numId w:val="140"/>
        </w:numPr>
        <w:ind w:left="1500" w:hanging="800"/>
        <w:rPr>
          <w:color w:val="000000"/>
          <w:sz w:val="24"/>
        </w:rPr>
      </w:pPr>
      <w:r>
        <w:rPr>
          <w:color w:val="000000"/>
          <w:sz w:val="24"/>
        </w:rPr>
        <w:t>students undertaking ungraded or primary level study (see 3.4.5) wh</w:t>
      </w:r>
      <w:r>
        <w:rPr>
          <w:color w:val="000000"/>
          <w:sz w:val="24"/>
        </w:rPr>
        <w:t>o are 13 years of age or over; and</w:t>
      </w:r>
    </w:p>
    <w:p w:rsidR="00000000" w:rsidRDefault="00574775" w:rsidP="00574775">
      <w:pPr>
        <w:numPr>
          <w:ilvl w:val="1"/>
          <w:numId w:val="140"/>
        </w:numPr>
        <w:ind w:left="0" w:firstLine="700"/>
        <w:rPr>
          <w:color w:val="000000"/>
          <w:sz w:val="24"/>
        </w:rPr>
      </w:pPr>
      <w:proofErr w:type="gramStart"/>
      <w:r>
        <w:rPr>
          <w:color w:val="000000"/>
          <w:sz w:val="24"/>
        </w:rPr>
        <w:t>students</w:t>
      </w:r>
      <w:proofErr w:type="gramEnd"/>
      <w:r>
        <w:rPr>
          <w:color w:val="000000"/>
          <w:sz w:val="24"/>
        </w:rPr>
        <w:t xml:space="preserve"> undertaking secondary or tertiary level study (see 3.4.5).</w:t>
      </w: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14" w:name="_Toc5506228"/>
      <w:r>
        <w:rPr>
          <w:rFonts w:ascii="Times New Roman" w:hAnsi="Times New Roman" w:cs="Times New Roman"/>
          <w:color w:val="000000"/>
          <w:sz w:val="24"/>
          <w:szCs w:val="32"/>
        </w:rPr>
        <w:t>5.1.4 Amount of entitlement</w:t>
      </w:r>
      <w:bookmarkEnd w:id="214"/>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Provided the eligibility requirements are met (see 1.1.3), AIC allowances are available for the full calendar year, 1 Janua</w:t>
      </w:r>
      <w:r>
        <w:rPr>
          <w:rFonts w:ascii="Times New Roman" w:hAnsi="Times New Roman" w:cs="Times New Roman"/>
          <w:color w:val="000000"/>
          <w:szCs w:val="20"/>
        </w:rPr>
        <w:t>ry to 31 December.</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If the eligibility requirements are not met for the full year, pro-rata entitlement is calculated on the basis of:</w:t>
      </w:r>
    </w:p>
    <w:p w:rsidR="00000000" w:rsidRDefault="00574775">
      <w:pPr>
        <w:pStyle w:val="NormalWeb"/>
        <w:spacing w:before="0" w:beforeAutospacing="0" w:after="0" w:afterAutospacing="0"/>
        <w:ind w:left="1395"/>
        <w:rPr>
          <w:rFonts w:ascii="Times New Roman" w:hAnsi="Times New Roman" w:cs="Times New Roman"/>
          <w:color w:val="000000"/>
          <w:szCs w:val="20"/>
        </w:rPr>
      </w:pPr>
    </w:p>
    <w:tbl>
      <w:tblPr>
        <w:tblW w:w="5000" w:type="pct"/>
        <w:tblCellSpacing w:w="0" w:type="dxa"/>
        <w:tblInd w:w="15" w:type="dxa"/>
        <w:tblCellMar>
          <w:top w:w="75" w:type="dxa"/>
          <w:left w:w="75" w:type="dxa"/>
          <w:bottom w:w="75" w:type="dxa"/>
          <w:right w:w="75" w:type="dxa"/>
        </w:tblCellMar>
        <w:tblLook w:val="0000" w:firstRow="0" w:lastRow="0" w:firstColumn="0" w:lastColumn="0" w:noHBand="0" w:noVBand="0"/>
      </w:tblPr>
      <w:tblGrid>
        <w:gridCol w:w="4752"/>
        <w:gridCol w:w="475"/>
        <w:gridCol w:w="4277"/>
      </w:tblGrid>
      <w:tr w:rsidR="00000000">
        <w:trPr>
          <w:cantSplit/>
          <w:tblCellSpacing w:w="0" w:type="dxa"/>
        </w:trPr>
        <w:tc>
          <w:tcPr>
            <w:tcW w:w="2500" w:type="pct"/>
            <w:vAlign w:val="center"/>
          </w:tcPr>
          <w:p w:rsidR="00000000" w:rsidRDefault="00574775">
            <w:pPr>
              <w:rPr>
                <w:rFonts w:eastAsia="Arial Unicode MS"/>
                <w:color w:val="000000"/>
                <w:sz w:val="24"/>
              </w:rPr>
            </w:pPr>
            <w:r>
              <w:rPr>
                <w:color w:val="000000"/>
                <w:sz w:val="24"/>
                <w:u w:val="single"/>
              </w:rPr>
              <w:t>number of days in eligibility period</w:t>
            </w:r>
          </w:p>
        </w:tc>
        <w:tc>
          <w:tcPr>
            <w:tcW w:w="250" w:type="pct"/>
            <w:vMerge w:val="restart"/>
            <w:vAlign w:val="center"/>
          </w:tcPr>
          <w:p w:rsidR="00000000" w:rsidRDefault="00574775">
            <w:pPr>
              <w:rPr>
                <w:rFonts w:eastAsia="Arial Unicode MS"/>
                <w:color w:val="000000"/>
                <w:sz w:val="24"/>
              </w:rPr>
            </w:pPr>
            <w:r>
              <w:rPr>
                <w:color w:val="000000"/>
                <w:sz w:val="24"/>
              </w:rPr>
              <w:t>X</w:t>
            </w:r>
          </w:p>
        </w:tc>
        <w:tc>
          <w:tcPr>
            <w:tcW w:w="2250" w:type="pct"/>
            <w:vMerge w:val="restart"/>
            <w:vAlign w:val="center"/>
          </w:tcPr>
          <w:p w:rsidR="00000000" w:rsidRDefault="00574775">
            <w:pPr>
              <w:rPr>
                <w:rFonts w:eastAsia="Arial Unicode MS"/>
                <w:color w:val="000000"/>
                <w:sz w:val="24"/>
              </w:rPr>
            </w:pPr>
            <w:r>
              <w:rPr>
                <w:color w:val="000000"/>
                <w:sz w:val="24"/>
              </w:rPr>
              <w:t>rate of annual entitlement</w:t>
            </w:r>
          </w:p>
        </w:tc>
      </w:tr>
      <w:tr w:rsidR="00000000">
        <w:trPr>
          <w:cantSplit/>
          <w:tblCellSpacing w:w="0" w:type="dxa"/>
        </w:trPr>
        <w:tc>
          <w:tcPr>
            <w:tcW w:w="2500" w:type="pct"/>
            <w:vAlign w:val="center"/>
          </w:tcPr>
          <w:p w:rsidR="00000000" w:rsidRDefault="00574775">
            <w:pPr>
              <w:rPr>
                <w:rFonts w:eastAsia="Arial Unicode MS"/>
                <w:color w:val="000000"/>
                <w:sz w:val="24"/>
              </w:rPr>
            </w:pPr>
            <w:r>
              <w:rPr>
                <w:color w:val="000000"/>
                <w:sz w:val="24"/>
              </w:rPr>
              <w:t>number of days in calendar year</w:t>
            </w:r>
          </w:p>
        </w:tc>
        <w:tc>
          <w:tcPr>
            <w:tcW w:w="0" w:type="auto"/>
            <w:vMerge/>
            <w:vAlign w:val="center"/>
          </w:tcPr>
          <w:p w:rsidR="00000000" w:rsidRDefault="00574775">
            <w:pPr>
              <w:rPr>
                <w:rFonts w:eastAsia="Arial Unicode MS"/>
                <w:color w:val="000000"/>
                <w:sz w:val="24"/>
              </w:rPr>
            </w:pPr>
          </w:p>
        </w:tc>
        <w:tc>
          <w:tcPr>
            <w:tcW w:w="0" w:type="auto"/>
            <w:vMerge/>
            <w:vAlign w:val="center"/>
          </w:tcPr>
          <w:p w:rsidR="00000000" w:rsidRDefault="00574775">
            <w:pPr>
              <w:rPr>
                <w:rFonts w:eastAsia="Arial Unicode MS"/>
                <w:color w:val="000000"/>
                <w:sz w:val="24"/>
              </w:rPr>
            </w:pPr>
          </w:p>
        </w:tc>
      </w:tr>
    </w:tbl>
    <w:p w:rsidR="00000000" w:rsidRDefault="00574775">
      <w:pPr>
        <w:pStyle w:val="NormalWeb"/>
        <w:spacing w:before="0" w:beforeAutospacing="0" w:after="0" w:afterAutospacing="0"/>
        <w:ind w:left="1395"/>
        <w:rPr>
          <w:rFonts w:ascii="Times New Roman" w:hAnsi="Times New Roman" w:cs="Times New Roman"/>
          <w:color w:val="000000"/>
          <w:szCs w:val="20"/>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15" w:name="_Toc5506229"/>
      <w:r>
        <w:rPr>
          <w:rFonts w:ascii="Times New Roman" w:hAnsi="Times New Roman" w:cs="Times New Roman"/>
          <w:color w:val="000000"/>
          <w:sz w:val="24"/>
          <w:szCs w:val="32"/>
        </w:rPr>
        <w:t>5.1.5 One day min</w:t>
      </w:r>
      <w:r>
        <w:rPr>
          <w:rFonts w:ascii="Times New Roman" w:hAnsi="Times New Roman" w:cs="Times New Roman"/>
          <w:color w:val="000000"/>
          <w:sz w:val="24"/>
          <w:szCs w:val="32"/>
        </w:rPr>
        <w:t>imum payment</w:t>
      </w:r>
      <w:bookmarkEnd w:id="215"/>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AIC allowance is payable in respect of a single day in the year.</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16" w:name="_Toc5506230"/>
      <w:r>
        <w:rPr>
          <w:rFonts w:ascii="Times New Roman" w:hAnsi="Times New Roman" w:cs="Times New Roman"/>
          <w:color w:val="000000"/>
          <w:sz w:val="24"/>
          <w:szCs w:val="32"/>
        </w:rPr>
        <w:t>5.1.6 Payment frequency - term instalments</w:t>
      </w:r>
      <w:bookmarkEnd w:id="216"/>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following allowances are payable by term instalments:</w:t>
      </w:r>
    </w:p>
    <w:p w:rsidR="00000000" w:rsidRDefault="00574775" w:rsidP="00574775">
      <w:pPr>
        <w:numPr>
          <w:ilvl w:val="0"/>
          <w:numId w:val="140"/>
        </w:numPr>
        <w:ind w:hanging="720"/>
        <w:rPr>
          <w:color w:val="000000"/>
          <w:sz w:val="24"/>
        </w:rPr>
      </w:pPr>
      <w:r>
        <w:rPr>
          <w:color w:val="000000"/>
          <w:sz w:val="24"/>
        </w:rPr>
        <w:t>Boarding Allowance for students living in schools, hostels or other res</w:t>
      </w:r>
      <w:r>
        <w:rPr>
          <w:color w:val="000000"/>
          <w:sz w:val="24"/>
        </w:rPr>
        <w:t>idential institutions;</w:t>
      </w:r>
    </w:p>
    <w:p w:rsidR="00000000" w:rsidRDefault="00574775" w:rsidP="00574775">
      <w:pPr>
        <w:numPr>
          <w:ilvl w:val="0"/>
          <w:numId w:val="140"/>
        </w:numPr>
        <w:ind w:hanging="720"/>
        <w:rPr>
          <w:color w:val="000000"/>
          <w:sz w:val="24"/>
        </w:rPr>
      </w:pPr>
      <w:r>
        <w:rPr>
          <w:color w:val="000000"/>
          <w:sz w:val="24"/>
        </w:rPr>
        <w:t>Distance Education Allowance; and</w:t>
      </w:r>
    </w:p>
    <w:p w:rsidR="00000000" w:rsidRDefault="00574775" w:rsidP="00574775">
      <w:pPr>
        <w:numPr>
          <w:ilvl w:val="0"/>
          <w:numId w:val="140"/>
        </w:numPr>
        <w:ind w:hanging="720"/>
        <w:rPr>
          <w:color w:val="000000"/>
          <w:sz w:val="24"/>
        </w:rPr>
      </w:pPr>
      <w:proofErr w:type="gramStart"/>
      <w:r>
        <w:rPr>
          <w:color w:val="000000"/>
          <w:sz w:val="24"/>
        </w:rPr>
        <w:t>the</w:t>
      </w:r>
      <w:proofErr w:type="gramEnd"/>
      <w:r>
        <w:rPr>
          <w:color w:val="000000"/>
          <w:sz w:val="24"/>
        </w:rPr>
        <w:t xml:space="preserve"> Pensioner Education Supplement (PES) for students living in schools, hostels or other institutions.</w:t>
      </w:r>
    </w:p>
    <w:p w:rsidR="00000000" w:rsidRDefault="00574775">
      <w:pPr>
        <w:pStyle w:val="NormalWeb"/>
        <w:spacing w:before="0" w:beforeAutospacing="0" w:after="0" w:afterAutospacing="0"/>
        <w:ind w:left="1395"/>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These payments are made in advance in three or four instalments, depending on the number of sc</w:t>
      </w:r>
      <w:r>
        <w:rPr>
          <w:rFonts w:ascii="Times New Roman" w:hAnsi="Times New Roman" w:cs="Times New Roman"/>
          <w:color w:val="000000"/>
          <w:szCs w:val="20"/>
        </w:rPr>
        <w:t>hool terms in the State or Territory where the student is studying. Each instalment covers a quarter (see 5.1.9) or a third (see 5.1.10) of the calendar year rather than the exact period between the relevant term dates.</w:t>
      </w: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17" w:name="_Toc5506231"/>
      <w:r>
        <w:rPr>
          <w:rFonts w:ascii="Times New Roman" w:hAnsi="Times New Roman" w:cs="Times New Roman"/>
          <w:color w:val="000000"/>
          <w:sz w:val="24"/>
          <w:szCs w:val="32"/>
        </w:rPr>
        <w:t>5.1.7 Payment frequency - fortnight</w:t>
      </w:r>
      <w:r>
        <w:rPr>
          <w:rFonts w:ascii="Times New Roman" w:hAnsi="Times New Roman" w:cs="Times New Roman"/>
          <w:color w:val="000000"/>
          <w:sz w:val="24"/>
          <w:szCs w:val="32"/>
        </w:rPr>
        <w:t>ly instalments</w:t>
      </w:r>
      <w:bookmarkEnd w:id="217"/>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following allowances are payable fortnightly in arrears:</w:t>
      </w:r>
    </w:p>
    <w:p w:rsidR="00000000" w:rsidRDefault="00574775" w:rsidP="00574775">
      <w:pPr>
        <w:numPr>
          <w:ilvl w:val="0"/>
          <w:numId w:val="203"/>
        </w:numPr>
        <w:tabs>
          <w:tab w:val="clear" w:pos="2475"/>
          <w:tab w:val="num" w:pos="700"/>
        </w:tabs>
        <w:ind w:left="0" w:firstLine="0"/>
        <w:rPr>
          <w:color w:val="000000"/>
          <w:sz w:val="24"/>
        </w:rPr>
      </w:pPr>
      <w:r>
        <w:rPr>
          <w:color w:val="000000"/>
          <w:sz w:val="24"/>
        </w:rPr>
        <w:t>Boarding Allowance for students boarding privately;</w:t>
      </w:r>
    </w:p>
    <w:p w:rsidR="00000000" w:rsidRDefault="00574775" w:rsidP="00574775">
      <w:pPr>
        <w:numPr>
          <w:ilvl w:val="0"/>
          <w:numId w:val="203"/>
        </w:numPr>
        <w:tabs>
          <w:tab w:val="clear" w:pos="2475"/>
          <w:tab w:val="num" w:pos="700"/>
        </w:tabs>
        <w:ind w:left="0" w:firstLine="0"/>
        <w:rPr>
          <w:color w:val="000000"/>
          <w:sz w:val="24"/>
        </w:rPr>
      </w:pPr>
      <w:r>
        <w:rPr>
          <w:color w:val="000000"/>
          <w:sz w:val="24"/>
        </w:rPr>
        <w:t>Second Home Allowance; and</w:t>
      </w:r>
    </w:p>
    <w:p w:rsidR="00000000" w:rsidRDefault="00574775" w:rsidP="00574775">
      <w:pPr>
        <w:numPr>
          <w:ilvl w:val="0"/>
          <w:numId w:val="203"/>
        </w:numPr>
        <w:tabs>
          <w:tab w:val="clear" w:pos="2475"/>
          <w:tab w:val="num" w:pos="700"/>
        </w:tabs>
        <w:ind w:left="0" w:firstLine="0"/>
        <w:rPr>
          <w:color w:val="000000"/>
          <w:sz w:val="24"/>
        </w:rPr>
      </w:pPr>
      <w:r>
        <w:rPr>
          <w:color w:val="000000"/>
          <w:sz w:val="24"/>
        </w:rPr>
        <w:t>PES for students boarding privately.</w:t>
      </w: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18" w:name="_Toc5506232"/>
      <w:r>
        <w:rPr>
          <w:rFonts w:ascii="Times New Roman" w:hAnsi="Times New Roman" w:cs="Times New Roman"/>
          <w:color w:val="000000"/>
          <w:sz w:val="24"/>
          <w:szCs w:val="32"/>
        </w:rPr>
        <w:t>5.1.8 Payment frequency - short-term boarders</w:t>
      </w:r>
      <w:bookmarkEnd w:id="218"/>
    </w:p>
    <w:p w:rsidR="00000000" w:rsidRDefault="00574775">
      <w:pPr>
        <w:pStyle w:val="NormalWeb"/>
        <w:spacing w:before="0" w:beforeAutospacing="0" w:after="0" w:afterAutospacing="0"/>
        <w:ind w:left="1395"/>
        <w:jc w:val="both"/>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Payment for sho</w:t>
      </w:r>
      <w:r>
        <w:rPr>
          <w:rFonts w:ascii="Times New Roman" w:hAnsi="Times New Roman" w:cs="Times New Roman"/>
          <w:color w:val="000000"/>
          <w:szCs w:val="20"/>
        </w:rPr>
        <w:t>rt-term boarders may be made in the most appropriate manner.</w:t>
      </w: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If the student is boarding at an institution and the exact period is known in advance, payment may be made in advance.</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Otherwise the allowance should be paid in a lump sum </w:t>
      </w:r>
      <w:r>
        <w:rPr>
          <w:rFonts w:ascii="Times New Roman" w:hAnsi="Times New Roman" w:cs="Times New Roman"/>
          <w:color w:val="000000"/>
          <w:szCs w:val="20"/>
          <w:u w:val="single"/>
        </w:rPr>
        <w:t>after</w:t>
      </w:r>
      <w:r>
        <w:rPr>
          <w:rFonts w:ascii="Times New Roman" w:hAnsi="Times New Roman" w:cs="Times New Roman"/>
          <w:color w:val="000000"/>
          <w:szCs w:val="20"/>
        </w:rPr>
        <w:t xml:space="preserve"> the period of bo</w:t>
      </w:r>
      <w:r>
        <w:rPr>
          <w:rFonts w:ascii="Times New Roman" w:hAnsi="Times New Roman" w:cs="Times New Roman"/>
          <w:color w:val="000000"/>
          <w:szCs w:val="20"/>
        </w:rPr>
        <w:t>arding has ended.</w:t>
      </w:r>
    </w:p>
    <w:p w:rsidR="00000000" w:rsidRDefault="00574775">
      <w:pPr>
        <w:pStyle w:val="NormalWeb"/>
        <w:spacing w:before="0" w:beforeAutospacing="0" w:after="0" w:afterAutospacing="0"/>
        <w:ind w:left="1395"/>
        <w:jc w:val="both"/>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Entitlement for short-term boarders is normally calculated on the basis of the number of days the student boards away from home (see 5.2.13).</w:t>
      </w: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19" w:name="_Toc5506233"/>
      <w:r>
        <w:rPr>
          <w:rFonts w:ascii="Times New Roman" w:hAnsi="Times New Roman" w:cs="Times New Roman"/>
          <w:color w:val="000000"/>
          <w:sz w:val="24"/>
          <w:szCs w:val="32"/>
        </w:rPr>
        <w:t>5.1.9 Term instalments -four-term States and Territories</w:t>
      </w:r>
      <w:bookmarkEnd w:id="219"/>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For four-term States or Territories,</w:t>
      </w:r>
      <w:r>
        <w:rPr>
          <w:rFonts w:ascii="Times New Roman" w:hAnsi="Times New Roman" w:cs="Times New Roman"/>
          <w:color w:val="000000"/>
          <w:szCs w:val="20"/>
        </w:rPr>
        <w:t xml:space="preserve"> the term instalment periods are as follows:</w:t>
      </w:r>
    </w:p>
    <w:p w:rsidR="00000000" w:rsidRDefault="00574775" w:rsidP="00574775">
      <w:pPr>
        <w:numPr>
          <w:ilvl w:val="1"/>
          <w:numId w:val="141"/>
        </w:numPr>
        <w:rPr>
          <w:color w:val="000000"/>
          <w:sz w:val="24"/>
        </w:rPr>
      </w:pPr>
      <w:r>
        <w:rPr>
          <w:color w:val="000000"/>
          <w:sz w:val="24"/>
        </w:rPr>
        <w:t>1 January - 31 March (90 days – 91 days in a leap year)</w:t>
      </w:r>
    </w:p>
    <w:p w:rsidR="00000000" w:rsidRDefault="00574775" w:rsidP="00574775">
      <w:pPr>
        <w:numPr>
          <w:ilvl w:val="1"/>
          <w:numId w:val="141"/>
        </w:numPr>
        <w:rPr>
          <w:color w:val="000000"/>
          <w:sz w:val="24"/>
        </w:rPr>
      </w:pPr>
      <w:r>
        <w:rPr>
          <w:color w:val="000000"/>
          <w:sz w:val="24"/>
        </w:rPr>
        <w:t>1 April - 30 June (91 days)</w:t>
      </w:r>
    </w:p>
    <w:p w:rsidR="00000000" w:rsidRDefault="00574775" w:rsidP="00574775">
      <w:pPr>
        <w:numPr>
          <w:ilvl w:val="1"/>
          <w:numId w:val="141"/>
        </w:numPr>
        <w:rPr>
          <w:color w:val="000000"/>
          <w:sz w:val="24"/>
        </w:rPr>
      </w:pPr>
      <w:r>
        <w:rPr>
          <w:color w:val="000000"/>
          <w:sz w:val="24"/>
        </w:rPr>
        <w:t>1 July - 30 September (92 days)</w:t>
      </w:r>
    </w:p>
    <w:p w:rsidR="00000000" w:rsidRDefault="00574775" w:rsidP="00574775">
      <w:pPr>
        <w:numPr>
          <w:ilvl w:val="1"/>
          <w:numId w:val="141"/>
        </w:numPr>
        <w:rPr>
          <w:color w:val="000000"/>
          <w:sz w:val="24"/>
        </w:rPr>
      </w:pPr>
      <w:r>
        <w:rPr>
          <w:color w:val="000000"/>
          <w:sz w:val="24"/>
        </w:rPr>
        <w:t>1 October - 31 December (92 days)</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proofErr w:type="gramStart"/>
      <w:r>
        <w:rPr>
          <w:rFonts w:ascii="Times New Roman" w:hAnsi="Times New Roman" w:cs="Times New Roman"/>
          <w:color w:val="000000"/>
          <w:szCs w:val="20"/>
        </w:rPr>
        <w:t>see</w:t>
      </w:r>
      <w:proofErr w:type="gramEnd"/>
      <w:r>
        <w:rPr>
          <w:rFonts w:ascii="Times New Roman" w:hAnsi="Times New Roman" w:cs="Times New Roman"/>
          <w:color w:val="000000"/>
          <w:szCs w:val="20"/>
        </w:rPr>
        <w:t xml:space="preserve"> 5.1.11 regarding the calculation of term payments.</w:t>
      </w:r>
    </w:p>
    <w:p w:rsidR="00000000" w:rsidRDefault="00574775">
      <w:pPr>
        <w:pStyle w:val="Heading3"/>
        <w:spacing w:before="0" w:beforeAutospacing="0" w:after="0" w:afterAutospacing="0"/>
        <w:ind w:left="1395"/>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20" w:name="_Toc5506234"/>
      <w:r>
        <w:rPr>
          <w:rFonts w:ascii="Times New Roman" w:hAnsi="Times New Roman" w:cs="Times New Roman"/>
          <w:color w:val="000000"/>
          <w:sz w:val="24"/>
          <w:szCs w:val="32"/>
        </w:rPr>
        <w:t>5.1.</w:t>
      </w:r>
      <w:r>
        <w:rPr>
          <w:rFonts w:ascii="Times New Roman" w:hAnsi="Times New Roman" w:cs="Times New Roman"/>
          <w:color w:val="000000"/>
          <w:sz w:val="24"/>
          <w:szCs w:val="32"/>
        </w:rPr>
        <w:t>10 Term instalments - three-term State</w:t>
      </w:r>
      <w:bookmarkEnd w:id="220"/>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For Tasmania the term instalment periods are as follows:</w:t>
      </w:r>
    </w:p>
    <w:p w:rsidR="00000000" w:rsidRDefault="00574775" w:rsidP="00574775">
      <w:pPr>
        <w:numPr>
          <w:ilvl w:val="1"/>
          <w:numId w:val="141"/>
        </w:numPr>
        <w:rPr>
          <w:color w:val="000000"/>
          <w:sz w:val="24"/>
        </w:rPr>
      </w:pPr>
      <w:r>
        <w:rPr>
          <w:color w:val="000000"/>
          <w:sz w:val="24"/>
        </w:rPr>
        <w:t>1 January - 30 April (120 days – 121 days in a leap year)</w:t>
      </w:r>
    </w:p>
    <w:p w:rsidR="00000000" w:rsidRDefault="00574775" w:rsidP="00574775">
      <w:pPr>
        <w:numPr>
          <w:ilvl w:val="1"/>
          <w:numId w:val="141"/>
        </w:numPr>
        <w:rPr>
          <w:color w:val="000000"/>
          <w:sz w:val="24"/>
        </w:rPr>
      </w:pPr>
      <w:r>
        <w:rPr>
          <w:color w:val="000000"/>
          <w:sz w:val="24"/>
        </w:rPr>
        <w:t>1 May - 31 August (123 days)</w:t>
      </w:r>
    </w:p>
    <w:p w:rsidR="00000000" w:rsidRDefault="00574775" w:rsidP="00574775">
      <w:pPr>
        <w:numPr>
          <w:ilvl w:val="1"/>
          <w:numId w:val="141"/>
        </w:numPr>
        <w:rPr>
          <w:color w:val="000000"/>
          <w:sz w:val="24"/>
        </w:rPr>
      </w:pPr>
      <w:r>
        <w:rPr>
          <w:color w:val="000000"/>
          <w:sz w:val="24"/>
        </w:rPr>
        <w:t>1 September- 31 December (122 days)</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proofErr w:type="gramStart"/>
      <w:r>
        <w:rPr>
          <w:rFonts w:ascii="Times New Roman" w:hAnsi="Times New Roman" w:cs="Times New Roman"/>
          <w:color w:val="000000"/>
          <w:szCs w:val="20"/>
        </w:rPr>
        <w:t>see</w:t>
      </w:r>
      <w:proofErr w:type="gramEnd"/>
      <w:r>
        <w:rPr>
          <w:rFonts w:ascii="Times New Roman" w:hAnsi="Times New Roman" w:cs="Times New Roman"/>
          <w:color w:val="000000"/>
          <w:szCs w:val="20"/>
        </w:rPr>
        <w:t xml:space="preserve"> 5.1.11 regarding the calculatio</w:t>
      </w:r>
      <w:r>
        <w:rPr>
          <w:rFonts w:ascii="Times New Roman" w:hAnsi="Times New Roman" w:cs="Times New Roman"/>
          <w:color w:val="000000"/>
          <w:szCs w:val="20"/>
        </w:rPr>
        <w:t>n of term payments.</w:t>
      </w:r>
    </w:p>
    <w:p w:rsidR="00000000" w:rsidRDefault="00574775">
      <w:pPr>
        <w:pStyle w:val="Heading3"/>
        <w:spacing w:before="0" w:beforeAutospacing="0" w:after="0" w:afterAutospacing="0"/>
        <w:ind w:left="1395"/>
        <w:jc w:val="both"/>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21" w:name="_Toc5506235"/>
      <w:r>
        <w:rPr>
          <w:rFonts w:ascii="Times New Roman" w:hAnsi="Times New Roman" w:cs="Times New Roman"/>
          <w:color w:val="000000"/>
          <w:sz w:val="24"/>
          <w:szCs w:val="32"/>
        </w:rPr>
        <w:t>5.1.11 Calculation of term payments</w:t>
      </w:r>
      <w:bookmarkEnd w:id="221"/>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Term instalments are calculated on the following basis:</w:t>
      </w:r>
    </w:p>
    <w:p w:rsidR="00000000" w:rsidRDefault="00574775">
      <w:pPr>
        <w:pStyle w:val="NormalWeb"/>
        <w:spacing w:before="0" w:beforeAutospacing="0" w:after="0" w:afterAutospacing="0"/>
        <w:ind w:left="1395"/>
        <w:jc w:val="both"/>
        <w:rPr>
          <w:rFonts w:ascii="Times New Roman" w:hAnsi="Times New Roman" w:cs="Times New Roman"/>
          <w:color w:val="000000"/>
          <w:szCs w:val="20"/>
        </w:rPr>
      </w:pPr>
    </w:p>
    <w:tbl>
      <w:tblPr>
        <w:tblW w:w="5000" w:type="pct"/>
        <w:tblCellSpacing w:w="0" w:type="dxa"/>
        <w:tblInd w:w="15" w:type="dxa"/>
        <w:tblCellMar>
          <w:top w:w="75" w:type="dxa"/>
          <w:left w:w="75" w:type="dxa"/>
          <w:bottom w:w="75" w:type="dxa"/>
          <w:right w:w="75" w:type="dxa"/>
        </w:tblCellMar>
        <w:tblLook w:val="0000" w:firstRow="0" w:lastRow="0" w:firstColumn="0" w:lastColumn="0" w:noHBand="0" w:noVBand="0"/>
      </w:tblPr>
      <w:tblGrid>
        <w:gridCol w:w="4752"/>
        <w:gridCol w:w="475"/>
        <w:gridCol w:w="4277"/>
      </w:tblGrid>
      <w:tr w:rsidR="00000000">
        <w:trPr>
          <w:cantSplit/>
          <w:tblCellSpacing w:w="0" w:type="dxa"/>
        </w:trPr>
        <w:tc>
          <w:tcPr>
            <w:tcW w:w="2500" w:type="pct"/>
            <w:vAlign w:val="center"/>
          </w:tcPr>
          <w:p w:rsidR="00000000" w:rsidRDefault="00574775">
            <w:pPr>
              <w:jc w:val="both"/>
              <w:rPr>
                <w:rFonts w:eastAsia="Arial Unicode MS"/>
                <w:color w:val="000000"/>
                <w:sz w:val="24"/>
              </w:rPr>
            </w:pPr>
            <w:r>
              <w:rPr>
                <w:color w:val="000000"/>
                <w:sz w:val="24"/>
                <w:u w:val="single"/>
              </w:rPr>
              <w:t>number of days in instalment period</w:t>
            </w:r>
          </w:p>
        </w:tc>
        <w:tc>
          <w:tcPr>
            <w:tcW w:w="250" w:type="pct"/>
            <w:vMerge w:val="restart"/>
            <w:vAlign w:val="center"/>
          </w:tcPr>
          <w:p w:rsidR="00000000" w:rsidRDefault="00574775">
            <w:pPr>
              <w:jc w:val="both"/>
              <w:rPr>
                <w:rFonts w:eastAsia="Arial Unicode MS"/>
                <w:color w:val="000000"/>
                <w:sz w:val="24"/>
              </w:rPr>
            </w:pPr>
            <w:r>
              <w:rPr>
                <w:color w:val="000000"/>
                <w:sz w:val="24"/>
              </w:rPr>
              <w:t>X</w:t>
            </w:r>
          </w:p>
        </w:tc>
        <w:tc>
          <w:tcPr>
            <w:tcW w:w="2250" w:type="pct"/>
            <w:vMerge w:val="restart"/>
            <w:vAlign w:val="center"/>
          </w:tcPr>
          <w:p w:rsidR="00000000" w:rsidRDefault="00574775">
            <w:pPr>
              <w:jc w:val="both"/>
              <w:rPr>
                <w:rFonts w:eastAsia="Arial Unicode MS"/>
                <w:color w:val="000000"/>
                <w:sz w:val="24"/>
              </w:rPr>
            </w:pPr>
            <w:r>
              <w:rPr>
                <w:color w:val="000000"/>
                <w:sz w:val="24"/>
              </w:rPr>
              <w:t>rate of annual entitlement</w:t>
            </w:r>
          </w:p>
        </w:tc>
      </w:tr>
      <w:tr w:rsidR="00000000">
        <w:trPr>
          <w:cantSplit/>
          <w:tblCellSpacing w:w="0" w:type="dxa"/>
        </w:trPr>
        <w:tc>
          <w:tcPr>
            <w:tcW w:w="2500" w:type="pct"/>
            <w:vAlign w:val="center"/>
          </w:tcPr>
          <w:p w:rsidR="00000000" w:rsidRDefault="00574775">
            <w:pPr>
              <w:jc w:val="both"/>
              <w:rPr>
                <w:rFonts w:eastAsia="Arial Unicode MS"/>
                <w:color w:val="000000"/>
                <w:sz w:val="24"/>
              </w:rPr>
            </w:pPr>
            <w:r>
              <w:rPr>
                <w:color w:val="000000"/>
                <w:sz w:val="24"/>
              </w:rPr>
              <w:t>number of days in calendar year</w:t>
            </w:r>
          </w:p>
        </w:tc>
        <w:tc>
          <w:tcPr>
            <w:tcW w:w="0" w:type="auto"/>
            <w:vMerge/>
            <w:vAlign w:val="center"/>
          </w:tcPr>
          <w:p w:rsidR="00000000" w:rsidRDefault="00574775">
            <w:pPr>
              <w:jc w:val="both"/>
              <w:rPr>
                <w:rFonts w:eastAsia="Arial Unicode MS"/>
                <w:color w:val="000000"/>
                <w:sz w:val="24"/>
              </w:rPr>
            </w:pPr>
          </w:p>
        </w:tc>
        <w:tc>
          <w:tcPr>
            <w:tcW w:w="0" w:type="auto"/>
            <w:vMerge/>
            <w:vAlign w:val="center"/>
          </w:tcPr>
          <w:p w:rsidR="00000000" w:rsidRDefault="00574775">
            <w:pPr>
              <w:jc w:val="both"/>
              <w:rPr>
                <w:rFonts w:eastAsia="Arial Unicode MS"/>
                <w:color w:val="000000"/>
                <w:sz w:val="24"/>
              </w:rPr>
            </w:pPr>
          </w:p>
        </w:tc>
      </w:tr>
    </w:tbl>
    <w:p w:rsidR="00000000" w:rsidRDefault="00574775">
      <w:pPr>
        <w:pStyle w:val="NormalWeb"/>
        <w:spacing w:before="0" w:beforeAutospacing="0" w:after="0" w:afterAutospacing="0"/>
        <w:ind w:left="1395"/>
        <w:jc w:val="both"/>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As a result the amount of instalments m</w:t>
      </w:r>
      <w:r>
        <w:rPr>
          <w:rFonts w:ascii="Times New Roman" w:hAnsi="Times New Roman" w:cs="Times New Roman"/>
          <w:color w:val="000000"/>
          <w:szCs w:val="20"/>
        </w:rPr>
        <w:t>ay vary slightly in accordance with the number of days in the instalment period.</w:t>
      </w: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22" w:name="_Toc5506236"/>
      <w:r>
        <w:rPr>
          <w:rFonts w:ascii="Times New Roman" w:hAnsi="Times New Roman" w:cs="Times New Roman"/>
          <w:color w:val="000000"/>
          <w:sz w:val="24"/>
          <w:szCs w:val="32"/>
        </w:rPr>
        <w:t>5.1.12 Taxation of allowances</w:t>
      </w:r>
      <w:bookmarkEnd w:id="222"/>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Advice from the Australian Taxation Office indicates that all amounts paid under AIC appear to be ‘supplementary amounts’ for the purposes of s</w:t>
      </w:r>
      <w:r>
        <w:rPr>
          <w:rFonts w:ascii="Times New Roman" w:hAnsi="Times New Roman" w:cs="Times New Roman"/>
          <w:color w:val="000000"/>
          <w:szCs w:val="20"/>
        </w:rPr>
        <w:t xml:space="preserve">ection 24ABZF of the </w:t>
      </w:r>
      <w:r>
        <w:rPr>
          <w:rFonts w:ascii="Times New Roman" w:hAnsi="Times New Roman" w:cs="Times New Roman"/>
          <w:i/>
          <w:iCs/>
          <w:color w:val="000000"/>
          <w:szCs w:val="20"/>
        </w:rPr>
        <w:t>Income Tax Assessment Act 1936</w:t>
      </w:r>
      <w:r>
        <w:rPr>
          <w:rFonts w:ascii="Times New Roman" w:hAnsi="Times New Roman" w:cs="Times New Roman"/>
          <w:color w:val="000000"/>
          <w:szCs w:val="20"/>
        </w:rPr>
        <w:t xml:space="preserve"> and therefore are exempt from income tax.</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It is therefore not necessary to deduct tax from any AIC payments, nor is it necessary to provide a Group Certificate to an applicant where the only payments rec</w:t>
      </w:r>
      <w:r>
        <w:rPr>
          <w:rFonts w:ascii="Times New Roman" w:hAnsi="Times New Roman" w:cs="Times New Roman"/>
          <w:color w:val="000000"/>
          <w:szCs w:val="20"/>
        </w:rPr>
        <w:t>eived in respect of that student are AIC allowances.</w:t>
      </w:r>
    </w:p>
    <w:p w:rsidR="00000000" w:rsidRDefault="00574775">
      <w:pPr>
        <w:pStyle w:val="Heading3"/>
        <w:spacing w:before="0" w:beforeAutospacing="0" w:after="0" w:afterAutospacing="0"/>
        <w:ind w:left="1395"/>
        <w:jc w:val="both"/>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23" w:name="_Toc5506237"/>
      <w:r>
        <w:rPr>
          <w:rFonts w:ascii="Times New Roman" w:hAnsi="Times New Roman" w:cs="Times New Roman"/>
          <w:color w:val="000000"/>
          <w:sz w:val="24"/>
          <w:szCs w:val="32"/>
        </w:rPr>
        <w:t>5.1.13 Payee for allowances</w:t>
      </w:r>
      <w:bookmarkEnd w:id="223"/>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Allowances may be paid direct to the applicant or to an agent nominated by the applicant (</w:t>
      </w:r>
      <w:proofErr w:type="spellStart"/>
      <w:r>
        <w:rPr>
          <w:rFonts w:ascii="Times New Roman" w:hAnsi="Times New Roman" w:cs="Times New Roman"/>
          <w:color w:val="000000"/>
          <w:szCs w:val="20"/>
        </w:rPr>
        <w:t>eg</w:t>
      </w:r>
      <w:proofErr w:type="spellEnd"/>
      <w:r>
        <w:rPr>
          <w:rFonts w:ascii="Times New Roman" w:hAnsi="Times New Roman" w:cs="Times New Roman"/>
          <w:color w:val="000000"/>
          <w:szCs w:val="20"/>
        </w:rPr>
        <w:t> the school, private board provider, or the student).</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It should be noted, howeve</w:t>
      </w:r>
      <w:r>
        <w:rPr>
          <w:rFonts w:ascii="Times New Roman" w:hAnsi="Times New Roman" w:cs="Times New Roman"/>
          <w:color w:val="000000"/>
          <w:szCs w:val="20"/>
        </w:rPr>
        <w:t>r, that the applicant remains responsible for any overpayment, which may occur (see 1.4.1) irrespective of who receives the payment.</w:t>
      </w:r>
    </w:p>
    <w:p w:rsidR="00000000" w:rsidRDefault="0057477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000000" w:rsidRDefault="00574775">
      <w:pPr>
        <w:pStyle w:val="Heading2"/>
        <w:spacing w:before="0" w:beforeAutospacing="0" w:after="0" w:afterAutospacing="0"/>
        <w:rPr>
          <w:rFonts w:ascii="Times New Roman" w:hAnsi="Times New Roman" w:cs="Times New Roman"/>
          <w:color w:val="000000"/>
          <w:sz w:val="28"/>
          <w:szCs w:val="35"/>
        </w:rPr>
      </w:pPr>
      <w:bookmarkStart w:id="224" w:name="_Toc5506238"/>
      <w:r>
        <w:rPr>
          <w:rFonts w:ascii="Times New Roman" w:hAnsi="Times New Roman" w:cs="Times New Roman"/>
          <w:color w:val="000000"/>
          <w:sz w:val="28"/>
          <w:szCs w:val="35"/>
        </w:rPr>
        <w:t>5.2 Boarding Allowance</w:t>
      </w:r>
      <w:bookmarkEnd w:id="224"/>
    </w:p>
    <w:p w:rsidR="00000000" w:rsidRDefault="00574775">
      <w:pPr>
        <w:pStyle w:val="Heading2"/>
        <w:spacing w:before="0" w:beforeAutospacing="0" w:after="0" w:afterAutospacing="0"/>
        <w:rPr>
          <w:rFonts w:ascii="Times New Roman" w:hAnsi="Times New Roman" w:cs="Times New Roman"/>
          <w:color w:val="000000"/>
          <w:sz w:val="24"/>
          <w:szCs w:val="35"/>
        </w:rPr>
      </w:pPr>
    </w:p>
    <w:p w:rsidR="00000000" w:rsidRDefault="00574775" w:rsidP="00574775">
      <w:pPr>
        <w:numPr>
          <w:ilvl w:val="0"/>
          <w:numId w:val="142"/>
        </w:numPr>
        <w:ind w:left="0" w:firstLine="0"/>
        <w:rPr>
          <w:color w:val="000000"/>
          <w:sz w:val="24"/>
        </w:rPr>
      </w:pPr>
      <w:r>
        <w:rPr>
          <w:color w:val="000000"/>
          <w:sz w:val="24"/>
        </w:rPr>
        <w:t>5.2.1 Purpose of Boarding Allowance</w:t>
      </w:r>
    </w:p>
    <w:p w:rsidR="00000000" w:rsidRDefault="00574775" w:rsidP="00574775">
      <w:pPr>
        <w:numPr>
          <w:ilvl w:val="0"/>
          <w:numId w:val="142"/>
        </w:numPr>
        <w:ind w:left="0" w:firstLine="0"/>
        <w:rPr>
          <w:color w:val="000000"/>
          <w:sz w:val="24"/>
        </w:rPr>
      </w:pPr>
      <w:r>
        <w:rPr>
          <w:color w:val="000000"/>
          <w:sz w:val="24"/>
        </w:rPr>
        <w:t>5.2.2 Components of Boarding Allowance</w:t>
      </w:r>
    </w:p>
    <w:p w:rsidR="00000000" w:rsidRDefault="00574775" w:rsidP="00574775">
      <w:pPr>
        <w:numPr>
          <w:ilvl w:val="0"/>
          <w:numId w:val="142"/>
        </w:numPr>
        <w:ind w:left="0" w:firstLine="0"/>
        <w:rPr>
          <w:color w:val="000000"/>
          <w:sz w:val="24"/>
        </w:rPr>
      </w:pPr>
      <w:r>
        <w:rPr>
          <w:color w:val="000000"/>
          <w:sz w:val="24"/>
        </w:rPr>
        <w:t xml:space="preserve">5.2.3 Eligibility for </w:t>
      </w:r>
      <w:r>
        <w:rPr>
          <w:color w:val="000000"/>
          <w:sz w:val="24"/>
        </w:rPr>
        <w:t>Basic Boarding Allowance</w:t>
      </w:r>
    </w:p>
    <w:p w:rsidR="00000000" w:rsidRDefault="00574775" w:rsidP="00574775">
      <w:pPr>
        <w:numPr>
          <w:ilvl w:val="0"/>
          <w:numId w:val="142"/>
        </w:numPr>
        <w:ind w:left="0" w:firstLine="0"/>
        <w:rPr>
          <w:color w:val="000000"/>
          <w:sz w:val="24"/>
        </w:rPr>
      </w:pPr>
      <w:r>
        <w:rPr>
          <w:color w:val="000000"/>
          <w:sz w:val="24"/>
        </w:rPr>
        <w:t>5.2.4 Approved board arrangement</w:t>
      </w:r>
    </w:p>
    <w:p w:rsidR="00000000" w:rsidRDefault="00574775" w:rsidP="00574775">
      <w:pPr>
        <w:numPr>
          <w:ilvl w:val="0"/>
          <w:numId w:val="142"/>
        </w:numPr>
        <w:ind w:left="0" w:firstLine="0"/>
        <w:rPr>
          <w:color w:val="000000"/>
          <w:sz w:val="24"/>
        </w:rPr>
      </w:pPr>
      <w:r>
        <w:rPr>
          <w:color w:val="000000"/>
          <w:sz w:val="24"/>
        </w:rPr>
        <w:t>5.2.5 Eligibility for Additional Boarding Allowance</w:t>
      </w:r>
    </w:p>
    <w:p w:rsidR="00000000" w:rsidRDefault="00574775" w:rsidP="00574775">
      <w:pPr>
        <w:numPr>
          <w:ilvl w:val="0"/>
          <w:numId w:val="142"/>
        </w:numPr>
        <w:ind w:left="0" w:firstLine="0"/>
        <w:rPr>
          <w:color w:val="000000"/>
          <w:sz w:val="24"/>
        </w:rPr>
      </w:pPr>
      <w:r>
        <w:rPr>
          <w:color w:val="000000"/>
          <w:sz w:val="24"/>
        </w:rPr>
        <w:t>5.2.6 Students in foster care</w:t>
      </w:r>
    </w:p>
    <w:p w:rsidR="00000000" w:rsidRDefault="00574775" w:rsidP="00574775">
      <w:pPr>
        <w:numPr>
          <w:ilvl w:val="0"/>
          <w:numId w:val="142"/>
        </w:numPr>
        <w:ind w:left="0" w:firstLine="0"/>
        <w:rPr>
          <w:color w:val="000000"/>
          <w:sz w:val="24"/>
        </w:rPr>
      </w:pPr>
      <w:r>
        <w:rPr>
          <w:color w:val="000000"/>
          <w:sz w:val="24"/>
        </w:rPr>
        <w:t>5.2.7 Boarding Costs</w:t>
      </w:r>
    </w:p>
    <w:p w:rsidR="00000000" w:rsidRDefault="00574775" w:rsidP="00574775">
      <w:pPr>
        <w:numPr>
          <w:ilvl w:val="0"/>
          <w:numId w:val="142"/>
        </w:numPr>
        <w:ind w:left="0" w:firstLine="0"/>
        <w:rPr>
          <w:color w:val="000000"/>
          <w:sz w:val="24"/>
        </w:rPr>
      </w:pPr>
      <w:r>
        <w:rPr>
          <w:color w:val="000000"/>
          <w:sz w:val="24"/>
        </w:rPr>
        <w:t>5.2.8 Actual boarding charges</w:t>
      </w:r>
    </w:p>
    <w:p w:rsidR="00000000" w:rsidRDefault="00574775" w:rsidP="00574775">
      <w:pPr>
        <w:numPr>
          <w:ilvl w:val="0"/>
          <w:numId w:val="142"/>
        </w:numPr>
        <w:ind w:left="0" w:firstLine="0"/>
        <w:rPr>
          <w:color w:val="000000"/>
          <w:sz w:val="24"/>
        </w:rPr>
      </w:pPr>
      <w:r>
        <w:rPr>
          <w:color w:val="000000"/>
          <w:sz w:val="24"/>
        </w:rPr>
        <w:t>5.2.9 Boarding fees paid by another party</w:t>
      </w:r>
    </w:p>
    <w:p w:rsidR="00000000" w:rsidRDefault="00574775" w:rsidP="00574775">
      <w:pPr>
        <w:numPr>
          <w:ilvl w:val="0"/>
          <w:numId w:val="142"/>
        </w:numPr>
        <w:ind w:left="0" w:firstLine="0"/>
        <w:rPr>
          <w:color w:val="000000"/>
          <w:sz w:val="24"/>
        </w:rPr>
      </w:pPr>
      <w:r>
        <w:rPr>
          <w:color w:val="000000"/>
          <w:sz w:val="24"/>
        </w:rPr>
        <w:t>5.2.10 Additional Board</w:t>
      </w:r>
      <w:r>
        <w:rPr>
          <w:color w:val="000000"/>
          <w:sz w:val="24"/>
        </w:rPr>
        <w:t>ing Allowance entitlement</w:t>
      </w:r>
    </w:p>
    <w:p w:rsidR="00000000" w:rsidRDefault="00574775" w:rsidP="00574775">
      <w:pPr>
        <w:numPr>
          <w:ilvl w:val="0"/>
          <w:numId w:val="142"/>
        </w:numPr>
        <w:ind w:left="0" w:firstLine="0"/>
        <w:rPr>
          <w:color w:val="000000"/>
          <w:sz w:val="24"/>
        </w:rPr>
      </w:pPr>
      <w:r>
        <w:rPr>
          <w:color w:val="000000"/>
          <w:sz w:val="24"/>
        </w:rPr>
        <w:t>5.2.11 Maximum rates of entitlement</w:t>
      </w:r>
    </w:p>
    <w:p w:rsidR="00000000" w:rsidRDefault="00574775" w:rsidP="00574775">
      <w:pPr>
        <w:numPr>
          <w:ilvl w:val="0"/>
          <w:numId w:val="142"/>
        </w:numPr>
        <w:ind w:left="0" w:firstLine="0"/>
        <w:rPr>
          <w:color w:val="000000"/>
          <w:sz w:val="24"/>
        </w:rPr>
      </w:pPr>
      <w:r>
        <w:rPr>
          <w:color w:val="000000"/>
          <w:sz w:val="24"/>
        </w:rPr>
        <w:t>5.2.12 Entitlement for part-time boarders</w:t>
      </w:r>
    </w:p>
    <w:p w:rsidR="00000000" w:rsidRDefault="00574775" w:rsidP="00574775">
      <w:pPr>
        <w:numPr>
          <w:ilvl w:val="0"/>
          <w:numId w:val="142"/>
        </w:numPr>
        <w:ind w:left="0" w:firstLine="0"/>
        <w:rPr>
          <w:color w:val="000000"/>
          <w:sz w:val="24"/>
        </w:rPr>
      </w:pPr>
      <w:r>
        <w:rPr>
          <w:color w:val="000000"/>
          <w:sz w:val="24"/>
        </w:rPr>
        <w:t>5.2.13 Entitlement for short-term boarders</w:t>
      </w:r>
    </w:p>
    <w:p w:rsidR="00000000" w:rsidRDefault="00574775">
      <w:pPr>
        <w:rPr>
          <w:color w:val="000000"/>
          <w:sz w:val="24"/>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25" w:name="_Toc5506239"/>
      <w:r>
        <w:rPr>
          <w:rFonts w:ascii="Times New Roman" w:hAnsi="Times New Roman" w:cs="Times New Roman"/>
          <w:color w:val="000000"/>
          <w:sz w:val="24"/>
          <w:szCs w:val="32"/>
        </w:rPr>
        <w:t>5.2.1 Purpose of Boarding Allowance</w:t>
      </w:r>
      <w:bookmarkEnd w:id="225"/>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Boarding Allowance is intended to contribute towards the costs incu</w:t>
      </w:r>
      <w:r>
        <w:rPr>
          <w:rFonts w:ascii="Times New Roman" w:hAnsi="Times New Roman" w:cs="Times New Roman"/>
          <w:color w:val="000000"/>
          <w:szCs w:val="20"/>
        </w:rPr>
        <w:t>rred by families in boarding a student away from home to have daily access to appropriate schooling.</w:t>
      </w: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26" w:name="_Toc5506240"/>
      <w:r>
        <w:rPr>
          <w:rFonts w:ascii="Times New Roman" w:hAnsi="Times New Roman" w:cs="Times New Roman"/>
          <w:color w:val="000000"/>
          <w:sz w:val="24"/>
          <w:szCs w:val="32"/>
        </w:rPr>
        <w:t>5.2.2 Components of Boarding Allowance</w:t>
      </w:r>
      <w:bookmarkEnd w:id="226"/>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There are two components of Boarding Allowance:</w:t>
      </w:r>
    </w:p>
    <w:p w:rsidR="00000000" w:rsidRDefault="00574775" w:rsidP="00574775">
      <w:pPr>
        <w:numPr>
          <w:ilvl w:val="0"/>
          <w:numId w:val="143"/>
        </w:numPr>
        <w:ind w:left="700" w:hanging="700"/>
        <w:rPr>
          <w:color w:val="000000"/>
          <w:sz w:val="24"/>
        </w:rPr>
      </w:pPr>
      <w:r>
        <w:rPr>
          <w:color w:val="000000"/>
          <w:sz w:val="24"/>
        </w:rPr>
        <w:t>the Basic Boarding Allowance component which is payable to all eli</w:t>
      </w:r>
      <w:r>
        <w:rPr>
          <w:color w:val="000000"/>
          <w:sz w:val="24"/>
        </w:rPr>
        <w:t>gible students who board away from home (see 5.2.3);</w:t>
      </w:r>
    </w:p>
    <w:p w:rsidR="00000000" w:rsidRDefault="00574775" w:rsidP="00574775">
      <w:pPr>
        <w:numPr>
          <w:ilvl w:val="0"/>
          <w:numId w:val="143"/>
        </w:numPr>
        <w:ind w:left="700" w:hanging="700"/>
        <w:rPr>
          <w:color w:val="000000"/>
          <w:sz w:val="24"/>
        </w:rPr>
      </w:pPr>
      <w:proofErr w:type="gramStart"/>
      <w:r>
        <w:rPr>
          <w:color w:val="000000"/>
          <w:sz w:val="24"/>
        </w:rPr>
        <w:t>the</w:t>
      </w:r>
      <w:proofErr w:type="gramEnd"/>
      <w:r>
        <w:rPr>
          <w:color w:val="000000"/>
          <w:sz w:val="24"/>
        </w:rPr>
        <w:t xml:space="preserve"> Additional Boarding Allowance component, which is subject to the Parental Income Test (see 5.2.5) and boarding costs.</w:t>
      </w:r>
    </w:p>
    <w:p w:rsidR="00000000" w:rsidRDefault="00574775">
      <w:pPr>
        <w:pStyle w:val="NormalWeb"/>
        <w:spacing w:before="0" w:beforeAutospacing="0" w:after="0" w:afterAutospacing="0"/>
        <w:ind w:left="700" w:hanging="700"/>
        <w:rPr>
          <w:rFonts w:ascii="Times New Roman" w:hAnsi="Times New Roman" w:cs="Times New Roman"/>
          <w:color w:val="000000"/>
          <w:szCs w:val="20"/>
        </w:rPr>
      </w:pPr>
    </w:p>
    <w:p w:rsidR="00000000" w:rsidRDefault="00574775">
      <w:pPr>
        <w:pStyle w:val="NormalWeb"/>
        <w:spacing w:before="0" w:beforeAutospacing="0" w:after="0" w:afterAutospacing="0"/>
        <w:ind w:left="700" w:hanging="700"/>
        <w:rPr>
          <w:rFonts w:ascii="Times New Roman" w:hAnsi="Times New Roman" w:cs="Times New Roman"/>
          <w:color w:val="000000"/>
          <w:szCs w:val="20"/>
        </w:rPr>
      </w:pPr>
      <w:r>
        <w:rPr>
          <w:rFonts w:ascii="Times New Roman" w:hAnsi="Times New Roman" w:cs="Times New Roman"/>
          <w:color w:val="000000"/>
          <w:szCs w:val="20"/>
        </w:rPr>
        <w:t xml:space="preserve">See section 6.4 for details on situations where the Parental Income Test may be </w:t>
      </w:r>
      <w:r>
        <w:rPr>
          <w:rFonts w:ascii="Times New Roman" w:hAnsi="Times New Roman" w:cs="Times New Roman"/>
          <w:color w:val="000000"/>
          <w:szCs w:val="20"/>
        </w:rPr>
        <w:t>waived.</w:t>
      </w:r>
    </w:p>
    <w:p w:rsidR="00000000" w:rsidRDefault="00574775">
      <w:pPr>
        <w:pStyle w:val="Heading3"/>
        <w:spacing w:before="0" w:beforeAutospacing="0" w:after="0" w:afterAutospacing="0"/>
        <w:ind w:left="700" w:hanging="700"/>
        <w:rPr>
          <w:rFonts w:ascii="Times New Roman" w:hAnsi="Times New Roman" w:cs="Times New Roman"/>
          <w:color w:val="000000"/>
          <w:sz w:val="24"/>
          <w:szCs w:val="32"/>
        </w:rPr>
      </w:pPr>
    </w:p>
    <w:p w:rsidR="00000000" w:rsidRDefault="00574775">
      <w:pPr>
        <w:pStyle w:val="Heading3"/>
        <w:spacing w:before="0" w:beforeAutospacing="0" w:after="0" w:afterAutospacing="0"/>
        <w:ind w:left="700" w:hanging="700"/>
        <w:rPr>
          <w:rFonts w:ascii="Times New Roman" w:hAnsi="Times New Roman" w:cs="Times New Roman"/>
          <w:color w:val="000000"/>
          <w:sz w:val="24"/>
          <w:szCs w:val="32"/>
        </w:rPr>
      </w:pPr>
      <w:bookmarkStart w:id="227" w:name="_Toc5506241"/>
      <w:r>
        <w:rPr>
          <w:rFonts w:ascii="Times New Roman" w:hAnsi="Times New Roman" w:cs="Times New Roman"/>
          <w:color w:val="000000"/>
          <w:sz w:val="24"/>
          <w:szCs w:val="32"/>
        </w:rPr>
        <w:t>5.2.3 Eligibility for Basic Boarding Allowance</w:t>
      </w:r>
      <w:bookmarkEnd w:id="227"/>
    </w:p>
    <w:p w:rsidR="00000000" w:rsidRDefault="00574775">
      <w:pPr>
        <w:pStyle w:val="NormalWeb"/>
        <w:spacing w:before="0" w:beforeAutospacing="0" w:after="0" w:afterAutospacing="0"/>
        <w:ind w:left="700" w:hanging="700"/>
        <w:rPr>
          <w:rFonts w:ascii="Times New Roman" w:hAnsi="Times New Roman" w:cs="Times New Roman"/>
          <w:color w:val="000000"/>
          <w:szCs w:val="20"/>
        </w:rPr>
      </w:pPr>
    </w:p>
    <w:p w:rsidR="00000000" w:rsidRDefault="00574775">
      <w:pPr>
        <w:pStyle w:val="NormalWeb"/>
        <w:spacing w:before="0" w:beforeAutospacing="0" w:after="0" w:afterAutospacing="0"/>
        <w:ind w:left="700" w:hanging="700"/>
        <w:rPr>
          <w:rFonts w:ascii="Times New Roman" w:hAnsi="Times New Roman" w:cs="Times New Roman"/>
          <w:color w:val="000000"/>
          <w:szCs w:val="20"/>
        </w:rPr>
      </w:pPr>
      <w:r>
        <w:rPr>
          <w:rFonts w:ascii="Times New Roman" w:hAnsi="Times New Roman" w:cs="Times New Roman"/>
          <w:color w:val="000000"/>
          <w:szCs w:val="20"/>
        </w:rPr>
        <w:t>To qualify for the Basic Boarding Allowance component a student:</w:t>
      </w:r>
    </w:p>
    <w:p w:rsidR="00000000" w:rsidRDefault="00574775" w:rsidP="00574775">
      <w:pPr>
        <w:pStyle w:val="NormalWeb"/>
        <w:numPr>
          <w:ilvl w:val="0"/>
          <w:numId w:val="143"/>
        </w:numPr>
        <w:spacing w:before="0" w:beforeAutospacing="0" w:after="0" w:afterAutospacing="0"/>
        <w:ind w:hanging="720"/>
        <w:rPr>
          <w:rFonts w:ascii="Times New Roman" w:hAnsi="Times New Roman" w:cs="Times New Roman"/>
          <w:color w:val="000000"/>
          <w:szCs w:val="20"/>
        </w:rPr>
      </w:pPr>
      <w:r>
        <w:rPr>
          <w:rFonts w:ascii="Times New Roman" w:hAnsi="Times New Roman" w:cs="Times New Roman"/>
          <w:color w:val="000000"/>
          <w:szCs w:val="20"/>
        </w:rPr>
        <w:t>must live away from home in an approved board arrangement during school term (see 5.2.4);</w:t>
      </w:r>
    </w:p>
    <w:p w:rsidR="00000000" w:rsidRDefault="00574775" w:rsidP="00574775">
      <w:pPr>
        <w:pStyle w:val="NormalWeb"/>
        <w:numPr>
          <w:ilvl w:val="0"/>
          <w:numId w:val="143"/>
        </w:numPr>
        <w:spacing w:before="0" w:beforeAutospacing="0" w:after="0" w:afterAutospacing="0"/>
        <w:ind w:hanging="720"/>
        <w:rPr>
          <w:rFonts w:ascii="Times New Roman" w:hAnsi="Times New Roman" w:cs="Times New Roman"/>
          <w:color w:val="000000"/>
          <w:szCs w:val="20"/>
        </w:rPr>
      </w:pPr>
      <w:r>
        <w:rPr>
          <w:rFonts w:ascii="Times New Roman" w:hAnsi="Times New Roman" w:cs="Times New Roman"/>
          <w:color w:val="000000"/>
          <w:szCs w:val="20"/>
        </w:rPr>
        <w:t>must not be in receipt of a pension - the Pe</w:t>
      </w:r>
      <w:r>
        <w:rPr>
          <w:rFonts w:ascii="Times New Roman" w:hAnsi="Times New Roman" w:cs="Times New Roman"/>
          <w:color w:val="000000"/>
          <w:szCs w:val="20"/>
        </w:rPr>
        <w:t>nsioner Education Supplement is available for students in receipt of certain pensions (see 5.5); and</w:t>
      </w:r>
    </w:p>
    <w:p w:rsidR="00000000" w:rsidRDefault="00574775" w:rsidP="00574775">
      <w:pPr>
        <w:pStyle w:val="NormalWeb"/>
        <w:numPr>
          <w:ilvl w:val="0"/>
          <w:numId w:val="143"/>
        </w:numPr>
        <w:spacing w:before="0" w:beforeAutospacing="0" w:after="0" w:afterAutospacing="0"/>
        <w:ind w:hanging="720"/>
        <w:rPr>
          <w:rFonts w:ascii="Times New Roman" w:hAnsi="Times New Roman" w:cs="Times New Roman"/>
          <w:color w:val="000000"/>
          <w:szCs w:val="20"/>
        </w:rPr>
      </w:pPr>
      <w:proofErr w:type="gramStart"/>
      <w:r>
        <w:rPr>
          <w:rFonts w:ascii="Times New Roman" w:hAnsi="Times New Roman" w:cs="Times New Roman"/>
          <w:color w:val="000000"/>
          <w:szCs w:val="20"/>
        </w:rPr>
        <w:t>must</w:t>
      </w:r>
      <w:proofErr w:type="gramEnd"/>
      <w:r>
        <w:rPr>
          <w:rFonts w:ascii="Times New Roman" w:hAnsi="Times New Roman" w:cs="Times New Roman"/>
          <w:color w:val="000000"/>
          <w:szCs w:val="20"/>
        </w:rPr>
        <w:t xml:space="preserve"> not have been formally placed in full-time residential care at a special institution by a State/Territory authority that provides a foster care allowa</w:t>
      </w:r>
      <w:r>
        <w:rPr>
          <w:rFonts w:ascii="Times New Roman" w:hAnsi="Times New Roman" w:cs="Times New Roman"/>
          <w:color w:val="000000"/>
          <w:szCs w:val="20"/>
        </w:rPr>
        <w:t>nce (or similar allowance intended for the upkeep of the student) to the institution/organisation that operates that institution.</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highlight w:val="yellow"/>
        </w:rPr>
        <w:t>Note: the eligibility conditions outlined in Parts 2, 3 and 4 must also be met.</w:t>
      </w: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28" w:name="_Toc5506242"/>
      <w:r>
        <w:rPr>
          <w:rFonts w:ascii="Times New Roman" w:hAnsi="Times New Roman" w:cs="Times New Roman"/>
          <w:color w:val="000000"/>
          <w:sz w:val="24"/>
          <w:szCs w:val="32"/>
        </w:rPr>
        <w:t>5.2.4 Approved board arrangement</w:t>
      </w:r>
      <w:bookmarkEnd w:id="228"/>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board ar</w:t>
      </w:r>
      <w:r>
        <w:rPr>
          <w:rFonts w:ascii="Times New Roman" w:hAnsi="Times New Roman" w:cs="Times New Roman"/>
          <w:color w:val="000000"/>
          <w:szCs w:val="20"/>
        </w:rPr>
        <w:t>rangement at a boarding school, hostel or special institution is an approved boarding arrangement.</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private board arrangement is an approved boarding arrangement, except where provided by:</w:t>
      </w:r>
    </w:p>
    <w:p w:rsidR="00000000" w:rsidRDefault="00574775" w:rsidP="00574775">
      <w:pPr>
        <w:numPr>
          <w:ilvl w:val="0"/>
          <w:numId w:val="144"/>
        </w:numPr>
        <w:ind w:left="0" w:firstLine="0"/>
        <w:rPr>
          <w:color w:val="000000"/>
          <w:sz w:val="24"/>
        </w:rPr>
      </w:pPr>
      <w:r>
        <w:rPr>
          <w:color w:val="000000"/>
          <w:sz w:val="24"/>
        </w:rPr>
        <w:t>a natural or adoptive parent of the student; or</w:t>
      </w:r>
    </w:p>
    <w:p w:rsidR="00000000" w:rsidRDefault="00574775" w:rsidP="00574775">
      <w:pPr>
        <w:numPr>
          <w:ilvl w:val="0"/>
          <w:numId w:val="144"/>
        </w:numPr>
        <w:ind w:left="700" w:hanging="700"/>
        <w:rPr>
          <w:color w:val="000000"/>
          <w:sz w:val="24"/>
        </w:rPr>
      </w:pPr>
      <w:proofErr w:type="gramStart"/>
      <w:r>
        <w:rPr>
          <w:color w:val="000000"/>
          <w:sz w:val="24"/>
        </w:rPr>
        <w:t>an</w:t>
      </w:r>
      <w:proofErr w:type="gramEnd"/>
      <w:r>
        <w:rPr>
          <w:color w:val="000000"/>
          <w:sz w:val="24"/>
        </w:rPr>
        <w:t xml:space="preserve"> older sibling </w:t>
      </w:r>
      <w:r>
        <w:rPr>
          <w:color w:val="000000"/>
          <w:sz w:val="24"/>
        </w:rPr>
        <w:t>where that person and the student live in what is, in effect, the family’s second home (see 5.3.)</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board arrangement may be approved where the student does not board for the whole school week (see 5.2.12 for entitlement for part-time boarders).</w:t>
      </w: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29" w:name="_Toc5506243"/>
      <w:r>
        <w:rPr>
          <w:rFonts w:ascii="Times New Roman" w:hAnsi="Times New Roman" w:cs="Times New Roman"/>
          <w:color w:val="000000"/>
          <w:sz w:val="24"/>
          <w:szCs w:val="32"/>
        </w:rPr>
        <w:t>5.2.5 El</w:t>
      </w:r>
      <w:r>
        <w:rPr>
          <w:rFonts w:ascii="Times New Roman" w:hAnsi="Times New Roman" w:cs="Times New Roman"/>
          <w:color w:val="000000"/>
          <w:sz w:val="24"/>
          <w:szCs w:val="32"/>
        </w:rPr>
        <w:t>igibility for Additional Boarding Allowance</w:t>
      </w:r>
      <w:bookmarkEnd w:id="229"/>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qualify for the Additional Boarding Allowance component:</w:t>
      </w:r>
    </w:p>
    <w:p w:rsidR="00000000" w:rsidRDefault="00574775" w:rsidP="00574775">
      <w:pPr>
        <w:numPr>
          <w:ilvl w:val="0"/>
          <w:numId w:val="145"/>
        </w:numPr>
        <w:ind w:left="0" w:firstLine="0"/>
        <w:rPr>
          <w:color w:val="000000"/>
          <w:sz w:val="24"/>
        </w:rPr>
      </w:pPr>
      <w:r>
        <w:rPr>
          <w:color w:val="000000"/>
          <w:sz w:val="24"/>
        </w:rPr>
        <w:t>the student must qualify for Basic Boarding Allowance (see 5.2.3);</w:t>
      </w:r>
    </w:p>
    <w:p w:rsidR="00000000" w:rsidRDefault="00574775" w:rsidP="00574775">
      <w:pPr>
        <w:numPr>
          <w:ilvl w:val="0"/>
          <w:numId w:val="145"/>
        </w:numPr>
        <w:ind w:left="700" w:hanging="700"/>
        <w:rPr>
          <w:color w:val="000000"/>
          <w:sz w:val="24"/>
        </w:rPr>
      </w:pPr>
      <w:r>
        <w:rPr>
          <w:color w:val="000000"/>
          <w:sz w:val="24"/>
        </w:rPr>
        <w:t>the income level of the applicant and (if applicable) their partner must be at or be</w:t>
      </w:r>
      <w:r>
        <w:rPr>
          <w:color w:val="000000"/>
          <w:sz w:val="24"/>
        </w:rPr>
        <w:t>low the applicable upper limit for the Parental Income Test (see 6.8.2) see Chapter 6 for details of the Parental Income Test; or</w:t>
      </w:r>
    </w:p>
    <w:p w:rsidR="00000000" w:rsidRDefault="00574775" w:rsidP="00574775">
      <w:pPr>
        <w:numPr>
          <w:ilvl w:val="0"/>
          <w:numId w:val="145"/>
        </w:numPr>
        <w:ind w:left="0" w:firstLine="0"/>
        <w:rPr>
          <w:color w:val="000000"/>
          <w:sz w:val="24"/>
        </w:rPr>
      </w:pPr>
      <w:r>
        <w:rPr>
          <w:color w:val="000000"/>
          <w:sz w:val="24"/>
        </w:rPr>
        <w:t>the Parental Income Test is waived; and</w:t>
      </w:r>
    </w:p>
    <w:p w:rsidR="00000000" w:rsidRDefault="00574775" w:rsidP="00574775">
      <w:pPr>
        <w:numPr>
          <w:ilvl w:val="0"/>
          <w:numId w:val="145"/>
        </w:numPr>
        <w:ind w:left="700" w:hanging="700"/>
        <w:rPr>
          <w:color w:val="000000"/>
          <w:sz w:val="24"/>
        </w:rPr>
      </w:pPr>
      <w:proofErr w:type="gramStart"/>
      <w:r>
        <w:rPr>
          <w:color w:val="000000"/>
          <w:sz w:val="24"/>
        </w:rPr>
        <w:t>the</w:t>
      </w:r>
      <w:proofErr w:type="gramEnd"/>
      <w:r>
        <w:rPr>
          <w:color w:val="000000"/>
          <w:sz w:val="24"/>
        </w:rPr>
        <w:t xml:space="preserve"> level of the student’s boarding costs (see 5.2.7) must exceed the level of Basic B</w:t>
      </w:r>
      <w:r>
        <w:rPr>
          <w:color w:val="000000"/>
          <w:sz w:val="24"/>
        </w:rPr>
        <w:t>oarding Allowance.</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See Chapter 6 for details of the Parental Income Test and 6.4 in the situation where the Parental Income Test may be waived.</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30" w:name="_Toc5506244"/>
      <w:r>
        <w:rPr>
          <w:rFonts w:ascii="Times New Roman" w:hAnsi="Times New Roman" w:cs="Times New Roman"/>
          <w:color w:val="000000"/>
          <w:sz w:val="24"/>
          <w:szCs w:val="32"/>
        </w:rPr>
        <w:t>5.2.6 Students in foster care</w:t>
      </w:r>
      <w:bookmarkEnd w:id="230"/>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student in an official substitute or foster care arrangement may qualify for </w:t>
      </w:r>
      <w:r>
        <w:rPr>
          <w:rFonts w:ascii="Times New Roman" w:hAnsi="Times New Roman" w:cs="Times New Roman"/>
          <w:color w:val="000000"/>
          <w:szCs w:val="20"/>
        </w:rPr>
        <w:t xml:space="preserve">Additional Boarding Allowance </w:t>
      </w:r>
      <w:r>
        <w:rPr>
          <w:rFonts w:ascii="Times New Roman" w:hAnsi="Times New Roman" w:cs="Times New Roman"/>
          <w:i/>
          <w:iCs/>
          <w:color w:val="000000"/>
          <w:szCs w:val="20"/>
        </w:rPr>
        <w:t xml:space="preserve">only if </w:t>
      </w:r>
      <w:r>
        <w:rPr>
          <w:rFonts w:ascii="Times New Roman" w:hAnsi="Times New Roman" w:cs="Times New Roman"/>
          <w:color w:val="000000"/>
          <w:szCs w:val="20"/>
        </w:rPr>
        <w:t xml:space="preserve">the foster carer is </w:t>
      </w:r>
      <w:r>
        <w:rPr>
          <w:rFonts w:ascii="Times New Roman" w:hAnsi="Times New Roman" w:cs="Times New Roman"/>
          <w:color w:val="000000"/>
          <w:szCs w:val="20"/>
          <w:u w:val="single"/>
        </w:rPr>
        <w:t>not in receipt</w:t>
      </w:r>
      <w:r>
        <w:rPr>
          <w:rFonts w:ascii="Times New Roman" w:hAnsi="Times New Roman" w:cs="Times New Roman"/>
          <w:color w:val="000000"/>
          <w:szCs w:val="20"/>
        </w:rPr>
        <w:t xml:space="preserve"> of a foster care allowance (or other similar allowance intended for the upkeep or personal use of the student) from a government authority (see 6.4.9).</w:t>
      </w:r>
    </w:p>
    <w:p w:rsidR="00000000" w:rsidRDefault="00574775">
      <w:pPr>
        <w:pStyle w:val="NormalWeb"/>
        <w:spacing w:before="0" w:beforeAutospacing="0" w:after="0" w:afterAutospacing="0"/>
        <w:ind w:left="675"/>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Note: a student is eligible on</w:t>
      </w:r>
      <w:r>
        <w:rPr>
          <w:rFonts w:ascii="Times New Roman" w:hAnsi="Times New Roman" w:cs="Times New Roman"/>
          <w:color w:val="000000"/>
          <w:szCs w:val="20"/>
        </w:rPr>
        <w:t>ly if isolated or deemed isolated on the</w:t>
      </w:r>
      <w:r>
        <w:rPr>
          <w:rFonts w:ascii="Times New Roman" w:hAnsi="Times New Roman" w:cs="Times New Roman"/>
          <w:i/>
          <w:iCs/>
          <w:color w:val="000000"/>
          <w:szCs w:val="20"/>
        </w:rPr>
        <w:t xml:space="preserve"> </w:t>
      </w:r>
      <w:r>
        <w:rPr>
          <w:rFonts w:ascii="Times New Roman" w:hAnsi="Times New Roman" w:cs="Times New Roman"/>
          <w:color w:val="000000"/>
          <w:szCs w:val="20"/>
        </w:rPr>
        <w:t>basis of the foster parent’s principal family home (see Part 4) and, if boarding away from home, would be expected to spend vacations with the foster parent rather than a natural or adoptive parent.</w:t>
      </w:r>
    </w:p>
    <w:p w:rsidR="00000000" w:rsidRDefault="00574775">
      <w:pPr>
        <w:pStyle w:val="NormalWeb"/>
        <w:spacing w:before="0" w:beforeAutospacing="0" w:after="0" w:afterAutospacing="0"/>
        <w:ind w:left="675"/>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substantiate</w:t>
      </w:r>
      <w:r>
        <w:rPr>
          <w:rFonts w:ascii="Times New Roman" w:hAnsi="Times New Roman" w:cs="Times New Roman"/>
          <w:color w:val="000000"/>
          <w:szCs w:val="20"/>
        </w:rPr>
        <w:t xml:space="preserve"> eligibility on this basis, the applicant (foster parent) must provide a statement from the relevant government agency:</w:t>
      </w:r>
    </w:p>
    <w:p w:rsidR="00000000" w:rsidRDefault="00574775" w:rsidP="00574775">
      <w:pPr>
        <w:numPr>
          <w:ilvl w:val="0"/>
          <w:numId w:val="146"/>
        </w:numPr>
        <w:ind w:left="700" w:hanging="700"/>
        <w:rPr>
          <w:color w:val="000000"/>
          <w:sz w:val="24"/>
        </w:rPr>
      </w:pPr>
      <w:r>
        <w:rPr>
          <w:color w:val="000000"/>
          <w:sz w:val="24"/>
        </w:rPr>
        <w:t>confirming that a direction or authorisation by a Court, Minister or government authority is currently in effect in relation to the stud</w:t>
      </w:r>
      <w:r>
        <w:rPr>
          <w:color w:val="000000"/>
          <w:sz w:val="24"/>
        </w:rPr>
        <w:t>ent’s care;</w:t>
      </w:r>
    </w:p>
    <w:p w:rsidR="00000000" w:rsidRDefault="00574775" w:rsidP="00574775">
      <w:pPr>
        <w:numPr>
          <w:ilvl w:val="0"/>
          <w:numId w:val="146"/>
        </w:numPr>
        <w:ind w:left="700" w:hanging="700"/>
        <w:rPr>
          <w:color w:val="000000"/>
          <w:sz w:val="24"/>
        </w:rPr>
      </w:pPr>
      <w:r>
        <w:rPr>
          <w:color w:val="000000"/>
          <w:sz w:val="24"/>
        </w:rPr>
        <w:t>confirming the details of the care arrangement, including the name and address of the person(s) authorised to care for the student; and</w:t>
      </w:r>
    </w:p>
    <w:p w:rsidR="00000000" w:rsidRDefault="00574775" w:rsidP="00574775">
      <w:pPr>
        <w:numPr>
          <w:ilvl w:val="0"/>
          <w:numId w:val="146"/>
        </w:numPr>
        <w:ind w:left="700" w:hanging="700"/>
        <w:rPr>
          <w:color w:val="000000"/>
          <w:sz w:val="24"/>
        </w:rPr>
      </w:pPr>
      <w:proofErr w:type="gramStart"/>
      <w:r>
        <w:rPr>
          <w:color w:val="000000"/>
          <w:sz w:val="24"/>
        </w:rPr>
        <w:t>indicating</w:t>
      </w:r>
      <w:proofErr w:type="gramEnd"/>
      <w:r>
        <w:rPr>
          <w:color w:val="000000"/>
          <w:sz w:val="24"/>
        </w:rPr>
        <w:t xml:space="preserve"> whether the authorised carer(s) is receiving a foster care allowance or similar allowance intende</w:t>
      </w:r>
      <w:r>
        <w:rPr>
          <w:color w:val="000000"/>
          <w:sz w:val="24"/>
        </w:rPr>
        <w:t>d for the student’s upkeep or personal use.</w:t>
      </w:r>
    </w:p>
    <w:p w:rsidR="00000000" w:rsidRDefault="00574775">
      <w:pPr>
        <w:pStyle w:val="NormalWeb"/>
        <w:spacing w:before="0" w:beforeAutospacing="0" w:after="0" w:afterAutospacing="0"/>
        <w:ind w:left="675"/>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AIC is not payable in respect of a student who:</w:t>
      </w:r>
    </w:p>
    <w:p w:rsidR="00000000" w:rsidRDefault="00574775" w:rsidP="00574775">
      <w:pPr>
        <w:numPr>
          <w:ilvl w:val="0"/>
          <w:numId w:val="147"/>
        </w:numPr>
        <w:ind w:left="700" w:hanging="700"/>
        <w:rPr>
          <w:color w:val="000000"/>
          <w:sz w:val="24"/>
        </w:rPr>
      </w:pPr>
      <w:r>
        <w:rPr>
          <w:color w:val="000000"/>
          <w:sz w:val="24"/>
        </w:rPr>
        <w:t>is in a custodial institution such as a prison, remand centre or training school for the period of his or her committal (see 3.6.1); or</w:t>
      </w:r>
    </w:p>
    <w:p w:rsidR="00000000" w:rsidRDefault="00574775" w:rsidP="00574775">
      <w:pPr>
        <w:numPr>
          <w:ilvl w:val="0"/>
          <w:numId w:val="147"/>
        </w:numPr>
        <w:ind w:left="700" w:hanging="700"/>
        <w:rPr>
          <w:color w:val="000000"/>
          <w:sz w:val="24"/>
        </w:rPr>
      </w:pPr>
      <w:proofErr w:type="gramStart"/>
      <w:r>
        <w:rPr>
          <w:color w:val="000000"/>
          <w:sz w:val="24"/>
        </w:rPr>
        <w:t>is</w:t>
      </w:r>
      <w:proofErr w:type="gramEnd"/>
      <w:r>
        <w:rPr>
          <w:color w:val="000000"/>
          <w:sz w:val="24"/>
        </w:rPr>
        <w:t xml:space="preserve"> in State authorised care</w:t>
      </w:r>
      <w:r>
        <w:rPr>
          <w:color w:val="000000"/>
          <w:sz w:val="24"/>
        </w:rPr>
        <w:t xml:space="preserve"> and whose permanent accommodation is financed wholly or substantially by a State or Territory government (see 3.6.3).</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31" w:name="_Toc5506245"/>
      <w:r>
        <w:rPr>
          <w:rFonts w:ascii="Times New Roman" w:hAnsi="Times New Roman" w:cs="Times New Roman"/>
          <w:color w:val="000000"/>
          <w:sz w:val="24"/>
          <w:szCs w:val="32"/>
        </w:rPr>
        <w:t>5.2.7 Boarding Costs</w:t>
      </w:r>
      <w:bookmarkEnd w:id="231"/>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Additional Boarding Allowance is payable only if or to the extent that the family incurs boarding costs above the </w:t>
      </w:r>
      <w:r>
        <w:rPr>
          <w:rFonts w:ascii="Times New Roman" w:hAnsi="Times New Roman" w:cs="Times New Roman"/>
          <w:color w:val="000000"/>
          <w:szCs w:val="20"/>
        </w:rPr>
        <w:t>level of the Basic Boarding Allowance. A student’s boarding costs are:</w:t>
      </w:r>
    </w:p>
    <w:p w:rsidR="00000000" w:rsidRDefault="00574775" w:rsidP="00574775">
      <w:pPr>
        <w:numPr>
          <w:ilvl w:val="0"/>
          <w:numId w:val="148"/>
        </w:numPr>
        <w:ind w:left="0" w:firstLine="0"/>
        <w:rPr>
          <w:color w:val="000000"/>
          <w:sz w:val="24"/>
        </w:rPr>
      </w:pPr>
      <w:r>
        <w:rPr>
          <w:color w:val="000000"/>
          <w:sz w:val="24"/>
        </w:rPr>
        <w:t>the level of ‘actual boarding charges’ (see 5.2.8); plus</w:t>
      </w:r>
    </w:p>
    <w:p w:rsidR="00000000" w:rsidRDefault="00574775" w:rsidP="00574775">
      <w:pPr>
        <w:numPr>
          <w:ilvl w:val="0"/>
          <w:numId w:val="148"/>
        </w:numPr>
        <w:ind w:left="0" w:firstLine="0"/>
        <w:rPr>
          <w:color w:val="000000"/>
          <w:sz w:val="24"/>
        </w:rPr>
      </w:pPr>
      <w:r>
        <w:rPr>
          <w:color w:val="000000"/>
          <w:sz w:val="24"/>
        </w:rPr>
        <w:t>$250 to cover incidental expenditure.</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family may qualify for Additional Boarding Allowance only if the ‘actual boarding charg</w:t>
      </w:r>
      <w:r>
        <w:rPr>
          <w:rFonts w:ascii="Times New Roman" w:hAnsi="Times New Roman" w:cs="Times New Roman"/>
          <w:color w:val="000000"/>
          <w:szCs w:val="20"/>
        </w:rPr>
        <w:t xml:space="preserve">es’ are greater than the minimum threshold of the rate of Basic Boarding Allowance less $250 for incidentals. </w:t>
      </w:r>
      <w:proofErr w:type="gramStart"/>
      <w:r>
        <w:rPr>
          <w:rFonts w:ascii="Times New Roman" w:hAnsi="Times New Roman" w:cs="Times New Roman"/>
          <w:color w:val="000000"/>
          <w:szCs w:val="20"/>
        </w:rPr>
        <w:t>see</w:t>
      </w:r>
      <w:proofErr w:type="gramEnd"/>
      <w:r>
        <w:rPr>
          <w:rFonts w:ascii="Times New Roman" w:hAnsi="Times New Roman" w:cs="Times New Roman"/>
          <w:color w:val="000000"/>
          <w:szCs w:val="20"/>
        </w:rPr>
        <w:t xml:space="preserve"> 5.6.1 for current allowance rates.</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family may qualify for the maximum rate of Additional Boarding Allowance (see 5.2.11) only if the ‘actua</w:t>
      </w:r>
      <w:r>
        <w:rPr>
          <w:rFonts w:ascii="Times New Roman" w:hAnsi="Times New Roman" w:cs="Times New Roman"/>
          <w:color w:val="000000"/>
          <w:szCs w:val="20"/>
        </w:rPr>
        <w:t>l boarding charges’ are at least the amount shown in 5.6.2.</w:t>
      </w: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32" w:name="_Toc5506246"/>
      <w:r>
        <w:rPr>
          <w:rFonts w:ascii="Times New Roman" w:hAnsi="Times New Roman" w:cs="Times New Roman"/>
          <w:color w:val="000000"/>
          <w:sz w:val="24"/>
          <w:szCs w:val="32"/>
        </w:rPr>
        <w:t>5.2.8 Actual boarding charges</w:t>
      </w:r>
      <w:bookmarkEnd w:id="232"/>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For the purposes of eligibility for Additional Boarding Allowance, ‘actual boarding charges’ are the fees charged by the boarding provider for the student during th</w:t>
      </w:r>
      <w:r>
        <w:rPr>
          <w:rFonts w:ascii="Times New Roman" w:hAnsi="Times New Roman" w:cs="Times New Roman"/>
          <w:color w:val="000000"/>
          <w:szCs w:val="20"/>
        </w:rPr>
        <w:t>e relevant school year. It is the amount of boarding fees actually claimed by the institution after any reduction, subsidy, scholarship or refund is taken into account (see 5.2.9).</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for example, an institution grants a student a scholarship or bursary </w:t>
      </w:r>
      <w:r>
        <w:rPr>
          <w:rFonts w:ascii="Times New Roman" w:hAnsi="Times New Roman" w:cs="Times New Roman"/>
          <w:color w:val="000000"/>
          <w:szCs w:val="20"/>
        </w:rPr>
        <w:t>for boarding costs and, as a result, the applicant is not actually charged boarding fees, then for the purposes of AIC, the actual boarding charges for the student are nil.</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charges must be for boarding only and may include accommodation-related costs,</w:t>
      </w:r>
      <w:r>
        <w:rPr>
          <w:rFonts w:ascii="Times New Roman" w:hAnsi="Times New Roman" w:cs="Times New Roman"/>
          <w:color w:val="000000"/>
          <w:szCs w:val="20"/>
        </w:rPr>
        <w:t xml:space="preserve"> such as laundry. ‘Actual boarding charges’ do </w:t>
      </w:r>
      <w:r>
        <w:rPr>
          <w:rFonts w:ascii="Times New Roman" w:hAnsi="Times New Roman" w:cs="Times New Roman"/>
          <w:b/>
          <w:bCs/>
          <w:color w:val="000000"/>
          <w:szCs w:val="20"/>
        </w:rPr>
        <w:t>not</w:t>
      </w:r>
      <w:r>
        <w:rPr>
          <w:rFonts w:ascii="Times New Roman" w:hAnsi="Times New Roman" w:cs="Times New Roman"/>
          <w:color w:val="000000"/>
          <w:szCs w:val="20"/>
        </w:rPr>
        <w:t xml:space="preserve"> include tuition fees or other associated education costs.</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Children with disabilities who board in special institutions may remain there for periods beyond normal school terms. Costs incurred for these add</w:t>
      </w:r>
      <w:r>
        <w:rPr>
          <w:rFonts w:ascii="Times New Roman" w:hAnsi="Times New Roman" w:cs="Times New Roman"/>
          <w:color w:val="000000"/>
          <w:szCs w:val="20"/>
        </w:rPr>
        <w:t>itional periods may be included as part of the child’s boarding costs for the year.</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If a student moves to a different boarding facility (</w:t>
      </w:r>
      <w:proofErr w:type="spellStart"/>
      <w:r>
        <w:rPr>
          <w:rFonts w:ascii="Times New Roman" w:hAnsi="Times New Roman" w:cs="Times New Roman"/>
          <w:color w:val="000000"/>
          <w:szCs w:val="20"/>
        </w:rPr>
        <w:t>eg</w:t>
      </w:r>
      <w:proofErr w:type="spellEnd"/>
      <w:r>
        <w:rPr>
          <w:rFonts w:ascii="Times New Roman" w:hAnsi="Times New Roman" w:cs="Times New Roman"/>
          <w:color w:val="000000"/>
          <w:szCs w:val="20"/>
        </w:rPr>
        <w:t xml:space="preserve"> to less expensive boarding arrangements), the entitlement should be recalculated. The actual boarding charges shoul</w:t>
      </w:r>
      <w:r>
        <w:rPr>
          <w:rFonts w:ascii="Times New Roman" w:hAnsi="Times New Roman" w:cs="Times New Roman"/>
          <w:color w:val="000000"/>
          <w:szCs w:val="20"/>
        </w:rPr>
        <w:t>d be based on the total boarding costs incurred for the school year. Any reassessment because of lower boarding costs is therefore retrospective to the commencement of entitlement to Additional Boarding Allowance.</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If a student commences or ceases to board</w:t>
      </w:r>
      <w:r>
        <w:rPr>
          <w:rFonts w:ascii="Times New Roman" w:hAnsi="Times New Roman" w:cs="Times New Roman"/>
          <w:color w:val="000000"/>
          <w:szCs w:val="20"/>
        </w:rPr>
        <w:t xml:space="preserve"> during the year, the actual boarding charges should be converted to an annual amount to allow a fair comparison of boarding costs and the rate of Basic Boarding Allowance.</w:t>
      </w: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33" w:name="_Toc5506247"/>
      <w:r>
        <w:rPr>
          <w:rFonts w:ascii="Times New Roman" w:hAnsi="Times New Roman" w:cs="Times New Roman"/>
          <w:color w:val="000000"/>
          <w:sz w:val="24"/>
          <w:szCs w:val="32"/>
        </w:rPr>
        <w:t>5.2.9 Boarding fees paid by another party</w:t>
      </w:r>
      <w:bookmarkEnd w:id="233"/>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following circumstances do not affe</w:t>
      </w:r>
      <w:r>
        <w:rPr>
          <w:rFonts w:ascii="Times New Roman" w:hAnsi="Times New Roman" w:cs="Times New Roman"/>
          <w:color w:val="000000"/>
          <w:szCs w:val="20"/>
        </w:rPr>
        <w:t>ct the level of ‘actual boarding charges’ where:</w:t>
      </w:r>
    </w:p>
    <w:p w:rsidR="00000000" w:rsidRDefault="00574775" w:rsidP="00574775">
      <w:pPr>
        <w:numPr>
          <w:ilvl w:val="0"/>
          <w:numId w:val="149"/>
        </w:numPr>
        <w:ind w:left="700" w:hanging="700"/>
        <w:rPr>
          <w:color w:val="000000"/>
          <w:sz w:val="24"/>
        </w:rPr>
      </w:pPr>
      <w:r>
        <w:rPr>
          <w:color w:val="000000"/>
          <w:sz w:val="24"/>
        </w:rPr>
        <w:t>part or all of boarding fees is paid by another government source out of an entitlement (</w:t>
      </w:r>
      <w:proofErr w:type="spellStart"/>
      <w:r>
        <w:rPr>
          <w:color w:val="000000"/>
          <w:sz w:val="24"/>
        </w:rPr>
        <w:t>eg</w:t>
      </w:r>
      <w:proofErr w:type="spellEnd"/>
      <w:r>
        <w:rPr>
          <w:color w:val="000000"/>
          <w:sz w:val="24"/>
        </w:rPr>
        <w:t xml:space="preserve"> Family Payment) which would otherwise be paid direct to the parent or student; or</w:t>
      </w:r>
    </w:p>
    <w:p w:rsidR="00000000" w:rsidRDefault="00574775" w:rsidP="00574775">
      <w:pPr>
        <w:numPr>
          <w:ilvl w:val="0"/>
          <w:numId w:val="149"/>
        </w:numPr>
        <w:ind w:left="700" w:hanging="700"/>
        <w:rPr>
          <w:color w:val="000000"/>
          <w:sz w:val="24"/>
        </w:rPr>
      </w:pPr>
      <w:r>
        <w:rPr>
          <w:color w:val="000000"/>
          <w:sz w:val="24"/>
        </w:rPr>
        <w:t>assistance from State or Territor</w:t>
      </w:r>
      <w:r>
        <w:rPr>
          <w:color w:val="000000"/>
          <w:sz w:val="24"/>
        </w:rPr>
        <w:t>y government or private sources (</w:t>
      </w:r>
      <w:proofErr w:type="spellStart"/>
      <w:r>
        <w:rPr>
          <w:color w:val="000000"/>
          <w:sz w:val="24"/>
        </w:rPr>
        <w:t>eg</w:t>
      </w:r>
      <w:proofErr w:type="spellEnd"/>
      <w:r>
        <w:rPr>
          <w:color w:val="000000"/>
          <w:sz w:val="24"/>
        </w:rPr>
        <w:t xml:space="preserve"> friends, relatives, a community organisation) is used to pay part or all of the boarding fee; or</w:t>
      </w:r>
    </w:p>
    <w:p w:rsidR="00000000" w:rsidRDefault="00574775" w:rsidP="00574775">
      <w:pPr>
        <w:numPr>
          <w:ilvl w:val="0"/>
          <w:numId w:val="149"/>
        </w:numPr>
        <w:ind w:left="700" w:hanging="700"/>
        <w:rPr>
          <w:color w:val="000000"/>
          <w:sz w:val="24"/>
        </w:rPr>
      </w:pPr>
      <w:r>
        <w:rPr>
          <w:color w:val="000000"/>
          <w:sz w:val="24"/>
        </w:rPr>
        <w:t>payment of boarding charges are covered as part of a ‘fringe benefit’ arrangement between the student’s family and an emplo</w:t>
      </w:r>
      <w:r>
        <w:rPr>
          <w:color w:val="000000"/>
          <w:sz w:val="24"/>
        </w:rPr>
        <w:t>yer (including where the employer is a family company) - however, in this circumstance the value of the fringe benefit (over $1,000) must be included for parental income testing purposes if Additional Boarding Allowance is being claimed.</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34" w:name="_Toc5506248"/>
      <w:r>
        <w:rPr>
          <w:rFonts w:ascii="Times New Roman" w:hAnsi="Times New Roman" w:cs="Times New Roman"/>
          <w:color w:val="000000"/>
          <w:sz w:val="24"/>
          <w:szCs w:val="32"/>
        </w:rPr>
        <w:t>5.2.10 Addition</w:t>
      </w:r>
      <w:r>
        <w:rPr>
          <w:rFonts w:ascii="Times New Roman" w:hAnsi="Times New Roman" w:cs="Times New Roman"/>
          <w:color w:val="000000"/>
          <w:sz w:val="24"/>
          <w:szCs w:val="32"/>
        </w:rPr>
        <w:t>al Boarding Allowance entitlement</w:t>
      </w:r>
      <w:bookmarkEnd w:id="234"/>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Additional Boarding Allowance entitlement is subject to the result of the parental income test (see 6.1) and the level of the student’s boarding costs (see 5.2.7).</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maximum rate of additional component is payable if:</w:t>
      </w:r>
    </w:p>
    <w:p w:rsidR="00000000" w:rsidRDefault="00574775" w:rsidP="00574775">
      <w:pPr>
        <w:numPr>
          <w:ilvl w:val="0"/>
          <w:numId w:val="150"/>
        </w:numPr>
        <w:ind w:left="700" w:hanging="700"/>
        <w:rPr>
          <w:color w:val="000000"/>
          <w:sz w:val="24"/>
        </w:rPr>
      </w:pPr>
      <w:r>
        <w:rPr>
          <w:color w:val="000000"/>
          <w:sz w:val="24"/>
        </w:rPr>
        <w:t>the parental income test is waived (see 6.4) or the income level of the applicant and (if applicable) their partner must be at or below the Parental Income Free Area for the parental income test (see 6.8.1) – see Chapter 6 for details of the parental incom</w:t>
      </w:r>
      <w:r>
        <w:rPr>
          <w:color w:val="000000"/>
          <w:sz w:val="24"/>
        </w:rPr>
        <w:t>e test; and</w:t>
      </w:r>
    </w:p>
    <w:p w:rsidR="00000000" w:rsidRDefault="00574775" w:rsidP="00574775">
      <w:pPr>
        <w:numPr>
          <w:ilvl w:val="0"/>
          <w:numId w:val="150"/>
        </w:numPr>
        <w:ind w:left="700" w:hanging="700"/>
        <w:rPr>
          <w:color w:val="000000"/>
          <w:sz w:val="24"/>
        </w:rPr>
      </w:pPr>
      <w:proofErr w:type="gramStart"/>
      <w:r>
        <w:rPr>
          <w:color w:val="000000"/>
          <w:sz w:val="24"/>
        </w:rPr>
        <w:t>boarding</w:t>
      </w:r>
      <w:proofErr w:type="gramEnd"/>
      <w:r>
        <w:rPr>
          <w:color w:val="000000"/>
          <w:sz w:val="24"/>
        </w:rPr>
        <w:t xml:space="preserve"> costs (see 5.2.7) are greater than or equal to the applicable maximum rate of Boarding Allowance, including the additional component (see 5.2.11).</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partial rate of additional component is payable if:</w:t>
      </w:r>
    </w:p>
    <w:p w:rsidR="00000000" w:rsidRDefault="00574775" w:rsidP="00574775">
      <w:pPr>
        <w:numPr>
          <w:ilvl w:val="0"/>
          <w:numId w:val="151"/>
        </w:numPr>
        <w:ind w:left="700" w:hanging="700"/>
        <w:rPr>
          <w:color w:val="000000"/>
          <w:sz w:val="24"/>
        </w:rPr>
      </w:pPr>
      <w:r>
        <w:rPr>
          <w:color w:val="000000"/>
          <w:sz w:val="24"/>
        </w:rPr>
        <w:t xml:space="preserve">the level of the parental income </w:t>
      </w:r>
      <w:r>
        <w:rPr>
          <w:color w:val="000000"/>
          <w:sz w:val="24"/>
        </w:rPr>
        <w:t>is equal or lower than the applicable upper income limit (see 6.8.2); or</w:t>
      </w:r>
    </w:p>
    <w:p w:rsidR="00000000" w:rsidRDefault="00574775" w:rsidP="00574775">
      <w:pPr>
        <w:numPr>
          <w:ilvl w:val="0"/>
          <w:numId w:val="151"/>
        </w:numPr>
        <w:ind w:left="700" w:hanging="700"/>
        <w:rPr>
          <w:color w:val="000000"/>
          <w:sz w:val="24"/>
        </w:rPr>
      </w:pPr>
      <w:proofErr w:type="gramStart"/>
      <w:r>
        <w:rPr>
          <w:color w:val="000000"/>
          <w:sz w:val="24"/>
        </w:rPr>
        <w:t>boarding</w:t>
      </w:r>
      <w:proofErr w:type="gramEnd"/>
      <w:r>
        <w:rPr>
          <w:color w:val="000000"/>
          <w:sz w:val="24"/>
        </w:rPr>
        <w:t xml:space="preserve"> costs (see 5.2.7) are greater than the rate of Basic Boarding Allowance (see 5.2.11) but less than the applicable maximum rate of Boarding Allowance, including the additional</w:t>
      </w:r>
      <w:r>
        <w:rPr>
          <w:color w:val="000000"/>
          <w:sz w:val="24"/>
        </w:rPr>
        <w:t xml:space="preserve"> component (see 5.2.11).</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actual rate of entitlement will be based on the parental income test. See 6.2 to calculate parental income.</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No additional component is payable if:</w:t>
      </w:r>
    </w:p>
    <w:p w:rsidR="00000000" w:rsidRDefault="00574775" w:rsidP="00574775">
      <w:pPr>
        <w:numPr>
          <w:ilvl w:val="0"/>
          <w:numId w:val="152"/>
        </w:numPr>
        <w:ind w:left="700" w:hanging="700"/>
        <w:rPr>
          <w:color w:val="000000"/>
          <w:sz w:val="24"/>
        </w:rPr>
      </w:pPr>
      <w:r>
        <w:rPr>
          <w:color w:val="000000"/>
          <w:sz w:val="24"/>
        </w:rPr>
        <w:t>the level of parental income is greater than the applicable upper income limit</w:t>
      </w:r>
      <w:r>
        <w:rPr>
          <w:color w:val="000000"/>
          <w:sz w:val="24"/>
        </w:rPr>
        <w:t xml:space="preserve"> (see 6.8.2); or</w:t>
      </w:r>
    </w:p>
    <w:p w:rsidR="00000000" w:rsidRDefault="00574775" w:rsidP="00574775">
      <w:pPr>
        <w:numPr>
          <w:ilvl w:val="0"/>
          <w:numId w:val="152"/>
        </w:numPr>
        <w:ind w:left="700" w:hanging="700"/>
        <w:rPr>
          <w:color w:val="000000"/>
          <w:sz w:val="24"/>
        </w:rPr>
      </w:pPr>
      <w:proofErr w:type="gramStart"/>
      <w:r>
        <w:rPr>
          <w:color w:val="000000"/>
          <w:sz w:val="24"/>
        </w:rPr>
        <w:t>boarding</w:t>
      </w:r>
      <w:proofErr w:type="gramEnd"/>
      <w:r>
        <w:rPr>
          <w:color w:val="000000"/>
          <w:sz w:val="24"/>
        </w:rPr>
        <w:t xml:space="preserve"> costs (see 5.2.7) are less than or equal to rate of Basic Boarding Allowance (see 5.2.11).</w:t>
      </w: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35" w:name="_Toc5506249"/>
      <w:r>
        <w:rPr>
          <w:rFonts w:ascii="Times New Roman" w:hAnsi="Times New Roman" w:cs="Times New Roman"/>
          <w:color w:val="000000"/>
          <w:sz w:val="24"/>
          <w:szCs w:val="32"/>
        </w:rPr>
        <w:t>5.2.11 Maximum rates of entitlement</w:t>
      </w:r>
      <w:bookmarkEnd w:id="235"/>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proofErr w:type="gramStart"/>
      <w:r>
        <w:rPr>
          <w:rFonts w:ascii="Times New Roman" w:hAnsi="Times New Roman" w:cs="Times New Roman"/>
          <w:color w:val="000000"/>
          <w:szCs w:val="20"/>
        </w:rPr>
        <w:t>see</w:t>
      </w:r>
      <w:proofErr w:type="gramEnd"/>
      <w:r>
        <w:rPr>
          <w:rFonts w:ascii="Times New Roman" w:hAnsi="Times New Roman" w:cs="Times New Roman"/>
          <w:color w:val="000000"/>
          <w:szCs w:val="20"/>
        </w:rPr>
        <w:t xml:space="preserve"> 5.6.3 for current boarding allowance maximum rates of entitlement.</w:t>
      </w: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Entitlement is calculated on a</w:t>
      </w:r>
      <w:r>
        <w:rPr>
          <w:rFonts w:ascii="Times New Roman" w:hAnsi="Times New Roman" w:cs="Times New Roman"/>
          <w:color w:val="000000"/>
          <w:szCs w:val="20"/>
        </w:rPr>
        <w:t xml:space="preserve"> pro-rata basis when a student is eligible for only part of the year (see 5.1.4).</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36" w:name="_Toc5506250"/>
      <w:r>
        <w:rPr>
          <w:rFonts w:ascii="Times New Roman" w:hAnsi="Times New Roman" w:cs="Times New Roman"/>
          <w:color w:val="000000"/>
          <w:sz w:val="24"/>
          <w:szCs w:val="32"/>
        </w:rPr>
        <w:t>5.2.12 Entitlement for part-time boarders</w:t>
      </w:r>
      <w:bookmarkEnd w:id="236"/>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To qualify for the full Boarding Allowance entitlement, an eligible student must live away from home full-time (i.e. for the full </w:t>
      </w:r>
      <w:r>
        <w:rPr>
          <w:rFonts w:ascii="Times New Roman" w:hAnsi="Times New Roman" w:cs="Times New Roman"/>
          <w:color w:val="000000"/>
          <w:szCs w:val="20"/>
        </w:rPr>
        <w:t>school week). To be accepted as a full-time boarder, a student must board away from home on at least four nights per week.</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part-time boarder is an eligible full-time student who lives away from home for fewer than 4 nights a week on a regular basis. Ent</w:t>
      </w:r>
      <w:r>
        <w:rPr>
          <w:rFonts w:ascii="Times New Roman" w:hAnsi="Times New Roman" w:cs="Times New Roman"/>
          <w:color w:val="000000"/>
          <w:szCs w:val="20"/>
        </w:rPr>
        <w:t>itlement for a part-time boarder is calculated on a pro-rata basis as a proportion of one week (7 days).</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Thus a student living away for one, two or three nights each week is entitled to 1/7, 2/7 or 3/7 (as appropriate) of his or her normal entitlement.</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w:t>
      </w:r>
      <w:r>
        <w:rPr>
          <w:rFonts w:ascii="Times New Roman" w:hAnsi="Times New Roman" w:cs="Times New Roman"/>
          <w:color w:val="000000"/>
          <w:szCs w:val="20"/>
        </w:rPr>
        <w:t xml:space="preserve"> part-time boarder is entitled over the same period as for a full-time boarder, including to the end of the academic year provided he or she boards part-time for the usual number of days in the final week of school term.</w:t>
      </w: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37" w:name="_Toc5506251"/>
      <w:r>
        <w:rPr>
          <w:rFonts w:ascii="Times New Roman" w:hAnsi="Times New Roman" w:cs="Times New Roman"/>
          <w:color w:val="000000"/>
          <w:sz w:val="24"/>
          <w:szCs w:val="32"/>
        </w:rPr>
        <w:t>5.2.13 Entitlement for short-term</w:t>
      </w:r>
      <w:r>
        <w:rPr>
          <w:rFonts w:ascii="Times New Roman" w:hAnsi="Times New Roman" w:cs="Times New Roman"/>
          <w:color w:val="000000"/>
          <w:sz w:val="24"/>
          <w:szCs w:val="32"/>
        </w:rPr>
        <w:t xml:space="preserve"> boarders</w:t>
      </w:r>
      <w:bookmarkEnd w:id="237"/>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short-term boarder is entitled only for the number of days they actually board away from home (see 3.7.1). </w:t>
      </w:r>
      <w:proofErr w:type="gramStart"/>
      <w:r>
        <w:rPr>
          <w:rFonts w:ascii="Times New Roman" w:hAnsi="Times New Roman" w:cs="Times New Roman"/>
          <w:color w:val="000000"/>
          <w:szCs w:val="20"/>
        </w:rPr>
        <w:t>As with all AIC allowances the student must be eligible for at least one day per year before assistance is payable (see 5.1.5).</w:t>
      </w:r>
      <w:proofErr w:type="gramEnd"/>
    </w:p>
    <w:p w:rsidR="00000000" w:rsidRDefault="0057477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000000" w:rsidRDefault="00574775">
      <w:pPr>
        <w:pStyle w:val="Heading2"/>
        <w:spacing w:before="0" w:beforeAutospacing="0" w:after="0" w:afterAutospacing="0"/>
        <w:rPr>
          <w:rFonts w:ascii="Times New Roman" w:hAnsi="Times New Roman" w:cs="Times New Roman"/>
          <w:color w:val="000000"/>
          <w:sz w:val="28"/>
          <w:szCs w:val="35"/>
        </w:rPr>
      </w:pPr>
      <w:bookmarkStart w:id="238" w:name="_Toc5506252"/>
      <w:r>
        <w:rPr>
          <w:rFonts w:ascii="Times New Roman" w:hAnsi="Times New Roman" w:cs="Times New Roman"/>
          <w:color w:val="000000"/>
          <w:sz w:val="28"/>
          <w:szCs w:val="35"/>
        </w:rPr>
        <w:t>5.3 Se</w:t>
      </w:r>
      <w:r>
        <w:rPr>
          <w:rFonts w:ascii="Times New Roman" w:hAnsi="Times New Roman" w:cs="Times New Roman"/>
          <w:color w:val="000000"/>
          <w:sz w:val="28"/>
          <w:szCs w:val="35"/>
        </w:rPr>
        <w:t>cond Home Allowance</w:t>
      </w:r>
      <w:bookmarkEnd w:id="238"/>
    </w:p>
    <w:p w:rsidR="00000000" w:rsidRDefault="00574775">
      <w:pPr>
        <w:pStyle w:val="Heading2"/>
        <w:spacing w:before="0" w:beforeAutospacing="0" w:after="0" w:afterAutospacing="0"/>
        <w:rPr>
          <w:rFonts w:ascii="Times New Roman" w:hAnsi="Times New Roman" w:cs="Times New Roman"/>
          <w:color w:val="000000"/>
          <w:sz w:val="24"/>
          <w:szCs w:val="35"/>
        </w:rPr>
      </w:pPr>
    </w:p>
    <w:p w:rsidR="00000000" w:rsidRDefault="00574775" w:rsidP="00574775">
      <w:pPr>
        <w:numPr>
          <w:ilvl w:val="0"/>
          <w:numId w:val="153"/>
        </w:numPr>
        <w:ind w:left="0" w:firstLine="0"/>
        <w:rPr>
          <w:color w:val="000000"/>
          <w:sz w:val="24"/>
        </w:rPr>
      </w:pPr>
      <w:r>
        <w:rPr>
          <w:color w:val="000000"/>
          <w:sz w:val="24"/>
        </w:rPr>
        <w:t>5.3.1 Purpose of Second Home Allowance</w:t>
      </w:r>
    </w:p>
    <w:p w:rsidR="00000000" w:rsidRDefault="00574775" w:rsidP="00574775">
      <w:pPr>
        <w:numPr>
          <w:ilvl w:val="0"/>
          <w:numId w:val="153"/>
        </w:numPr>
        <w:ind w:left="0" w:firstLine="0"/>
        <w:rPr>
          <w:color w:val="000000"/>
          <w:sz w:val="24"/>
        </w:rPr>
      </w:pPr>
      <w:r>
        <w:rPr>
          <w:color w:val="000000"/>
          <w:sz w:val="24"/>
        </w:rPr>
        <w:t>5.3.2 Eligibility for Second Home Allowance</w:t>
      </w:r>
    </w:p>
    <w:p w:rsidR="00000000" w:rsidRDefault="00574775" w:rsidP="00574775">
      <w:pPr>
        <w:numPr>
          <w:ilvl w:val="0"/>
          <w:numId w:val="153"/>
        </w:numPr>
        <w:ind w:left="0" w:firstLine="0"/>
        <w:rPr>
          <w:color w:val="000000"/>
          <w:sz w:val="24"/>
        </w:rPr>
      </w:pPr>
      <w:r>
        <w:rPr>
          <w:color w:val="000000"/>
          <w:sz w:val="24"/>
        </w:rPr>
        <w:t>5.3.3 Approved second family home</w:t>
      </w:r>
    </w:p>
    <w:p w:rsidR="00000000" w:rsidRDefault="00574775" w:rsidP="00574775">
      <w:pPr>
        <w:numPr>
          <w:ilvl w:val="0"/>
          <w:numId w:val="153"/>
        </w:numPr>
        <w:ind w:left="0" w:firstLine="0"/>
        <w:rPr>
          <w:color w:val="000000"/>
          <w:sz w:val="24"/>
        </w:rPr>
      </w:pPr>
      <w:r>
        <w:rPr>
          <w:color w:val="000000"/>
          <w:sz w:val="24"/>
        </w:rPr>
        <w:t>5.3.4 Approved principal family home</w:t>
      </w:r>
    </w:p>
    <w:p w:rsidR="00000000" w:rsidRDefault="00574775" w:rsidP="00574775">
      <w:pPr>
        <w:numPr>
          <w:ilvl w:val="0"/>
          <w:numId w:val="153"/>
        </w:numPr>
        <w:ind w:left="0" w:firstLine="0"/>
        <w:rPr>
          <w:color w:val="000000"/>
          <w:sz w:val="24"/>
        </w:rPr>
      </w:pPr>
      <w:r>
        <w:rPr>
          <w:color w:val="000000"/>
          <w:sz w:val="24"/>
        </w:rPr>
        <w:t>5.3.5 Neither parent at principal family home - (at least) one parent working</w:t>
      </w:r>
    </w:p>
    <w:p w:rsidR="00000000" w:rsidRDefault="00574775" w:rsidP="00574775">
      <w:pPr>
        <w:numPr>
          <w:ilvl w:val="0"/>
          <w:numId w:val="153"/>
        </w:numPr>
        <w:ind w:left="0" w:firstLine="0"/>
        <w:rPr>
          <w:color w:val="000000"/>
          <w:sz w:val="24"/>
        </w:rPr>
      </w:pPr>
      <w:r>
        <w:rPr>
          <w:color w:val="000000"/>
          <w:sz w:val="24"/>
        </w:rPr>
        <w:t>5.3</w:t>
      </w:r>
      <w:r>
        <w:rPr>
          <w:color w:val="000000"/>
          <w:sz w:val="24"/>
        </w:rPr>
        <w:t>.6 Neither parent at principal family home - neither parent working</w:t>
      </w:r>
    </w:p>
    <w:p w:rsidR="00000000" w:rsidRDefault="00574775" w:rsidP="00574775">
      <w:pPr>
        <w:numPr>
          <w:ilvl w:val="0"/>
          <w:numId w:val="153"/>
        </w:numPr>
        <w:ind w:left="0" w:firstLine="0"/>
        <w:rPr>
          <w:color w:val="000000"/>
          <w:sz w:val="24"/>
        </w:rPr>
      </w:pPr>
      <w:r>
        <w:rPr>
          <w:color w:val="000000"/>
          <w:sz w:val="24"/>
        </w:rPr>
        <w:t>5.3.7 Parent temporarily employed in isolated area</w:t>
      </w:r>
    </w:p>
    <w:p w:rsidR="00000000" w:rsidRDefault="00574775" w:rsidP="00574775">
      <w:pPr>
        <w:numPr>
          <w:ilvl w:val="0"/>
          <w:numId w:val="153"/>
        </w:numPr>
        <w:ind w:left="0" w:firstLine="0"/>
        <w:rPr>
          <w:color w:val="000000"/>
          <w:sz w:val="24"/>
        </w:rPr>
      </w:pPr>
      <w:r>
        <w:rPr>
          <w:color w:val="000000"/>
          <w:sz w:val="24"/>
        </w:rPr>
        <w:t>5.3.8 Loss of parent situations</w:t>
      </w:r>
    </w:p>
    <w:p w:rsidR="00000000" w:rsidRDefault="00574775" w:rsidP="00574775">
      <w:pPr>
        <w:numPr>
          <w:ilvl w:val="0"/>
          <w:numId w:val="153"/>
        </w:numPr>
        <w:ind w:left="0" w:firstLine="0"/>
        <w:rPr>
          <w:color w:val="000000"/>
          <w:sz w:val="24"/>
        </w:rPr>
      </w:pPr>
      <w:r>
        <w:rPr>
          <w:color w:val="000000"/>
          <w:sz w:val="24"/>
        </w:rPr>
        <w:t>5.3.9 Rate of entitlement</w:t>
      </w:r>
    </w:p>
    <w:p w:rsidR="00000000" w:rsidRDefault="00574775" w:rsidP="00574775">
      <w:pPr>
        <w:numPr>
          <w:ilvl w:val="0"/>
          <w:numId w:val="153"/>
        </w:numPr>
        <w:ind w:left="800" w:hanging="800"/>
        <w:rPr>
          <w:color w:val="000000"/>
          <w:sz w:val="24"/>
        </w:rPr>
      </w:pPr>
      <w:r>
        <w:rPr>
          <w:color w:val="000000"/>
          <w:sz w:val="24"/>
        </w:rPr>
        <w:t>5.3.10 Maximum annual entitlement per family</w:t>
      </w:r>
    </w:p>
    <w:p w:rsidR="00000000" w:rsidRDefault="00574775">
      <w:pPr>
        <w:ind w:left="675"/>
        <w:jc w:val="both"/>
        <w:rPr>
          <w:color w:val="000000"/>
          <w:sz w:val="24"/>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39" w:name="_Toc5506253"/>
      <w:r>
        <w:rPr>
          <w:rFonts w:ascii="Times New Roman" w:hAnsi="Times New Roman" w:cs="Times New Roman"/>
          <w:color w:val="000000"/>
          <w:sz w:val="24"/>
          <w:szCs w:val="32"/>
        </w:rPr>
        <w:t>5.3.1 Purpose of Second Home Allo</w:t>
      </w:r>
      <w:r>
        <w:rPr>
          <w:rFonts w:ascii="Times New Roman" w:hAnsi="Times New Roman" w:cs="Times New Roman"/>
          <w:color w:val="000000"/>
          <w:sz w:val="24"/>
          <w:szCs w:val="32"/>
        </w:rPr>
        <w:t>wance</w:t>
      </w:r>
      <w:bookmarkEnd w:id="239"/>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Second Home Allowance is intended to contribute towards the costs incurred by families in maintaining a second home to enable their eligible student(s) to have daily access to appropriate schooling.</w:t>
      </w: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40" w:name="_Toc5506254"/>
      <w:r>
        <w:rPr>
          <w:rFonts w:ascii="Times New Roman" w:hAnsi="Times New Roman" w:cs="Times New Roman"/>
          <w:color w:val="000000"/>
          <w:sz w:val="24"/>
          <w:szCs w:val="32"/>
        </w:rPr>
        <w:t>5.3.2 Eligibility for Second Home Allowance</w:t>
      </w:r>
      <w:bookmarkEnd w:id="240"/>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b</w:t>
      </w:r>
      <w:r>
        <w:rPr>
          <w:rFonts w:ascii="Times New Roman" w:hAnsi="Times New Roman" w:cs="Times New Roman"/>
          <w:color w:val="000000"/>
          <w:szCs w:val="20"/>
        </w:rPr>
        <w:t>e eligible for Second Home Allowance:</w:t>
      </w:r>
    </w:p>
    <w:p w:rsidR="00000000" w:rsidRDefault="00574775" w:rsidP="00574775">
      <w:pPr>
        <w:numPr>
          <w:ilvl w:val="0"/>
          <w:numId w:val="154"/>
        </w:numPr>
        <w:ind w:left="700" w:hanging="700"/>
        <w:rPr>
          <w:color w:val="000000"/>
          <w:sz w:val="24"/>
        </w:rPr>
      </w:pPr>
      <w:r>
        <w:rPr>
          <w:color w:val="000000"/>
          <w:sz w:val="24"/>
        </w:rPr>
        <w:t>the student must live at an approved second family home during the school week (see 5.3.3);</w:t>
      </w:r>
    </w:p>
    <w:p w:rsidR="00000000" w:rsidRDefault="00574775" w:rsidP="00574775">
      <w:pPr>
        <w:numPr>
          <w:ilvl w:val="0"/>
          <w:numId w:val="154"/>
        </w:numPr>
        <w:ind w:left="700" w:hanging="700"/>
        <w:rPr>
          <w:color w:val="000000"/>
          <w:sz w:val="24"/>
        </w:rPr>
      </w:pPr>
      <w:r>
        <w:rPr>
          <w:color w:val="000000"/>
          <w:sz w:val="24"/>
        </w:rPr>
        <w:t>the nominated principal family home must remain approved as the principal family home (see 5.3.4); and</w:t>
      </w:r>
    </w:p>
    <w:p w:rsidR="00000000" w:rsidRDefault="00574775" w:rsidP="00574775">
      <w:pPr>
        <w:numPr>
          <w:ilvl w:val="0"/>
          <w:numId w:val="154"/>
        </w:numPr>
        <w:ind w:left="700" w:hanging="700"/>
        <w:rPr>
          <w:color w:val="000000"/>
          <w:sz w:val="24"/>
        </w:rPr>
      </w:pPr>
      <w:proofErr w:type="gramStart"/>
      <w:r>
        <w:rPr>
          <w:color w:val="000000"/>
          <w:sz w:val="24"/>
        </w:rPr>
        <w:t>the</w:t>
      </w:r>
      <w:proofErr w:type="gramEnd"/>
      <w:r>
        <w:rPr>
          <w:color w:val="000000"/>
          <w:sz w:val="24"/>
        </w:rPr>
        <w:t xml:space="preserve"> student must not be</w:t>
      </w:r>
      <w:r>
        <w:rPr>
          <w:color w:val="000000"/>
          <w:sz w:val="24"/>
        </w:rPr>
        <w:t xml:space="preserve"> in receipt of a pension - the Pensioner Education Supplement is available for students in receipt of certain pensions (see 5.5).</w:t>
      </w:r>
    </w:p>
    <w:p w:rsidR="00000000" w:rsidRDefault="00574775">
      <w:pPr>
        <w:rPr>
          <w:color w:val="000000"/>
          <w:sz w:val="24"/>
        </w:rPr>
      </w:pPr>
    </w:p>
    <w:p w:rsidR="00000000" w:rsidRDefault="0057477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Note: the eligibility conditions outlined in Parts </w:t>
      </w:r>
      <w:r>
        <w:rPr>
          <w:rFonts w:ascii="Times New Roman" w:hAnsi="Times New Roman" w:cs="Times New Roman"/>
          <w:b w:val="0"/>
          <w:bCs w:val="0"/>
          <w:szCs w:val="20"/>
        </w:rPr>
        <w:t>2</w:t>
      </w:r>
      <w:r>
        <w:rPr>
          <w:rFonts w:ascii="Times New Roman" w:hAnsi="Times New Roman" w:cs="Times New Roman"/>
          <w:szCs w:val="20"/>
        </w:rPr>
        <w:t xml:space="preserve">, </w:t>
      </w:r>
      <w:r>
        <w:rPr>
          <w:rFonts w:ascii="Times New Roman" w:hAnsi="Times New Roman" w:cs="Times New Roman"/>
          <w:b w:val="0"/>
          <w:bCs w:val="0"/>
          <w:szCs w:val="20"/>
        </w:rPr>
        <w:t>3</w:t>
      </w:r>
      <w:r>
        <w:rPr>
          <w:rFonts w:ascii="Times New Roman" w:hAnsi="Times New Roman" w:cs="Times New Roman"/>
          <w:szCs w:val="20"/>
        </w:rPr>
        <w:t xml:space="preserve"> and </w:t>
      </w:r>
      <w:r>
        <w:rPr>
          <w:rFonts w:ascii="Times New Roman" w:hAnsi="Times New Roman" w:cs="Times New Roman"/>
          <w:b w:val="0"/>
          <w:bCs w:val="0"/>
          <w:szCs w:val="20"/>
        </w:rPr>
        <w:t>4</w:t>
      </w:r>
      <w:r>
        <w:rPr>
          <w:rFonts w:ascii="Times New Roman" w:hAnsi="Times New Roman" w:cs="Times New Roman"/>
          <w:szCs w:val="20"/>
        </w:rPr>
        <w:t xml:space="preserve"> must also be met.</w:t>
      </w:r>
    </w:p>
    <w:p w:rsidR="00000000" w:rsidRDefault="0057477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Note: Second Home Allowance may be paid in re</w:t>
      </w:r>
      <w:r>
        <w:rPr>
          <w:rFonts w:ascii="Times New Roman" w:hAnsi="Times New Roman" w:cs="Times New Roman"/>
          <w:szCs w:val="20"/>
        </w:rPr>
        <w:t xml:space="preserve">spect of a student who is deemed to be isolated because they live in a second family home with a sibling who meets a geographic isolation rule (see </w:t>
      </w:r>
      <w:r>
        <w:rPr>
          <w:rFonts w:ascii="Times New Roman" w:hAnsi="Times New Roman" w:cs="Times New Roman"/>
          <w:b w:val="0"/>
          <w:bCs w:val="0"/>
          <w:szCs w:val="20"/>
        </w:rPr>
        <w:t>4.4.5</w:t>
      </w:r>
      <w:r>
        <w:rPr>
          <w:rFonts w:ascii="Times New Roman" w:hAnsi="Times New Roman" w:cs="Times New Roman"/>
          <w:szCs w:val="20"/>
        </w:rPr>
        <w:t xml:space="preserve">). If, during a year, the sibling ceases to meet one of the conditions outlined in </w:t>
      </w:r>
      <w:r>
        <w:rPr>
          <w:rFonts w:ascii="Times New Roman" w:hAnsi="Times New Roman" w:cs="Times New Roman"/>
          <w:b w:val="0"/>
          <w:bCs w:val="0"/>
          <w:szCs w:val="20"/>
        </w:rPr>
        <w:t>4.4.5</w:t>
      </w:r>
      <w:r>
        <w:rPr>
          <w:rFonts w:ascii="Times New Roman" w:hAnsi="Times New Roman" w:cs="Times New Roman"/>
          <w:szCs w:val="20"/>
        </w:rPr>
        <w:t>, the Continuit</w:t>
      </w:r>
      <w:r>
        <w:rPr>
          <w:rFonts w:ascii="Times New Roman" w:hAnsi="Times New Roman" w:cs="Times New Roman"/>
          <w:szCs w:val="20"/>
        </w:rPr>
        <w:t xml:space="preserve">y of Schooling concession may be applied (see </w:t>
      </w:r>
      <w:r>
        <w:rPr>
          <w:rFonts w:ascii="Times New Roman" w:hAnsi="Times New Roman" w:cs="Times New Roman"/>
          <w:b w:val="0"/>
          <w:bCs w:val="0"/>
          <w:szCs w:val="20"/>
        </w:rPr>
        <w:t>4.4.6</w:t>
      </w:r>
      <w:r>
        <w:rPr>
          <w:rFonts w:ascii="Times New Roman" w:hAnsi="Times New Roman" w:cs="Times New Roman"/>
          <w:szCs w:val="20"/>
        </w:rPr>
        <w:t>).</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41" w:name="_Toc5506255"/>
      <w:r>
        <w:rPr>
          <w:rFonts w:ascii="Times New Roman" w:hAnsi="Times New Roman" w:cs="Times New Roman"/>
          <w:color w:val="000000"/>
          <w:sz w:val="24"/>
          <w:szCs w:val="32"/>
        </w:rPr>
        <w:t>5.3.3 Approved second family home</w:t>
      </w:r>
      <w:bookmarkEnd w:id="241"/>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To be accepted as an approved second family home for the purposes of AIC, the second home must be maintained by the family for the primary purpose of providing daily </w:t>
      </w:r>
      <w:r>
        <w:rPr>
          <w:rFonts w:ascii="Times New Roman" w:hAnsi="Times New Roman" w:cs="Times New Roman"/>
          <w:color w:val="000000"/>
          <w:szCs w:val="20"/>
        </w:rPr>
        <w:t>access to appropriate education for at least one student who would not have such access from the family’s principal home.</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Examples where the second family home cannot be approved are where the:</w:t>
      </w:r>
    </w:p>
    <w:p w:rsidR="00000000" w:rsidRDefault="00574775" w:rsidP="00574775">
      <w:pPr>
        <w:numPr>
          <w:ilvl w:val="0"/>
          <w:numId w:val="155"/>
        </w:numPr>
        <w:ind w:left="700" w:hanging="700"/>
        <w:rPr>
          <w:color w:val="000000"/>
          <w:sz w:val="24"/>
        </w:rPr>
      </w:pPr>
      <w:r>
        <w:rPr>
          <w:color w:val="000000"/>
          <w:sz w:val="24"/>
        </w:rPr>
        <w:t xml:space="preserve">parents are separated or divorced and the second home is the </w:t>
      </w:r>
      <w:r>
        <w:rPr>
          <w:color w:val="000000"/>
          <w:sz w:val="24"/>
        </w:rPr>
        <w:t>normal residence of one of the parents; or</w:t>
      </w:r>
    </w:p>
    <w:p w:rsidR="00000000" w:rsidRDefault="00574775" w:rsidP="00574775">
      <w:pPr>
        <w:numPr>
          <w:ilvl w:val="0"/>
          <w:numId w:val="155"/>
        </w:numPr>
        <w:ind w:left="700" w:hanging="700"/>
        <w:rPr>
          <w:color w:val="000000"/>
          <w:sz w:val="24"/>
        </w:rPr>
      </w:pPr>
      <w:r>
        <w:rPr>
          <w:color w:val="000000"/>
          <w:sz w:val="24"/>
        </w:rPr>
        <w:t>second family home is used as the base for the family’s major business or employment activity; or</w:t>
      </w:r>
    </w:p>
    <w:p w:rsidR="00000000" w:rsidRDefault="00574775" w:rsidP="00574775">
      <w:pPr>
        <w:numPr>
          <w:ilvl w:val="0"/>
          <w:numId w:val="155"/>
        </w:numPr>
        <w:ind w:left="700" w:hanging="700"/>
        <w:rPr>
          <w:color w:val="000000"/>
          <w:sz w:val="24"/>
        </w:rPr>
      </w:pPr>
      <w:r>
        <w:rPr>
          <w:color w:val="000000"/>
          <w:sz w:val="24"/>
        </w:rPr>
        <w:t xml:space="preserve">family receives social security Rent Assistance for the home (i.e. the home is considered to be the principal home </w:t>
      </w:r>
      <w:r>
        <w:rPr>
          <w:color w:val="000000"/>
          <w:sz w:val="24"/>
        </w:rPr>
        <w:t>for the purposes of social security Rent Assistance); or</w:t>
      </w:r>
    </w:p>
    <w:p w:rsidR="00000000" w:rsidRDefault="00574775" w:rsidP="00574775">
      <w:pPr>
        <w:numPr>
          <w:ilvl w:val="0"/>
          <w:numId w:val="155"/>
        </w:numPr>
        <w:ind w:left="700" w:hanging="700"/>
        <w:rPr>
          <w:color w:val="000000"/>
          <w:sz w:val="24"/>
        </w:rPr>
      </w:pPr>
      <w:proofErr w:type="gramStart"/>
      <w:r>
        <w:rPr>
          <w:color w:val="000000"/>
          <w:sz w:val="24"/>
        </w:rPr>
        <w:t>second</w:t>
      </w:r>
      <w:proofErr w:type="gramEnd"/>
      <w:r>
        <w:rPr>
          <w:color w:val="000000"/>
          <w:sz w:val="24"/>
        </w:rPr>
        <w:t xml:space="preserve"> home is either not closer or more accessible to the school the student actually attends.</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intention of the Second Home Allowance criteria is not met if the claimed second home is further a</w:t>
      </w:r>
      <w:r>
        <w:rPr>
          <w:rFonts w:ascii="Times New Roman" w:hAnsi="Times New Roman" w:cs="Times New Roman"/>
          <w:color w:val="000000"/>
          <w:szCs w:val="20"/>
        </w:rPr>
        <w:t>way or less accessible to the school the student attends than the principal family home.  It is not necessary that the applicant or applicant’s partner live at the second home. The student may be in the care of another person, such as an older sibling or a</w:t>
      </w:r>
      <w:r>
        <w:rPr>
          <w:rFonts w:ascii="Times New Roman" w:hAnsi="Times New Roman" w:cs="Times New Roman"/>
          <w:color w:val="000000"/>
          <w:szCs w:val="20"/>
        </w:rPr>
        <w:t xml:space="preserve"> grandparent. As long as some of the costs of maintaining the home are borne by the family (see definition of family 1.2), the student is regarded as living in a second family home rather than boarding.</w:t>
      </w: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42" w:name="_Toc5506256"/>
      <w:r>
        <w:rPr>
          <w:rFonts w:ascii="Times New Roman" w:hAnsi="Times New Roman" w:cs="Times New Roman"/>
          <w:color w:val="000000"/>
          <w:sz w:val="24"/>
          <w:szCs w:val="32"/>
        </w:rPr>
        <w:t>5.3.4 Approved principal family home</w:t>
      </w:r>
      <w:bookmarkEnd w:id="242"/>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In order to qu</w:t>
      </w:r>
      <w:r>
        <w:rPr>
          <w:rFonts w:ascii="Times New Roman" w:hAnsi="Times New Roman" w:cs="Times New Roman"/>
          <w:color w:val="000000"/>
          <w:szCs w:val="20"/>
        </w:rPr>
        <w:t>alify for Second Home Allowance the family must also maintain a principal family home, which meets the following conditions:</w:t>
      </w:r>
    </w:p>
    <w:p w:rsidR="00000000" w:rsidRDefault="00574775" w:rsidP="00574775">
      <w:pPr>
        <w:numPr>
          <w:ilvl w:val="0"/>
          <w:numId w:val="156"/>
        </w:numPr>
        <w:ind w:left="700" w:hanging="700"/>
        <w:rPr>
          <w:color w:val="000000"/>
          <w:sz w:val="24"/>
        </w:rPr>
      </w:pPr>
      <w:r>
        <w:rPr>
          <w:color w:val="000000"/>
          <w:sz w:val="24"/>
        </w:rPr>
        <w:t>the home must be capable of providing adequate accommodation for the student’s family (i.e. parents and dependent children);</w:t>
      </w:r>
    </w:p>
    <w:p w:rsidR="00000000" w:rsidRDefault="00574775" w:rsidP="00574775">
      <w:pPr>
        <w:numPr>
          <w:ilvl w:val="0"/>
          <w:numId w:val="156"/>
        </w:numPr>
        <w:ind w:left="0" w:firstLine="0"/>
        <w:rPr>
          <w:color w:val="000000"/>
          <w:sz w:val="24"/>
        </w:rPr>
      </w:pPr>
      <w:r>
        <w:rPr>
          <w:color w:val="000000"/>
          <w:sz w:val="24"/>
        </w:rPr>
        <w:t>the fa</w:t>
      </w:r>
      <w:r>
        <w:rPr>
          <w:color w:val="000000"/>
          <w:sz w:val="24"/>
        </w:rPr>
        <w:t>mily would normally live at this home during school vacations;</w:t>
      </w:r>
    </w:p>
    <w:p w:rsidR="00000000" w:rsidRDefault="00574775" w:rsidP="00574775">
      <w:pPr>
        <w:numPr>
          <w:ilvl w:val="0"/>
          <w:numId w:val="156"/>
        </w:numPr>
        <w:ind w:left="700" w:hanging="700"/>
        <w:rPr>
          <w:color w:val="000000"/>
          <w:sz w:val="24"/>
        </w:rPr>
      </w:pPr>
      <w:r>
        <w:rPr>
          <w:color w:val="000000"/>
          <w:sz w:val="24"/>
        </w:rPr>
        <w:t>the family must not receive income or any other benefit from persons living at the principal family home or any other residence on the same property as the principal family home, either directl</w:t>
      </w:r>
      <w:r>
        <w:rPr>
          <w:color w:val="000000"/>
          <w:sz w:val="24"/>
        </w:rPr>
        <w:t>y (</w:t>
      </w:r>
      <w:proofErr w:type="spellStart"/>
      <w:r>
        <w:rPr>
          <w:color w:val="000000"/>
          <w:sz w:val="24"/>
        </w:rPr>
        <w:t>eg</w:t>
      </w:r>
      <w:proofErr w:type="spellEnd"/>
      <w:r>
        <w:rPr>
          <w:color w:val="000000"/>
          <w:sz w:val="24"/>
        </w:rPr>
        <w:t xml:space="preserve"> from rent paid by a tenant) or indirectly (</w:t>
      </w:r>
      <w:proofErr w:type="spellStart"/>
      <w:r>
        <w:rPr>
          <w:color w:val="000000"/>
          <w:sz w:val="24"/>
        </w:rPr>
        <w:t>eg</w:t>
      </w:r>
      <w:proofErr w:type="spellEnd"/>
      <w:r>
        <w:rPr>
          <w:color w:val="000000"/>
          <w:sz w:val="24"/>
        </w:rPr>
        <w:t xml:space="preserve"> as lodgings to an employee or person engaged as a property manager);</w:t>
      </w:r>
    </w:p>
    <w:p w:rsidR="00000000" w:rsidRDefault="00574775">
      <w:pPr>
        <w:pStyle w:val="NormalWeb"/>
        <w:spacing w:before="0" w:beforeAutospacing="0" w:after="0" w:afterAutospacing="0"/>
        <w:rPr>
          <w:rFonts w:ascii="Times New Roman" w:hAnsi="Times New Roman" w:cs="Times New Roman"/>
          <w:color w:val="000000"/>
          <w:szCs w:val="20"/>
        </w:rPr>
      </w:pPr>
      <w:proofErr w:type="gramStart"/>
      <w:r>
        <w:rPr>
          <w:rFonts w:ascii="Times New Roman" w:hAnsi="Times New Roman" w:cs="Times New Roman"/>
          <w:b/>
          <w:bCs/>
          <w:color w:val="000000"/>
          <w:szCs w:val="20"/>
        </w:rPr>
        <w:t>and</w:t>
      </w:r>
      <w:proofErr w:type="gramEnd"/>
      <w:r>
        <w:rPr>
          <w:rFonts w:ascii="Times New Roman" w:hAnsi="Times New Roman" w:cs="Times New Roman"/>
          <w:b/>
          <w:bCs/>
          <w:color w:val="000000"/>
          <w:szCs w:val="20"/>
        </w:rPr>
        <w:t xml:space="preserve"> either:</w:t>
      </w:r>
    </w:p>
    <w:p w:rsidR="00000000" w:rsidRDefault="00574775" w:rsidP="00574775">
      <w:pPr>
        <w:numPr>
          <w:ilvl w:val="0"/>
          <w:numId w:val="157"/>
        </w:numPr>
        <w:ind w:left="700" w:hanging="700"/>
        <w:rPr>
          <w:color w:val="000000"/>
          <w:sz w:val="24"/>
        </w:rPr>
      </w:pPr>
      <w:r>
        <w:rPr>
          <w:color w:val="000000"/>
          <w:sz w:val="24"/>
        </w:rPr>
        <w:t>at least one parent should be living (at least during the working week) at the principal family home; or</w:t>
      </w:r>
    </w:p>
    <w:p w:rsidR="00000000" w:rsidRDefault="00574775" w:rsidP="00574775">
      <w:pPr>
        <w:numPr>
          <w:ilvl w:val="0"/>
          <w:numId w:val="157"/>
        </w:numPr>
        <w:ind w:left="700" w:hanging="700"/>
        <w:rPr>
          <w:color w:val="000000"/>
          <w:sz w:val="24"/>
        </w:rPr>
      </w:pPr>
      <w:r>
        <w:rPr>
          <w:color w:val="000000"/>
          <w:sz w:val="24"/>
        </w:rPr>
        <w:t xml:space="preserve">if neither parent </w:t>
      </w:r>
      <w:r>
        <w:rPr>
          <w:color w:val="000000"/>
          <w:sz w:val="24"/>
        </w:rPr>
        <w:t>lives at the principal family home and at least one parent works in the vicinity of the second home, it must be clearly demonstrated that the principal family home is nevertheless the major centre of the family’s employment or business activity (see 5.3.5)</w:t>
      </w:r>
      <w:r>
        <w:rPr>
          <w:color w:val="000000"/>
          <w:sz w:val="24"/>
        </w:rPr>
        <w:t>; or</w:t>
      </w:r>
    </w:p>
    <w:p w:rsidR="00000000" w:rsidRDefault="00574775" w:rsidP="00574775">
      <w:pPr>
        <w:numPr>
          <w:ilvl w:val="0"/>
          <w:numId w:val="157"/>
        </w:numPr>
        <w:ind w:left="700" w:hanging="700"/>
        <w:rPr>
          <w:color w:val="000000"/>
          <w:sz w:val="24"/>
        </w:rPr>
      </w:pPr>
      <w:proofErr w:type="gramStart"/>
      <w:r>
        <w:rPr>
          <w:color w:val="000000"/>
          <w:sz w:val="24"/>
        </w:rPr>
        <w:t>if</w:t>
      </w:r>
      <w:proofErr w:type="gramEnd"/>
      <w:r>
        <w:rPr>
          <w:color w:val="000000"/>
          <w:sz w:val="24"/>
        </w:rPr>
        <w:t xml:space="preserve"> neither parent lives at the principal family home and neither parent is currently working, it must be clearly demonstrated that the home nominated as the principal family home remains the principal family home (see 5.3.6).</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See 5.3.7 where a parent</w:t>
      </w:r>
      <w:r>
        <w:rPr>
          <w:rFonts w:ascii="Times New Roman" w:hAnsi="Times New Roman" w:cs="Times New Roman"/>
          <w:color w:val="000000"/>
          <w:szCs w:val="20"/>
        </w:rPr>
        <w:t xml:space="preserve"> is temporarily employed in an isolated area.</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43" w:name="_Toc5506257"/>
      <w:r>
        <w:rPr>
          <w:rFonts w:ascii="Times New Roman" w:hAnsi="Times New Roman" w:cs="Times New Roman"/>
          <w:color w:val="000000"/>
          <w:sz w:val="24"/>
          <w:szCs w:val="32"/>
        </w:rPr>
        <w:t>5.3.5 Neither parent at principal family home - (at least) one parent working</w:t>
      </w:r>
      <w:bookmarkEnd w:id="243"/>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neither parent lives at the principal family home, on face value it would seem likely that the home nominated as the principal </w:t>
      </w:r>
      <w:r>
        <w:rPr>
          <w:rFonts w:ascii="Times New Roman" w:hAnsi="Times New Roman" w:cs="Times New Roman"/>
          <w:color w:val="000000"/>
          <w:szCs w:val="20"/>
        </w:rPr>
        <w:t>family home may not actually be the family’s principal home. In such circumstances it is necessary for the applicant to demonstrate that the principal family home remains the family’s primary residence and the major centre of the family’s employment or bus</w:t>
      </w:r>
      <w:r>
        <w:rPr>
          <w:rFonts w:ascii="Times New Roman" w:hAnsi="Times New Roman" w:cs="Times New Roman"/>
          <w:color w:val="000000"/>
          <w:szCs w:val="20"/>
        </w:rPr>
        <w:t>iness activity. Relevant information that may be provided to substantiate the Second Home Allowance claim is:</w:t>
      </w:r>
    </w:p>
    <w:p w:rsidR="00000000" w:rsidRDefault="00574775" w:rsidP="00574775">
      <w:pPr>
        <w:numPr>
          <w:ilvl w:val="0"/>
          <w:numId w:val="158"/>
        </w:numPr>
        <w:ind w:left="700" w:hanging="700"/>
        <w:rPr>
          <w:color w:val="000000"/>
          <w:sz w:val="24"/>
        </w:rPr>
      </w:pPr>
      <w:r>
        <w:rPr>
          <w:color w:val="000000"/>
          <w:sz w:val="24"/>
        </w:rPr>
        <w:t>evidence of the major source of family income (</w:t>
      </w:r>
      <w:proofErr w:type="spellStart"/>
      <w:r>
        <w:rPr>
          <w:color w:val="000000"/>
          <w:sz w:val="24"/>
        </w:rPr>
        <w:t>eg</w:t>
      </w:r>
      <w:proofErr w:type="spellEnd"/>
      <w:r>
        <w:rPr>
          <w:color w:val="000000"/>
          <w:sz w:val="24"/>
        </w:rPr>
        <w:t xml:space="preserve"> - a copy of tax return, statement from employer, contract of employment or copy of group certifi</w:t>
      </w:r>
      <w:r>
        <w:rPr>
          <w:color w:val="000000"/>
          <w:sz w:val="24"/>
        </w:rPr>
        <w:t>cate from business or employment);</w:t>
      </w:r>
    </w:p>
    <w:p w:rsidR="00000000" w:rsidRDefault="00574775" w:rsidP="00574775">
      <w:pPr>
        <w:numPr>
          <w:ilvl w:val="0"/>
          <w:numId w:val="158"/>
        </w:numPr>
        <w:ind w:left="0" w:firstLine="0"/>
        <w:rPr>
          <w:color w:val="000000"/>
          <w:sz w:val="24"/>
        </w:rPr>
      </w:pPr>
      <w:r>
        <w:rPr>
          <w:color w:val="000000"/>
          <w:sz w:val="24"/>
        </w:rPr>
        <w:t>the times and locations of involvement in business or employment activity;</w:t>
      </w:r>
    </w:p>
    <w:p w:rsidR="00000000" w:rsidRDefault="00574775" w:rsidP="00574775">
      <w:pPr>
        <w:numPr>
          <w:ilvl w:val="0"/>
          <w:numId w:val="158"/>
        </w:numPr>
        <w:ind w:left="0" w:firstLine="0"/>
        <w:rPr>
          <w:color w:val="000000"/>
          <w:sz w:val="24"/>
        </w:rPr>
      </w:pPr>
      <w:r>
        <w:rPr>
          <w:color w:val="000000"/>
          <w:sz w:val="24"/>
        </w:rPr>
        <w:t>when the homes were established and the periods of residence by the family at each; and</w:t>
      </w:r>
    </w:p>
    <w:p w:rsidR="00000000" w:rsidRDefault="00574775" w:rsidP="00574775">
      <w:pPr>
        <w:numPr>
          <w:ilvl w:val="0"/>
          <w:numId w:val="158"/>
        </w:numPr>
        <w:ind w:left="0" w:firstLine="0"/>
        <w:rPr>
          <w:color w:val="000000"/>
          <w:sz w:val="24"/>
        </w:rPr>
      </w:pPr>
      <w:proofErr w:type="gramStart"/>
      <w:r>
        <w:rPr>
          <w:color w:val="000000"/>
          <w:sz w:val="24"/>
        </w:rPr>
        <w:t>where</w:t>
      </w:r>
      <w:proofErr w:type="gramEnd"/>
      <w:r>
        <w:rPr>
          <w:color w:val="000000"/>
          <w:sz w:val="24"/>
        </w:rPr>
        <w:t xml:space="preserve"> the family spends school holidays.</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Information abou</w:t>
      </w:r>
      <w:r>
        <w:rPr>
          <w:rFonts w:ascii="Times New Roman" w:hAnsi="Times New Roman" w:cs="Times New Roman"/>
          <w:color w:val="000000"/>
          <w:szCs w:val="20"/>
        </w:rPr>
        <w:t>t whether the principal family home and second home are owned, being purchased, being rented, or are part of an employment package may be used as guide but is not, on its own, to be regarded as conclusive on this issue. Cases that are difficult to judge ma</w:t>
      </w:r>
      <w:r>
        <w:rPr>
          <w:rFonts w:ascii="Times New Roman" w:hAnsi="Times New Roman" w:cs="Times New Roman"/>
          <w:color w:val="000000"/>
          <w:szCs w:val="20"/>
        </w:rPr>
        <w:t>y be referred to the Youth and Student Community Segment, National Support Office, Centrelink for advice. The decision maker along with all other relevant circumstances of the application should consider this advice.</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44" w:name="_Toc5506258"/>
      <w:r>
        <w:rPr>
          <w:rFonts w:ascii="Times New Roman" w:hAnsi="Times New Roman" w:cs="Times New Roman"/>
          <w:color w:val="000000"/>
          <w:sz w:val="24"/>
          <w:szCs w:val="32"/>
        </w:rPr>
        <w:t>5.3.6 Neither parent at principal fami</w:t>
      </w:r>
      <w:r>
        <w:rPr>
          <w:rFonts w:ascii="Times New Roman" w:hAnsi="Times New Roman" w:cs="Times New Roman"/>
          <w:color w:val="000000"/>
          <w:sz w:val="24"/>
          <w:szCs w:val="32"/>
        </w:rPr>
        <w:t>ly home - neither parent working</w:t>
      </w:r>
      <w:bookmarkEnd w:id="244"/>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 parent/s are retired, receiving Commonwealth income support (</w:t>
      </w:r>
      <w:proofErr w:type="spellStart"/>
      <w:r>
        <w:rPr>
          <w:rFonts w:ascii="Times New Roman" w:hAnsi="Times New Roman" w:cs="Times New Roman"/>
          <w:color w:val="000000"/>
          <w:szCs w:val="20"/>
        </w:rPr>
        <w:t>eg</w:t>
      </w:r>
      <w:proofErr w:type="spellEnd"/>
      <w:r>
        <w:rPr>
          <w:rFonts w:ascii="Times New Roman" w:hAnsi="Times New Roman" w:cs="Times New Roman"/>
          <w:color w:val="000000"/>
          <w:szCs w:val="20"/>
        </w:rPr>
        <w:t xml:space="preserve"> pension or allowances) or are otherwise not engaged in employment or business based either at the principal family home or second home, it is necess</w:t>
      </w:r>
      <w:r>
        <w:rPr>
          <w:rFonts w:ascii="Times New Roman" w:hAnsi="Times New Roman" w:cs="Times New Roman"/>
          <w:color w:val="000000"/>
          <w:szCs w:val="20"/>
        </w:rPr>
        <w:t>ary for the applicant to demonstrate that the nominated principal family home is actually the principal family home. Relevant information that may be provided to substantiate the Second Home Allowance claim is:</w:t>
      </w:r>
    </w:p>
    <w:p w:rsidR="00000000" w:rsidRDefault="00574775" w:rsidP="00574775">
      <w:pPr>
        <w:numPr>
          <w:ilvl w:val="0"/>
          <w:numId w:val="159"/>
        </w:numPr>
        <w:ind w:left="700" w:hanging="800"/>
        <w:rPr>
          <w:color w:val="000000"/>
          <w:sz w:val="24"/>
        </w:rPr>
      </w:pPr>
      <w:r>
        <w:rPr>
          <w:color w:val="000000"/>
          <w:sz w:val="24"/>
        </w:rPr>
        <w:t>when the homes were established and the perio</w:t>
      </w:r>
      <w:r>
        <w:rPr>
          <w:color w:val="000000"/>
          <w:sz w:val="24"/>
        </w:rPr>
        <w:t>ds of residence by the family at each;</w:t>
      </w:r>
    </w:p>
    <w:p w:rsidR="00000000" w:rsidRDefault="00574775" w:rsidP="00574775">
      <w:pPr>
        <w:numPr>
          <w:ilvl w:val="0"/>
          <w:numId w:val="159"/>
        </w:numPr>
        <w:ind w:left="700" w:hanging="800"/>
        <w:rPr>
          <w:color w:val="000000"/>
          <w:sz w:val="24"/>
        </w:rPr>
      </w:pPr>
      <w:r>
        <w:rPr>
          <w:color w:val="000000"/>
          <w:sz w:val="24"/>
        </w:rPr>
        <w:t>how much time is spent by one or both parents living or staying at each address;</w:t>
      </w:r>
    </w:p>
    <w:p w:rsidR="00000000" w:rsidRDefault="00574775" w:rsidP="00574775">
      <w:pPr>
        <w:numPr>
          <w:ilvl w:val="0"/>
          <w:numId w:val="159"/>
        </w:numPr>
        <w:ind w:left="700" w:hanging="800"/>
        <w:rPr>
          <w:color w:val="000000"/>
          <w:sz w:val="24"/>
        </w:rPr>
      </w:pPr>
      <w:r>
        <w:rPr>
          <w:color w:val="000000"/>
          <w:sz w:val="24"/>
        </w:rPr>
        <w:t>where the family spends school holidays;</w:t>
      </w:r>
    </w:p>
    <w:p w:rsidR="00000000" w:rsidRDefault="00574775" w:rsidP="00574775">
      <w:pPr>
        <w:numPr>
          <w:ilvl w:val="0"/>
          <w:numId w:val="159"/>
        </w:numPr>
        <w:ind w:left="700" w:hanging="800"/>
        <w:rPr>
          <w:color w:val="000000"/>
          <w:sz w:val="24"/>
        </w:rPr>
      </w:pPr>
      <w:r>
        <w:rPr>
          <w:color w:val="000000"/>
          <w:sz w:val="24"/>
        </w:rPr>
        <w:t>where the family lived prior to retirement / receipt of income support / cessation of employmen</w:t>
      </w:r>
      <w:r>
        <w:rPr>
          <w:color w:val="000000"/>
          <w:sz w:val="24"/>
        </w:rPr>
        <w:t>t or business; and</w:t>
      </w:r>
    </w:p>
    <w:p w:rsidR="00000000" w:rsidRDefault="00574775" w:rsidP="00574775">
      <w:pPr>
        <w:numPr>
          <w:ilvl w:val="0"/>
          <w:numId w:val="159"/>
        </w:numPr>
        <w:ind w:left="700" w:hanging="800"/>
        <w:rPr>
          <w:color w:val="000000"/>
          <w:sz w:val="24"/>
        </w:rPr>
      </w:pPr>
      <w:proofErr w:type="gramStart"/>
      <w:r>
        <w:rPr>
          <w:color w:val="000000"/>
          <w:sz w:val="24"/>
        </w:rPr>
        <w:t>whether</w:t>
      </w:r>
      <w:proofErr w:type="gramEnd"/>
      <w:r>
        <w:rPr>
          <w:color w:val="000000"/>
          <w:sz w:val="24"/>
        </w:rPr>
        <w:t xml:space="preserve"> the student children in the family had access to school on a daily basis prior to the parents’ retirement or receipt of income support.</w:t>
      </w:r>
    </w:p>
    <w:p w:rsidR="00000000" w:rsidRDefault="00574775">
      <w:pPr>
        <w:pStyle w:val="NormalWeb"/>
        <w:spacing w:before="0" w:beforeAutospacing="0" w:after="0" w:afterAutospacing="0"/>
        <w:ind w:left="700" w:hanging="8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Information about whether the principal family home and second home are owned, being purchas</w:t>
      </w:r>
      <w:r>
        <w:rPr>
          <w:rFonts w:ascii="Times New Roman" w:hAnsi="Times New Roman" w:cs="Times New Roman"/>
          <w:color w:val="000000"/>
          <w:szCs w:val="20"/>
        </w:rPr>
        <w:t xml:space="preserve">ed, being rented, or are part of an employment package may be used as guide but is not, on its own, to be regarded as conclusive on this issue. If, however, the family is in receipt of Rent Assistance from Centrelink, the home for which they are receiving </w:t>
      </w:r>
      <w:r>
        <w:rPr>
          <w:rFonts w:ascii="Times New Roman" w:hAnsi="Times New Roman" w:cs="Times New Roman"/>
          <w:color w:val="000000"/>
          <w:szCs w:val="20"/>
        </w:rPr>
        <w:t>this payment is deemed to be the family’s current principal family home.</w:t>
      </w:r>
    </w:p>
    <w:p w:rsidR="00000000" w:rsidRDefault="00574775">
      <w:pPr>
        <w:pStyle w:val="NormalWeb"/>
        <w:spacing w:before="0" w:beforeAutospacing="0" w:after="0" w:afterAutospacing="0"/>
        <w:ind w:left="675"/>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In order for Second Home Allowance to be approved it would be expected that:</w:t>
      </w:r>
    </w:p>
    <w:p w:rsidR="00000000" w:rsidRDefault="00574775" w:rsidP="00574775">
      <w:pPr>
        <w:numPr>
          <w:ilvl w:val="0"/>
          <w:numId w:val="160"/>
        </w:numPr>
        <w:ind w:left="700" w:hanging="700"/>
        <w:rPr>
          <w:color w:val="000000"/>
          <w:sz w:val="24"/>
        </w:rPr>
      </w:pPr>
      <w:r>
        <w:rPr>
          <w:color w:val="000000"/>
          <w:sz w:val="24"/>
        </w:rPr>
        <w:t>the dwelling claimed as the principal family home was the one in which the family normally lived prior to</w:t>
      </w:r>
      <w:r>
        <w:rPr>
          <w:color w:val="000000"/>
          <w:sz w:val="24"/>
        </w:rPr>
        <w:t xml:space="preserve"> retirement or receipt of income support; and</w:t>
      </w:r>
    </w:p>
    <w:p w:rsidR="00000000" w:rsidRDefault="00574775" w:rsidP="00574775">
      <w:pPr>
        <w:numPr>
          <w:ilvl w:val="0"/>
          <w:numId w:val="160"/>
        </w:numPr>
        <w:ind w:left="700" w:hanging="700"/>
        <w:rPr>
          <w:color w:val="000000"/>
          <w:sz w:val="24"/>
        </w:rPr>
      </w:pPr>
      <w:proofErr w:type="gramStart"/>
      <w:r>
        <w:rPr>
          <w:color w:val="000000"/>
          <w:sz w:val="24"/>
        </w:rPr>
        <w:t>the</w:t>
      </w:r>
      <w:proofErr w:type="gramEnd"/>
      <w:r>
        <w:rPr>
          <w:color w:val="000000"/>
          <w:sz w:val="24"/>
        </w:rPr>
        <w:t xml:space="preserve"> student(s) in the family did not have access to an appropriate school on a daily basis prior to the parents’ retirement or receipt of income support.</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the parents have moved to the principal family ho</w:t>
      </w:r>
      <w:r>
        <w:rPr>
          <w:rFonts w:ascii="Times New Roman" w:hAnsi="Times New Roman" w:cs="Times New Roman"/>
          <w:color w:val="000000"/>
          <w:szCs w:val="20"/>
        </w:rPr>
        <w:t xml:space="preserve">me after having ceased employment or business and there is no </w:t>
      </w:r>
      <w:r>
        <w:rPr>
          <w:rFonts w:ascii="Times New Roman" w:hAnsi="Times New Roman" w:cs="Times New Roman"/>
          <w:color w:val="000000"/>
          <w:szCs w:val="20"/>
          <w:u w:val="single"/>
        </w:rPr>
        <w:t>overriding</w:t>
      </w:r>
      <w:r>
        <w:rPr>
          <w:rFonts w:ascii="Times New Roman" w:hAnsi="Times New Roman" w:cs="Times New Roman"/>
          <w:color w:val="000000"/>
          <w:szCs w:val="20"/>
        </w:rPr>
        <w:t xml:space="preserve"> evidence that this is the principal home for all the family, Second Home Allowance should not be approved. Cases that are difficult to judge may be referred to the Youth and Student C</w:t>
      </w:r>
      <w:r>
        <w:rPr>
          <w:rFonts w:ascii="Times New Roman" w:hAnsi="Times New Roman" w:cs="Times New Roman"/>
          <w:color w:val="000000"/>
          <w:szCs w:val="20"/>
        </w:rPr>
        <w:t>ommunity Segment, National Support Office, Centrelink for advice.</w:t>
      </w:r>
    </w:p>
    <w:p w:rsidR="00000000" w:rsidRDefault="00574775">
      <w:pPr>
        <w:jc w:val="both"/>
        <w:rPr>
          <w:b/>
          <w:bCs/>
          <w:color w:val="000000"/>
          <w:sz w:val="24"/>
          <w:szCs w:val="23"/>
        </w:rPr>
      </w:pPr>
    </w:p>
    <w:p w:rsidR="00000000" w:rsidRDefault="00574775">
      <w:pPr>
        <w:rPr>
          <w:b/>
          <w:bCs/>
          <w:color w:val="000000"/>
          <w:sz w:val="24"/>
          <w:szCs w:val="23"/>
        </w:rPr>
      </w:pPr>
      <w:r>
        <w:rPr>
          <w:b/>
          <w:bCs/>
          <w:color w:val="000000"/>
          <w:sz w:val="24"/>
          <w:szCs w:val="23"/>
        </w:rPr>
        <w:t>Example 1</w:t>
      </w:r>
    </w:p>
    <w:p w:rsidR="00000000" w:rsidRDefault="00574775">
      <w:pPr>
        <w:rPr>
          <w:color w:val="000000"/>
          <w:sz w:val="24"/>
        </w:rPr>
      </w:pPr>
      <w:r>
        <w:rPr>
          <w:color w:val="000000"/>
          <w:sz w:val="24"/>
        </w:rPr>
        <w:t xml:space="preserve">For several years the Jones family has owned a home in the city and a ‘holiday house’ on an island just off the coast. Mr and Mrs Jones retire from the workforce, start receiving </w:t>
      </w:r>
      <w:r>
        <w:rPr>
          <w:color w:val="000000"/>
          <w:sz w:val="24"/>
        </w:rPr>
        <w:t>pensions, and begin spending lengthy periods at the house on the island. This house satisfies the geographic isolation criteria in respect of access to schooling for their two sons. The boys continue to live in the city home and attend school daily. Mr and</w:t>
      </w:r>
      <w:r>
        <w:rPr>
          <w:color w:val="000000"/>
          <w:sz w:val="24"/>
        </w:rPr>
        <w:t xml:space="preserve"> Mrs Jones spend considerable time in the city home, including most weekends and some of the school holidays. They use both addresses for various purposes, but maintain that the island address is the ‘principal’ one. Second Home Allowance should not be app</w:t>
      </w:r>
      <w:r>
        <w:rPr>
          <w:color w:val="000000"/>
          <w:sz w:val="24"/>
        </w:rPr>
        <w:t>roved, as there is no overriding evidence that the island house meets the definition of ‘principal’ home.</w:t>
      </w:r>
    </w:p>
    <w:p w:rsidR="00000000" w:rsidRDefault="00574775">
      <w:pPr>
        <w:rPr>
          <w:b/>
          <w:bCs/>
          <w:color w:val="000000"/>
          <w:sz w:val="24"/>
          <w:szCs w:val="23"/>
        </w:rPr>
      </w:pPr>
    </w:p>
    <w:p w:rsidR="00000000" w:rsidRDefault="00574775">
      <w:pPr>
        <w:rPr>
          <w:b/>
          <w:bCs/>
          <w:color w:val="000000"/>
          <w:sz w:val="24"/>
          <w:szCs w:val="23"/>
        </w:rPr>
      </w:pPr>
      <w:r>
        <w:rPr>
          <w:b/>
          <w:bCs/>
          <w:color w:val="000000"/>
          <w:sz w:val="24"/>
          <w:szCs w:val="23"/>
        </w:rPr>
        <w:t>Example 2</w:t>
      </w:r>
    </w:p>
    <w:p w:rsidR="00000000" w:rsidRDefault="00574775">
      <w:pPr>
        <w:rPr>
          <w:color w:val="000000"/>
          <w:sz w:val="24"/>
        </w:rPr>
      </w:pPr>
      <w:r>
        <w:rPr>
          <w:color w:val="000000"/>
          <w:sz w:val="24"/>
        </w:rPr>
        <w:t xml:space="preserve">Mr Jackson is involved in an accident involving severe physical and mental trauma and starts receiving a pension. The family cannot afford </w:t>
      </w:r>
      <w:r>
        <w:rPr>
          <w:color w:val="000000"/>
          <w:sz w:val="24"/>
        </w:rPr>
        <w:t xml:space="preserve">to maintain their home in the city and, on medical </w:t>
      </w:r>
      <w:proofErr w:type="gramStart"/>
      <w:r>
        <w:rPr>
          <w:color w:val="000000"/>
          <w:sz w:val="24"/>
        </w:rPr>
        <w:t>advice,</w:t>
      </w:r>
      <w:proofErr w:type="gramEnd"/>
      <w:r>
        <w:rPr>
          <w:color w:val="000000"/>
          <w:sz w:val="24"/>
        </w:rPr>
        <w:t xml:space="preserve"> Mr Jackson is advised to avoid urban areas. They move to a small isolated property. Mrs Jackson rents a flat on a weekly basis in the nearest town so that their three children can go to school. The</w:t>
      </w:r>
      <w:r>
        <w:rPr>
          <w:color w:val="000000"/>
          <w:sz w:val="24"/>
        </w:rPr>
        <w:t xml:space="preserve"> isolated house satisfies the definition of principal home, therefore AIC can be approved.</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45" w:name="_Toc5506259"/>
      <w:r>
        <w:rPr>
          <w:rFonts w:ascii="Times New Roman" w:hAnsi="Times New Roman" w:cs="Times New Roman"/>
          <w:color w:val="000000"/>
          <w:sz w:val="24"/>
          <w:szCs w:val="32"/>
        </w:rPr>
        <w:t>5.3.7 Parent temporarily employed in isolated area</w:t>
      </w:r>
      <w:bookmarkEnd w:id="245"/>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a parent accepts temporary (including fixed-term contract) employment in an isolated area, the dwelling in</w:t>
      </w:r>
      <w:r>
        <w:rPr>
          <w:rFonts w:ascii="Times New Roman" w:hAnsi="Times New Roman" w:cs="Times New Roman"/>
          <w:color w:val="000000"/>
          <w:szCs w:val="20"/>
        </w:rPr>
        <w:t xml:space="preserve"> which that parent currently resides should not be accepted as the principal family home for the purposes of claiming Second Home Allowance if:</w:t>
      </w:r>
    </w:p>
    <w:p w:rsidR="00000000" w:rsidRDefault="00574775" w:rsidP="00574775">
      <w:pPr>
        <w:numPr>
          <w:ilvl w:val="0"/>
          <w:numId w:val="161"/>
        </w:numPr>
        <w:ind w:left="800" w:hanging="800"/>
        <w:rPr>
          <w:color w:val="000000"/>
          <w:sz w:val="24"/>
        </w:rPr>
      </w:pPr>
      <w:r>
        <w:rPr>
          <w:color w:val="000000"/>
          <w:sz w:val="24"/>
        </w:rPr>
        <w:t xml:space="preserve">the dwelling claimed as the second home is in fact the family’s permanent home and the other parent lives there </w:t>
      </w:r>
      <w:r>
        <w:rPr>
          <w:color w:val="000000"/>
          <w:sz w:val="24"/>
        </w:rPr>
        <w:t>with the children who continue to attend school daily; or</w:t>
      </w:r>
    </w:p>
    <w:p w:rsidR="00000000" w:rsidRDefault="00574775" w:rsidP="00574775">
      <w:pPr>
        <w:numPr>
          <w:ilvl w:val="0"/>
          <w:numId w:val="161"/>
        </w:numPr>
        <w:ind w:left="700" w:hanging="700"/>
        <w:rPr>
          <w:color w:val="000000"/>
          <w:sz w:val="24"/>
        </w:rPr>
      </w:pPr>
      <w:proofErr w:type="gramStart"/>
      <w:r>
        <w:rPr>
          <w:color w:val="000000"/>
          <w:sz w:val="24"/>
        </w:rPr>
        <w:t>the</w:t>
      </w:r>
      <w:proofErr w:type="gramEnd"/>
      <w:r>
        <w:rPr>
          <w:color w:val="000000"/>
          <w:sz w:val="24"/>
        </w:rPr>
        <w:t xml:space="preserve"> family chooses to lease or rent out their permanent home (which normally allows access to school on a daily basis) to another person for the duration of the posting and the non-absent parent ren</w:t>
      </w:r>
      <w:r>
        <w:rPr>
          <w:color w:val="000000"/>
          <w:sz w:val="24"/>
        </w:rPr>
        <w:t>ts another house (claimed as the second home) from which the children attend school daily.</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In addition, care should be taken in approving employer provided accommodation as a principal family home. In many instances such accommodation will not meet the re</w:t>
      </w:r>
      <w:r>
        <w:rPr>
          <w:rFonts w:ascii="Times New Roman" w:hAnsi="Times New Roman" w:cs="Times New Roman"/>
          <w:color w:val="000000"/>
          <w:szCs w:val="20"/>
        </w:rPr>
        <w:t>quirements of a principal family home as set out in 5.3.4.</w:t>
      </w:r>
    </w:p>
    <w:p w:rsidR="00000000" w:rsidRDefault="00574775">
      <w:pPr>
        <w:rPr>
          <w:b/>
          <w:bCs/>
          <w:color w:val="000000"/>
          <w:sz w:val="24"/>
          <w:szCs w:val="23"/>
        </w:rPr>
      </w:pPr>
    </w:p>
    <w:p w:rsidR="00000000" w:rsidRDefault="00574775">
      <w:pPr>
        <w:rPr>
          <w:b/>
          <w:bCs/>
          <w:color w:val="000000"/>
          <w:sz w:val="24"/>
          <w:szCs w:val="23"/>
        </w:rPr>
      </w:pPr>
      <w:r>
        <w:rPr>
          <w:b/>
          <w:bCs/>
          <w:color w:val="000000"/>
          <w:sz w:val="24"/>
          <w:szCs w:val="23"/>
        </w:rPr>
        <w:t>Example 1</w:t>
      </w:r>
    </w:p>
    <w:p w:rsidR="00000000" w:rsidRDefault="00574775">
      <w:pPr>
        <w:rPr>
          <w:color w:val="000000"/>
          <w:sz w:val="24"/>
        </w:rPr>
      </w:pPr>
      <w:r>
        <w:rPr>
          <w:color w:val="000000"/>
          <w:sz w:val="24"/>
        </w:rPr>
        <w:t>Mr </w:t>
      </w:r>
      <w:proofErr w:type="spellStart"/>
      <w:r>
        <w:rPr>
          <w:color w:val="000000"/>
          <w:sz w:val="24"/>
        </w:rPr>
        <w:t>Martyn</w:t>
      </w:r>
      <w:proofErr w:type="spellEnd"/>
      <w:r>
        <w:rPr>
          <w:color w:val="000000"/>
          <w:sz w:val="24"/>
        </w:rPr>
        <w:t xml:space="preserve"> has accepted a two-year government posting as a wildlife officer on Cocos Island. His wife and primary school age children accompany him and live in government subsidised accom</w:t>
      </w:r>
      <w:r>
        <w:rPr>
          <w:color w:val="000000"/>
          <w:sz w:val="24"/>
        </w:rPr>
        <w:t>modation. The eldest child Meredith boards with relatives in her home city as there is no high school on the island. Her father applies successfully for AIC Basic Boarding Allowance. Some months later, Mrs </w:t>
      </w:r>
      <w:proofErr w:type="spellStart"/>
      <w:r>
        <w:rPr>
          <w:color w:val="000000"/>
          <w:sz w:val="24"/>
        </w:rPr>
        <w:t>Martyn</w:t>
      </w:r>
      <w:proofErr w:type="spellEnd"/>
      <w:r>
        <w:rPr>
          <w:color w:val="000000"/>
          <w:sz w:val="24"/>
        </w:rPr>
        <w:t xml:space="preserve"> decides to return home with the other child</w:t>
      </w:r>
      <w:r>
        <w:rPr>
          <w:color w:val="000000"/>
          <w:sz w:val="24"/>
        </w:rPr>
        <w:t>ren and the family claims Second Home Allowances for all three students. The allowance cannot be approved, as Mrs </w:t>
      </w:r>
      <w:proofErr w:type="spellStart"/>
      <w:r>
        <w:rPr>
          <w:color w:val="000000"/>
          <w:sz w:val="24"/>
        </w:rPr>
        <w:t>Martyn</w:t>
      </w:r>
      <w:proofErr w:type="spellEnd"/>
      <w:r>
        <w:rPr>
          <w:color w:val="000000"/>
          <w:sz w:val="24"/>
        </w:rPr>
        <w:t xml:space="preserve"> and the children are living in their principal (permanent) home.</w:t>
      </w:r>
    </w:p>
    <w:p w:rsidR="00000000" w:rsidRDefault="00574775">
      <w:pPr>
        <w:rPr>
          <w:b/>
          <w:bCs/>
          <w:color w:val="000000"/>
          <w:sz w:val="24"/>
          <w:szCs w:val="23"/>
        </w:rPr>
      </w:pPr>
    </w:p>
    <w:p w:rsidR="00000000" w:rsidRDefault="00574775">
      <w:pPr>
        <w:rPr>
          <w:b/>
          <w:bCs/>
          <w:color w:val="000000"/>
          <w:sz w:val="24"/>
          <w:szCs w:val="23"/>
        </w:rPr>
      </w:pPr>
      <w:r>
        <w:rPr>
          <w:b/>
          <w:bCs/>
          <w:color w:val="000000"/>
          <w:sz w:val="24"/>
          <w:szCs w:val="23"/>
        </w:rPr>
        <w:t>Example 2</w:t>
      </w:r>
    </w:p>
    <w:p w:rsidR="00000000" w:rsidRDefault="00574775">
      <w:pPr>
        <w:rPr>
          <w:color w:val="000000"/>
          <w:sz w:val="24"/>
        </w:rPr>
      </w:pPr>
      <w:r>
        <w:rPr>
          <w:color w:val="000000"/>
          <w:sz w:val="24"/>
        </w:rPr>
        <w:t>Mrs </w:t>
      </w:r>
      <w:proofErr w:type="spellStart"/>
      <w:r>
        <w:rPr>
          <w:color w:val="000000"/>
          <w:sz w:val="24"/>
        </w:rPr>
        <w:t>Redway</w:t>
      </w:r>
      <w:proofErr w:type="spellEnd"/>
      <w:r>
        <w:rPr>
          <w:color w:val="000000"/>
          <w:sz w:val="24"/>
        </w:rPr>
        <w:t xml:space="preserve"> who has lived with her husband and two secondary</w:t>
      </w:r>
      <w:r>
        <w:rPr>
          <w:color w:val="000000"/>
          <w:sz w:val="24"/>
        </w:rPr>
        <w:t xml:space="preserve"> age children in Wagga Wagga accepts a posting as a teacher in a small country primary school. She is provided with subsidised accommodation (sufficient to house her entire family) near the school. Mrs and Mr </w:t>
      </w:r>
      <w:proofErr w:type="spellStart"/>
      <w:r>
        <w:rPr>
          <w:color w:val="000000"/>
          <w:sz w:val="24"/>
        </w:rPr>
        <w:t>Redway</w:t>
      </w:r>
      <w:proofErr w:type="spellEnd"/>
      <w:r>
        <w:rPr>
          <w:color w:val="000000"/>
          <w:sz w:val="24"/>
        </w:rPr>
        <w:t xml:space="preserve"> decide however, to maintain a home in Wa</w:t>
      </w:r>
      <w:r>
        <w:rPr>
          <w:color w:val="000000"/>
          <w:sz w:val="24"/>
        </w:rPr>
        <w:t>gga so that their children can continue to access secondary school. Generally Mrs </w:t>
      </w:r>
      <w:proofErr w:type="spellStart"/>
      <w:r>
        <w:rPr>
          <w:color w:val="000000"/>
          <w:sz w:val="24"/>
        </w:rPr>
        <w:t>Redway</w:t>
      </w:r>
      <w:proofErr w:type="spellEnd"/>
      <w:r>
        <w:rPr>
          <w:color w:val="000000"/>
          <w:sz w:val="24"/>
        </w:rPr>
        <w:t xml:space="preserve"> stays at the accommodation provided by her employer during the school week and travels to be with her family in Wagga on weekends and holidays. Shortly after Mrs </w:t>
      </w:r>
      <w:proofErr w:type="spellStart"/>
      <w:r>
        <w:rPr>
          <w:color w:val="000000"/>
          <w:sz w:val="24"/>
        </w:rPr>
        <w:t>Redwa</w:t>
      </w:r>
      <w:r>
        <w:rPr>
          <w:color w:val="000000"/>
          <w:sz w:val="24"/>
        </w:rPr>
        <w:t>y</w:t>
      </w:r>
      <w:proofErr w:type="spellEnd"/>
      <w:r>
        <w:rPr>
          <w:color w:val="000000"/>
          <w:sz w:val="24"/>
        </w:rPr>
        <w:t xml:space="preserve"> takes up her posting her husband and children move to a new house in Wagga.</w:t>
      </w:r>
    </w:p>
    <w:p w:rsidR="00000000" w:rsidRDefault="00574775">
      <w:pPr>
        <w:rPr>
          <w:color w:val="000000"/>
          <w:sz w:val="24"/>
        </w:rPr>
      </w:pPr>
    </w:p>
    <w:p w:rsidR="00000000" w:rsidRDefault="00574775">
      <w:pPr>
        <w:rPr>
          <w:color w:val="000000"/>
          <w:sz w:val="24"/>
        </w:rPr>
      </w:pPr>
      <w:r>
        <w:rPr>
          <w:color w:val="000000"/>
          <w:sz w:val="24"/>
        </w:rPr>
        <w:t>Mrs </w:t>
      </w:r>
      <w:proofErr w:type="spellStart"/>
      <w:r>
        <w:rPr>
          <w:color w:val="000000"/>
          <w:sz w:val="24"/>
        </w:rPr>
        <w:t>Redway</w:t>
      </w:r>
      <w:proofErr w:type="spellEnd"/>
      <w:r>
        <w:rPr>
          <w:color w:val="000000"/>
          <w:sz w:val="24"/>
        </w:rPr>
        <w:t xml:space="preserve"> applies for Second Home Allowance on behalf of her children, claiming that the home in which she lives is the family’s principal family home. SHA cannot be approved, </w:t>
      </w:r>
      <w:r>
        <w:rPr>
          <w:color w:val="000000"/>
          <w:sz w:val="24"/>
        </w:rPr>
        <w:t>as Mrs </w:t>
      </w:r>
      <w:proofErr w:type="spellStart"/>
      <w:r>
        <w:rPr>
          <w:color w:val="000000"/>
          <w:sz w:val="24"/>
        </w:rPr>
        <w:t>Redway’s</w:t>
      </w:r>
      <w:proofErr w:type="spellEnd"/>
      <w:r>
        <w:rPr>
          <w:color w:val="000000"/>
          <w:sz w:val="24"/>
        </w:rPr>
        <w:t xml:space="preserve"> permanent home is in fact the home in Wagga.</w:t>
      </w: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46" w:name="_Toc5506260"/>
      <w:r>
        <w:rPr>
          <w:rFonts w:ascii="Times New Roman" w:hAnsi="Times New Roman" w:cs="Times New Roman"/>
          <w:color w:val="000000"/>
          <w:sz w:val="24"/>
          <w:szCs w:val="32"/>
        </w:rPr>
        <w:t>5.3.8 Loss of parent situations</w:t>
      </w:r>
      <w:bookmarkEnd w:id="246"/>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 cases where death or separation results in the sole parent continuing to live with the student(s) at a </w:t>
      </w:r>
      <w:r>
        <w:rPr>
          <w:rFonts w:ascii="Times New Roman" w:hAnsi="Times New Roman" w:cs="Times New Roman"/>
          <w:b/>
          <w:bCs/>
          <w:color w:val="000000"/>
          <w:szCs w:val="20"/>
        </w:rPr>
        <w:t>previously</w:t>
      </w:r>
      <w:r>
        <w:rPr>
          <w:rFonts w:ascii="Times New Roman" w:hAnsi="Times New Roman" w:cs="Times New Roman"/>
          <w:color w:val="000000"/>
          <w:szCs w:val="20"/>
        </w:rPr>
        <w:t xml:space="preserve"> established second home while neither parent</w:t>
      </w:r>
      <w:r>
        <w:rPr>
          <w:rFonts w:ascii="Times New Roman" w:hAnsi="Times New Roman" w:cs="Times New Roman"/>
          <w:color w:val="000000"/>
          <w:szCs w:val="20"/>
        </w:rPr>
        <w:t xml:space="preserve"> lives in the principal home, Second Home Allowance may continue provided the conditions for approval of the principal home and the second home continue to be met.</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If, however, separation results in one parent living at the principal home and the other pa</w:t>
      </w:r>
      <w:r>
        <w:rPr>
          <w:rFonts w:ascii="Times New Roman" w:hAnsi="Times New Roman" w:cs="Times New Roman"/>
          <w:color w:val="000000"/>
          <w:szCs w:val="20"/>
        </w:rPr>
        <w:t xml:space="preserve">rent living with the student(s) in the ‘second home’, then the nominated ‘second home’ should not continue to be approved as a second family home (see 5.3.3). In this circumstance, the provisions set out in 2.1 are to be followed to determine the approved </w:t>
      </w:r>
      <w:r>
        <w:rPr>
          <w:rFonts w:ascii="Times New Roman" w:hAnsi="Times New Roman" w:cs="Times New Roman"/>
          <w:color w:val="000000"/>
          <w:szCs w:val="20"/>
        </w:rPr>
        <w:t>applicant and consequently, the student’s principal home (i.e. the home of the approved applicant which may be the former second home). Geographic isolation is to be determined with reference to the principal home of the approved applicant.</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Note</w:t>
      </w:r>
      <w:r>
        <w:rPr>
          <w:rFonts w:ascii="Times New Roman" w:hAnsi="Times New Roman" w:cs="Times New Roman"/>
          <w:b/>
          <w:bCs/>
          <w:color w:val="000000"/>
          <w:szCs w:val="20"/>
        </w:rPr>
        <w:t>:</w:t>
      </w:r>
      <w:r>
        <w:rPr>
          <w:rFonts w:ascii="Times New Roman" w:hAnsi="Times New Roman" w:cs="Times New Roman"/>
          <w:color w:val="000000"/>
          <w:szCs w:val="20"/>
        </w:rPr>
        <w:t xml:space="preserve"> For the </w:t>
      </w:r>
      <w:r>
        <w:rPr>
          <w:rFonts w:ascii="Times New Roman" w:hAnsi="Times New Roman" w:cs="Times New Roman"/>
          <w:color w:val="000000"/>
          <w:szCs w:val="20"/>
        </w:rPr>
        <w:t>family to remain eligible on the basis of the continuity of schooling concession (see 4.4.6) the principal family home (which may previously have been an approved second home) must meet a geographic isolation criteria in relation to the school actually att</w:t>
      </w:r>
      <w:r>
        <w:rPr>
          <w:rFonts w:ascii="Times New Roman" w:hAnsi="Times New Roman" w:cs="Times New Roman"/>
          <w:color w:val="000000"/>
          <w:szCs w:val="20"/>
        </w:rPr>
        <w:t>ended (see 4.1.11).</w:t>
      </w:r>
    </w:p>
    <w:p w:rsidR="00000000" w:rsidRDefault="00574775">
      <w:pPr>
        <w:rPr>
          <w:b/>
          <w:bCs/>
          <w:color w:val="000000"/>
          <w:sz w:val="24"/>
          <w:szCs w:val="23"/>
        </w:rPr>
      </w:pPr>
    </w:p>
    <w:p w:rsidR="00000000" w:rsidRDefault="00574775">
      <w:pPr>
        <w:rPr>
          <w:b/>
          <w:bCs/>
          <w:color w:val="000000"/>
          <w:sz w:val="24"/>
          <w:szCs w:val="23"/>
        </w:rPr>
      </w:pPr>
      <w:r>
        <w:rPr>
          <w:b/>
          <w:bCs/>
          <w:color w:val="000000"/>
          <w:sz w:val="24"/>
          <w:szCs w:val="23"/>
        </w:rPr>
        <w:t>Example 1</w:t>
      </w:r>
    </w:p>
    <w:p w:rsidR="00000000" w:rsidRDefault="00574775">
      <w:pPr>
        <w:pStyle w:val="BodyText"/>
      </w:pPr>
      <w:r>
        <w:t>Mrs Kent and her husband divorce, leaving her with the family farm. Prior to the divorce, Mrs Kent had spent school terms living in accommodation in a mobile home park so that her two daughters could attend high school daily.</w:t>
      </w:r>
      <w:r>
        <w:t xml:space="preserve"> She continues to maintain the ‘second home’ arrangement and, with the help of her parents and brother-in-law, spends weekends and school holidays keeping the farm productive. AIC Second Home Allowance may be approved.</w:t>
      </w:r>
    </w:p>
    <w:p w:rsidR="00000000" w:rsidRDefault="00574775">
      <w:pPr>
        <w:rPr>
          <w:b/>
          <w:bCs/>
          <w:color w:val="000000"/>
          <w:sz w:val="24"/>
          <w:szCs w:val="23"/>
        </w:rPr>
      </w:pPr>
    </w:p>
    <w:p w:rsidR="00000000" w:rsidRDefault="00574775">
      <w:pPr>
        <w:rPr>
          <w:b/>
          <w:bCs/>
          <w:color w:val="000000"/>
          <w:sz w:val="24"/>
          <w:szCs w:val="23"/>
        </w:rPr>
      </w:pPr>
      <w:r>
        <w:rPr>
          <w:b/>
          <w:bCs/>
          <w:color w:val="000000"/>
          <w:sz w:val="24"/>
          <w:szCs w:val="23"/>
        </w:rPr>
        <w:t>Example 2</w:t>
      </w:r>
    </w:p>
    <w:p w:rsidR="00000000" w:rsidRDefault="00574775">
      <w:pPr>
        <w:rPr>
          <w:color w:val="000000"/>
          <w:sz w:val="24"/>
        </w:rPr>
      </w:pPr>
      <w:r>
        <w:rPr>
          <w:color w:val="000000"/>
          <w:sz w:val="24"/>
        </w:rPr>
        <w:t>Alison’s parents own an is</w:t>
      </w:r>
      <w:r>
        <w:rPr>
          <w:color w:val="000000"/>
          <w:sz w:val="24"/>
        </w:rPr>
        <w:t>olated property. So that Alison could access secondary schooling her parents set up an approved second home just 5 </w:t>
      </w:r>
      <w:proofErr w:type="spellStart"/>
      <w:r>
        <w:rPr>
          <w:color w:val="000000"/>
          <w:sz w:val="24"/>
        </w:rPr>
        <w:t>kms</w:t>
      </w:r>
      <w:proofErr w:type="spellEnd"/>
      <w:r>
        <w:rPr>
          <w:color w:val="000000"/>
          <w:sz w:val="24"/>
        </w:rPr>
        <w:t xml:space="preserve"> from the school Alison attends. Alison and her younger brother have spent school terms living in the second home with their mother for 3 </w:t>
      </w:r>
      <w:r>
        <w:rPr>
          <w:color w:val="000000"/>
          <w:sz w:val="24"/>
        </w:rPr>
        <w:t xml:space="preserve">years. Alison’s parents separate during the school year and it is agreed that the children will remain living with their mother in what was the second </w:t>
      </w:r>
      <w:proofErr w:type="gramStart"/>
      <w:r>
        <w:rPr>
          <w:color w:val="000000"/>
          <w:sz w:val="24"/>
        </w:rPr>
        <w:t>home .</w:t>
      </w:r>
      <w:proofErr w:type="gramEnd"/>
      <w:r>
        <w:rPr>
          <w:color w:val="000000"/>
          <w:sz w:val="24"/>
        </w:rPr>
        <w:t xml:space="preserve"> As the children normally live with her, Alison’s mother becomes the approved applicant for the pur</w:t>
      </w:r>
      <w:r>
        <w:rPr>
          <w:color w:val="000000"/>
          <w:sz w:val="24"/>
        </w:rPr>
        <w:t>poses of AIC and the home in which she lives becomes Alison’s principal home. As a result AIC Second Home Allowance is no longer payable from the date of the separation</w:t>
      </w:r>
    </w:p>
    <w:p w:rsidR="00000000" w:rsidRDefault="00574775">
      <w:pPr>
        <w:rPr>
          <w:b/>
          <w:bCs/>
          <w:color w:val="000000"/>
          <w:sz w:val="24"/>
          <w:szCs w:val="23"/>
        </w:rPr>
      </w:pPr>
    </w:p>
    <w:p w:rsidR="00000000" w:rsidRDefault="00574775">
      <w:pPr>
        <w:rPr>
          <w:b/>
          <w:bCs/>
          <w:color w:val="000000"/>
          <w:sz w:val="24"/>
          <w:szCs w:val="23"/>
        </w:rPr>
      </w:pPr>
      <w:r>
        <w:rPr>
          <w:b/>
          <w:bCs/>
          <w:color w:val="000000"/>
          <w:sz w:val="24"/>
          <w:szCs w:val="23"/>
        </w:rPr>
        <w:t>Example 3</w:t>
      </w:r>
    </w:p>
    <w:p w:rsidR="00000000" w:rsidRDefault="00574775">
      <w:pPr>
        <w:rPr>
          <w:color w:val="000000"/>
          <w:sz w:val="24"/>
        </w:rPr>
      </w:pPr>
      <w:r>
        <w:rPr>
          <w:color w:val="000000"/>
          <w:sz w:val="24"/>
        </w:rPr>
        <w:t xml:space="preserve">Stuart’s mother and her de facto partner moves to an isolated community and </w:t>
      </w:r>
      <w:r>
        <w:rPr>
          <w:color w:val="000000"/>
          <w:sz w:val="24"/>
        </w:rPr>
        <w:t xml:space="preserve">set up an art studio in an old building. The partner leaves and, as Stuart has reached secondary school age and has no access to a high school, his mother moves to a larger town and rents a house. Although she continues to own the isolated property, it is </w:t>
      </w:r>
      <w:r>
        <w:rPr>
          <w:color w:val="000000"/>
          <w:sz w:val="24"/>
        </w:rPr>
        <w:t xml:space="preserve">unused and dilapidated. She receives a pension, and applies for AIC Second Home Allowance in respect of the rented house. The </w:t>
      </w:r>
      <w:r>
        <w:rPr>
          <w:color w:val="000000"/>
          <w:sz w:val="24"/>
        </w:rPr>
        <w:t>claim form</w:t>
      </w:r>
      <w:r>
        <w:rPr>
          <w:color w:val="000000"/>
          <w:sz w:val="24"/>
        </w:rPr>
        <w:t xml:space="preserve"> should not be approved.</w:t>
      </w: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47" w:name="_Toc5506261"/>
      <w:r>
        <w:rPr>
          <w:rFonts w:ascii="Times New Roman" w:hAnsi="Times New Roman" w:cs="Times New Roman"/>
          <w:color w:val="000000"/>
          <w:sz w:val="24"/>
          <w:szCs w:val="32"/>
        </w:rPr>
        <w:t>5.3.9 Rate of entitlement</w:t>
      </w:r>
      <w:bookmarkEnd w:id="247"/>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See 5.6.4 for the current rate of entitlement for Second </w:t>
      </w:r>
      <w:r>
        <w:rPr>
          <w:rFonts w:ascii="Times New Roman" w:hAnsi="Times New Roman" w:cs="Times New Roman"/>
          <w:color w:val="000000"/>
          <w:szCs w:val="20"/>
        </w:rPr>
        <w:t>Home Allowance.</w:t>
      </w: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Entitlement is calculated on a pro-rata basis when a student is eligible for only part of the year (see 5.1.4).</w:t>
      </w: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48" w:name="_Toc5506262"/>
      <w:r>
        <w:rPr>
          <w:rFonts w:ascii="Times New Roman" w:hAnsi="Times New Roman" w:cs="Times New Roman"/>
          <w:color w:val="000000"/>
          <w:sz w:val="24"/>
          <w:szCs w:val="32"/>
        </w:rPr>
        <w:t>5.3.10 Maximum annual entitlement per family</w:t>
      </w:r>
      <w:bookmarkEnd w:id="248"/>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See 5.6.4 for the maximum amount of Second Home Allowance payable to any one fami</w:t>
      </w:r>
      <w:r>
        <w:rPr>
          <w:rFonts w:ascii="Times New Roman" w:hAnsi="Times New Roman" w:cs="Times New Roman"/>
          <w:color w:val="000000"/>
          <w:szCs w:val="20"/>
        </w:rPr>
        <w:t>ly.</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a home is an approved second family home on the basis of one student and that student is in receipt of Youth Allowance or ABSTUDY, Second Home Allowance can be paid for a maximum of two other students deemed isolated under 4.4.5.</w:t>
      </w:r>
    </w:p>
    <w:p w:rsidR="00000000" w:rsidRDefault="00574775">
      <w:pPr>
        <w:pStyle w:val="NormalWeb"/>
        <w:spacing w:before="0" w:beforeAutospacing="0" w:after="0" w:afterAutospacing="0"/>
        <w:ind w:left="102"/>
        <w:jc w:val="both"/>
        <w:rPr>
          <w:rFonts w:ascii="Times New Roman" w:eastAsia="Times New Roman" w:hAnsi="Times New Roman" w:cs="Times New Roman"/>
          <w:szCs w:val="20"/>
        </w:rPr>
      </w:pPr>
    </w:p>
    <w:p w:rsidR="00000000" w:rsidRDefault="00574775">
      <w:pPr>
        <w:pStyle w:val="Heading2"/>
        <w:spacing w:before="0" w:beforeAutospacing="0" w:after="0" w:afterAutospacing="0"/>
        <w:jc w:val="both"/>
        <w:rPr>
          <w:rFonts w:ascii="Times New Roman" w:hAnsi="Times New Roman" w:cs="Times New Roman"/>
          <w:color w:val="000000"/>
          <w:sz w:val="24"/>
          <w:szCs w:val="35"/>
        </w:rPr>
      </w:pPr>
      <w:r>
        <w:rPr>
          <w:rFonts w:ascii="Times New Roman" w:hAnsi="Times New Roman" w:cs="Times New Roman"/>
          <w:color w:val="000000"/>
          <w:sz w:val="24"/>
          <w:szCs w:val="35"/>
        </w:rPr>
        <w:br w:type="page"/>
      </w:r>
    </w:p>
    <w:p w:rsidR="00000000" w:rsidRDefault="00574775">
      <w:pPr>
        <w:pStyle w:val="Heading2"/>
        <w:spacing w:before="0" w:beforeAutospacing="0" w:after="0" w:afterAutospacing="0"/>
        <w:rPr>
          <w:rFonts w:ascii="Times New Roman" w:hAnsi="Times New Roman" w:cs="Times New Roman"/>
          <w:color w:val="000000"/>
          <w:sz w:val="28"/>
          <w:szCs w:val="35"/>
        </w:rPr>
      </w:pPr>
      <w:bookmarkStart w:id="249" w:name="_Toc5506263"/>
      <w:r>
        <w:rPr>
          <w:rFonts w:ascii="Times New Roman" w:hAnsi="Times New Roman" w:cs="Times New Roman"/>
          <w:color w:val="000000"/>
          <w:sz w:val="28"/>
          <w:szCs w:val="35"/>
        </w:rPr>
        <w:t>5.4 Distance</w:t>
      </w:r>
      <w:r>
        <w:rPr>
          <w:rFonts w:ascii="Times New Roman" w:hAnsi="Times New Roman" w:cs="Times New Roman"/>
          <w:color w:val="000000"/>
          <w:sz w:val="28"/>
          <w:szCs w:val="35"/>
        </w:rPr>
        <w:t xml:space="preserve"> Education Allowance</w:t>
      </w:r>
      <w:bookmarkEnd w:id="249"/>
    </w:p>
    <w:p w:rsidR="00000000" w:rsidRDefault="00574775">
      <w:pPr>
        <w:pStyle w:val="Heading2"/>
        <w:spacing w:before="0" w:beforeAutospacing="0" w:after="0" w:afterAutospacing="0"/>
        <w:ind w:left="675"/>
        <w:jc w:val="both"/>
        <w:rPr>
          <w:rFonts w:ascii="Times New Roman" w:hAnsi="Times New Roman" w:cs="Times New Roman"/>
          <w:color w:val="000000"/>
          <w:sz w:val="24"/>
          <w:szCs w:val="35"/>
        </w:rPr>
      </w:pPr>
    </w:p>
    <w:p w:rsidR="00000000" w:rsidRDefault="00574775" w:rsidP="00574775">
      <w:pPr>
        <w:numPr>
          <w:ilvl w:val="0"/>
          <w:numId w:val="162"/>
        </w:numPr>
        <w:ind w:left="700" w:hanging="700"/>
        <w:rPr>
          <w:color w:val="000000"/>
          <w:sz w:val="24"/>
        </w:rPr>
      </w:pPr>
      <w:r>
        <w:rPr>
          <w:color w:val="000000"/>
          <w:sz w:val="24"/>
        </w:rPr>
        <w:t>5.4.1 Purpose of Distance Education Allowance</w:t>
      </w:r>
    </w:p>
    <w:p w:rsidR="00000000" w:rsidRDefault="00574775" w:rsidP="00574775">
      <w:pPr>
        <w:numPr>
          <w:ilvl w:val="0"/>
          <w:numId w:val="162"/>
        </w:numPr>
        <w:ind w:left="700" w:hanging="700"/>
        <w:rPr>
          <w:color w:val="000000"/>
          <w:sz w:val="24"/>
        </w:rPr>
      </w:pPr>
      <w:r>
        <w:rPr>
          <w:color w:val="000000"/>
          <w:sz w:val="24"/>
        </w:rPr>
        <w:t>5.4.2 Eligibility for Distance Allowance</w:t>
      </w:r>
    </w:p>
    <w:p w:rsidR="00000000" w:rsidRDefault="00574775" w:rsidP="00574775">
      <w:pPr>
        <w:numPr>
          <w:ilvl w:val="0"/>
          <w:numId w:val="162"/>
        </w:numPr>
        <w:ind w:left="700" w:hanging="700"/>
        <w:rPr>
          <w:color w:val="000000"/>
          <w:sz w:val="24"/>
        </w:rPr>
      </w:pPr>
      <w:r>
        <w:rPr>
          <w:color w:val="000000"/>
          <w:sz w:val="24"/>
        </w:rPr>
        <w:t>5.4.3 Acceptable study location</w:t>
      </w:r>
    </w:p>
    <w:p w:rsidR="00000000" w:rsidRDefault="00574775" w:rsidP="00574775">
      <w:pPr>
        <w:numPr>
          <w:ilvl w:val="0"/>
          <w:numId w:val="162"/>
        </w:numPr>
        <w:ind w:left="700" w:hanging="700"/>
        <w:rPr>
          <w:color w:val="000000"/>
          <w:sz w:val="24"/>
        </w:rPr>
      </w:pPr>
      <w:r>
        <w:rPr>
          <w:color w:val="000000"/>
          <w:sz w:val="24"/>
        </w:rPr>
        <w:t>5.4.4 Home tuition</w:t>
      </w:r>
    </w:p>
    <w:p w:rsidR="00000000" w:rsidRDefault="00574775" w:rsidP="00574775">
      <w:pPr>
        <w:numPr>
          <w:ilvl w:val="0"/>
          <w:numId w:val="162"/>
        </w:numPr>
        <w:ind w:left="700" w:hanging="700"/>
        <w:rPr>
          <w:color w:val="000000"/>
          <w:sz w:val="24"/>
        </w:rPr>
      </w:pPr>
      <w:r>
        <w:rPr>
          <w:color w:val="000000"/>
          <w:sz w:val="24"/>
        </w:rPr>
        <w:t>5.4.5 Rate of entitlement</w:t>
      </w:r>
    </w:p>
    <w:p w:rsidR="00000000" w:rsidRDefault="00574775">
      <w:pPr>
        <w:ind w:left="700" w:hanging="700"/>
        <w:rPr>
          <w:color w:val="000000"/>
          <w:sz w:val="24"/>
        </w:rPr>
      </w:pPr>
    </w:p>
    <w:p w:rsidR="00000000" w:rsidRDefault="00574775">
      <w:pPr>
        <w:pStyle w:val="Heading3"/>
        <w:spacing w:before="0" w:beforeAutospacing="0" w:after="0" w:afterAutospacing="0"/>
        <w:ind w:left="700" w:hanging="700"/>
        <w:rPr>
          <w:rFonts w:ascii="Times New Roman" w:hAnsi="Times New Roman" w:cs="Times New Roman"/>
          <w:color w:val="000000"/>
          <w:sz w:val="24"/>
          <w:szCs w:val="32"/>
        </w:rPr>
      </w:pPr>
      <w:bookmarkStart w:id="250" w:name="_Toc5506264"/>
      <w:r>
        <w:rPr>
          <w:rFonts w:ascii="Times New Roman" w:hAnsi="Times New Roman" w:cs="Times New Roman"/>
          <w:color w:val="000000"/>
          <w:sz w:val="24"/>
          <w:szCs w:val="32"/>
        </w:rPr>
        <w:t>5.4.1 Purpose of Distance Education Allowance</w:t>
      </w:r>
      <w:bookmarkEnd w:id="250"/>
    </w:p>
    <w:p w:rsidR="00000000" w:rsidRDefault="00574775">
      <w:pPr>
        <w:pStyle w:val="NormalWeb"/>
        <w:spacing w:before="0" w:beforeAutospacing="0" w:after="0" w:afterAutospacing="0"/>
        <w:ind w:left="700" w:hanging="70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Distance Education</w:t>
      </w:r>
      <w:r>
        <w:rPr>
          <w:rFonts w:ascii="Times New Roman" w:hAnsi="Times New Roman" w:cs="Times New Roman"/>
          <w:color w:val="000000"/>
          <w:szCs w:val="20"/>
        </w:rPr>
        <w:t xml:space="preserve"> Allowance is intended to contribute towards incidental costs incurred by families whose student children are undertaking their education by distance education methods. This allowance is not intended to meet the ongoing cost of provision of education (</w:t>
      </w:r>
      <w:proofErr w:type="spellStart"/>
      <w:r>
        <w:rPr>
          <w:rFonts w:ascii="Times New Roman" w:hAnsi="Times New Roman" w:cs="Times New Roman"/>
          <w:color w:val="000000"/>
          <w:szCs w:val="20"/>
        </w:rPr>
        <w:t>eg</w:t>
      </w:r>
      <w:proofErr w:type="spellEnd"/>
      <w:r>
        <w:rPr>
          <w:rFonts w:ascii="Times New Roman" w:hAnsi="Times New Roman" w:cs="Times New Roman"/>
          <w:color w:val="000000"/>
          <w:szCs w:val="20"/>
        </w:rPr>
        <w:t xml:space="preserve"> c</w:t>
      </w:r>
      <w:r>
        <w:rPr>
          <w:rFonts w:ascii="Times New Roman" w:hAnsi="Times New Roman" w:cs="Times New Roman"/>
          <w:color w:val="000000"/>
          <w:szCs w:val="20"/>
        </w:rPr>
        <w:t>osts associated with teaching, tuition and supervision).</w:t>
      </w:r>
    </w:p>
    <w:p w:rsidR="00000000" w:rsidRDefault="00574775">
      <w:pPr>
        <w:pStyle w:val="Heading3"/>
        <w:spacing w:before="0" w:beforeAutospacing="0" w:after="0" w:afterAutospacing="0"/>
        <w:ind w:left="700" w:hanging="700"/>
        <w:rPr>
          <w:rFonts w:ascii="Times New Roman" w:hAnsi="Times New Roman" w:cs="Times New Roman"/>
          <w:color w:val="000000"/>
          <w:sz w:val="24"/>
          <w:szCs w:val="32"/>
        </w:rPr>
      </w:pPr>
    </w:p>
    <w:p w:rsidR="00000000" w:rsidRDefault="00574775">
      <w:pPr>
        <w:pStyle w:val="Heading3"/>
        <w:spacing w:before="0" w:beforeAutospacing="0" w:after="0" w:afterAutospacing="0"/>
        <w:ind w:left="700" w:hanging="700"/>
        <w:rPr>
          <w:rFonts w:ascii="Times New Roman" w:hAnsi="Times New Roman" w:cs="Times New Roman"/>
          <w:color w:val="000000"/>
          <w:sz w:val="24"/>
          <w:szCs w:val="32"/>
        </w:rPr>
      </w:pPr>
      <w:bookmarkStart w:id="251" w:name="_Toc5506265"/>
      <w:r>
        <w:rPr>
          <w:rFonts w:ascii="Times New Roman" w:hAnsi="Times New Roman" w:cs="Times New Roman"/>
          <w:color w:val="000000"/>
          <w:sz w:val="24"/>
          <w:szCs w:val="32"/>
        </w:rPr>
        <w:t>5.4.2 Eligibility for Distance Allowance</w:t>
      </w:r>
      <w:bookmarkEnd w:id="251"/>
    </w:p>
    <w:p w:rsidR="00000000" w:rsidRDefault="00574775">
      <w:pPr>
        <w:pStyle w:val="NormalWeb"/>
        <w:spacing w:before="0" w:beforeAutospacing="0" w:after="0" w:afterAutospacing="0"/>
        <w:ind w:left="700" w:hanging="700"/>
        <w:rPr>
          <w:rFonts w:ascii="Times New Roman" w:hAnsi="Times New Roman" w:cs="Times New Roman"/>
          <w:color w:val="000000"/>
          <w:szCs w:val="20"/>
        </w:rPr>
      </w:pPr>
    </w:p>
    <w:p w:rsidR="00000000" w:rsidRDefault="00574775">
      <w:pPr>
        <w:pStyle w:val="NormalWeb"/>
        <w:spacing w:before="0" w:beforeAutospacing="0" w:after="0" w:afterAutospacing="0"/>
        <w:ind w:left="700" w:hanging="700"/>
        <w:rPr>
          <w:rFonts w:ascii="Times New Roman" w:hAnsi="Times New Roman" w:cs="Times New Roman"/>
          <w:color w:val="000000"/>
          <w:szCs w:val="20"/>
        </w:rPr>
      </w:pPr>
      <w:r>
        <w:rPr>
          <w:rFonts w:ascii="Times New Roman" w:hAnsi="Times New Roman" w:cs="Times New Roman"/>
          <w:color w:val="000000"/>
          <w:szCs w:val="20"/>
        </w:rPr>
        <w:t>To be eligible for Distance Education Allowance a student must:</w:t>
      </w:r>
    </w:p>
    <w:p w:rsidR="00000000" w:rsidRDefault="00574775" w:rsidP="00574775">
      <w:pPr>
        <w:numPr>
          <w:ilvl w:val="0"/>
          <w:numId w:val="163"/>
        </w:numPr>
        <w:ind w:left="700" w:hanging="700"/>
        <w:rPr>
          <w:color w:val="000000"/>
          <w:sz w:val="24"/>
        </w:rPr>
      </w:pPr>
      <w:r>
        <w:rPr>
          <w:color w:val="000000"/>
          <w:sz w:val="24"/>
        </w:rPr>
        <w:t>be studying at home or an acceptable alternative to home (see 5.4.3);</w:t>
      </w:r>
    </w:p>
    <w:p w:rsidR="00000000" w:rsidRDefault="00574775" w:rsidP="00574775">
      <w:pPr>
        <w:numPr>
          <w:ilvl w:val="0"/>
          <w:numId w:val="163"/>
        </w:numPr>
        <w:ind w:left="700" w:hanging="700"/>
        <w:rPr>
          <w:color w:val="000000"/>
          <w:sz w:val="24"/>
        </w:rPr>
      </w:pPr>
      <w:r>
        <w:rPr>
          <w:color w:val="000000"/>
          <w:sz w:val="24"/>
        </w:rPr>
        <w:t>be undertaking an appr</w:t>
      </w:r>
      <w:r>
        <w:rPr>
          <w:color w:val="000000"/>
          <w:sz w:val="24"/>
        </w:rPr>
        <w:t>oved course (see 3.4.4); and</w:t>
      </w:r>
    </w:p>
    <w:p w:rsidR="00000000" w:rsidRDefault="00574775" w:rsidP="00574775">
      <w:pPr>
        <w:numPr>
          <w:ilvl w:val="0"/>
          <w:numId w:val="163"/>
        </w:numPr>
        <w:ind w:left="700" w:hanging="700"/>
        <w:rPr>
          <w:color w:val="000000"/>
          <w:sz w:val="24"/>
        </w:rPr>
      </w:pPr>
      <w:proofErr w:type="gramStart"/>
      <w:r>
        <w:rPr>
          <w:color w:val="000000"/>
          <w:sz w:val="24"/>
        </w:rPr>
        <w:t>not</w:t>
      </w:r>
      <w:proofErr w:type="gramEnd"/>
      <w:r>
        <w:rPr>
          <w:color w:val="000000"/>
          <w:sz w:val="24"/>
        </w:rPr>
        <w:t xml:space="preserve"> be in receipt of a pension - the Pensioner Education Supplement is available for students in receipt of certain pensions (see 5.5).</w:t>
      </w:r>
    </w:p>
    <w:p w:rsidR="00000000" w:rsidRDefault="00574775">
      <w:pPr>
        <w:ind w:left="700" w:hanging="700"/>
        <w:rPr>
          <w:color w:val="000000"/>
          <w:sz w:val="24"/>
        </w:rPr>
      </w:pPr>
    </w:p>
    <w:p w:rsidR="00000000" w:rsidRDefault="00574775">
      <w:pPr>
        <w:pStyle w:val="warning"/>
        <w:spacing w:before="0" w:beforeAutospacing="0" w:after="0" w:afterAutospacing="0"/>
        <w:ind w:left="700" w:hanging="700"/>
        <w:rPr>
          <w:rFonts w:ascii="Times New Roman" w:hAnsi="Times New Roman" w:cs="Times New Roman"/>
          <w:szCs w:val="20"/>
        </w:rPr>
      </w:pPr>
      <w:r>
        <w:rPr>
          <w:rFonts w:ascii="Times New Roman" w:hAnsi="Times New Roman" w:cs="Times New Roman"/>
          <w:szCs w:val="20"/>
        </w:rPr>
        <w:t xml:space="preserve">Note: Eligibility conditions outlined in Parts </w:t>
      </w:r>
      <w:r>
        <w:rPr>
          <w:rFonts w:ascii="Times New Roman" w:hAnsi="Times New Roman" w:cs="Times New Roman"/>
          <w:b w:val="0"/>
          <w:bCs w:val="0"/>
          <w:szCs w:val="20"/>
        </w:rPr>
        <w:t>2</w:t>
      </w:r>
      <w:r>
        <w:rPr>
          <w:rFonts w:ascii="Times New Roman" w:hAnsi="Times New Roman" w:cs="Times New Roman"/>
          <w:szCs w:val="20"/>
        </w:rPr>
        <w:t xml:space="preserve">, </w:t>
      </w:r>
      <w:r>
        <w:rPr>
          <w:rFonts w:ascii="Times New Roman" w:hAnsi="Times New Roman" w:cs="Times New Roman"/>
          <w:b w:val="0"/>
          <w:bCs w:val="0"/>
          <w:szCs w:val="20"/>
        </w:rPr>
        <w:t>3</w:t>
      </w:r>
      <w:r>
        <w:rPr>
          <w:rFonts w:ascii="Times New Roman" w:hAnsi="Times New Roman" w:cs="Times New Roman"/>
          <w:szCs w:val="20"/>
        </w:rPr>
        <w:t xml:space="preserve"> and </w:t>
      </w:r>
      <w:r>
        <w:rPr>
          <w:rFonts w:ascii="Times New Roman" w:hAnsi="Times New Roman" w:cs="Times New Roman"/>
          <w:b w:val="0"/>
          <w:bCs w:val="0"/>
          <w:szCs w:val="20"/>
        </w:rPr>
        <w:t>4</w:t>
      </w:r>
      <w:r>
        <w:rPr>
          <w:rFonts w:ascii="Times New Roman" w:hAnsi="Times New Roman" w:cs="Times New Roman"/>
          <w:szCs w:val="20"/>
        </w:rPr>
        <w:t xml:space="preserve"> must also be met.</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52" w:name="_Toc5506266"/>
      <w:r>
        <w:rPr>
          <w:rFonts w:ascii="Times New Roman" w:hAnsi="Times New Roman" w:cs="Times New Roman"/>
          <w:color w:val="000000"/>
          <w:sz w:val="24"/>
          <w:szCs w:val="32"/>
        </w:rPr>
        <w:t>5.4.3 Accepta</w:t>
      </w:r>
      <w:r>
        <w:rPr>
          <w:rFonts w:ascii="Times New Roman" w:hAnsi="Times New Roman" w:cs="Times New Roman"/>
          <w:color w:val="000000"/>
          <w:sz w:val="24"/>
          <w:szCs w:val="32"/>
        </w:rPr>
        <w:t>ble study location</w:t>
      </w:r>
      <w:bookmarkEnd w:id="252"/>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Students for whom Distance Education Allowance may be paid normally study from home. However, the following study arrangements are also acceptable:</w:t>
      </w:r>
    </w:p>
    <w:p w:rsidR="00000000" w:rsidRDefault="00574775" w:rsidP="00574775">
      <w:pPr>
        <w:numPr>
          <w:ilvl w:val="0"/>
          <w:numId w:val="164"/>
        </w:numPr>
        <w:ind w:left="700" w:hanging="700"/>
        <w:rPr>
          <w:color w:val="000000"/>
          <w:sz w:val="24"/>
        </w:rPr>
      </w:pPr>
      <w:r>
        <w:rPr>
          <w:color w:val="000000"/>
          <w:sz w:val="24"/>
        </w:rPr>
        <w:t>if a student studies at and uses facilities of a school that does not offer tuition at t</w:t>
      </w:r>
      <w:r>
        <w:rPr>
          <w:color w:val="000000"/>
          <w:sz w:val="24"/>
        </w:rPr>
        <w:t>he student’s level (</w:t>
      </w:r>
      <w:proofErr w:type="spellStart"/>
      <w:r>
        <w:rPr>
          <w:color w:val="000000"/>
          <w:sz w:val="24"/>
        </w:rPr>
        <w:t>eg</w:t>
      </w:r>
      <w:proofErr w:type="spellEnd"/>
      <w:r>
        <w:rPr>
          <w:color w:val="000000"/>
          <w:sz w:val="24"/>
        </w:rPr>
        <w:t xml:space="preserve"> a secondary student who has access to a local primary school); or</w:t>
      </w:r>
    </w:p>
    <w:p w:rsidR="00000000" w:rsidRDefault="00574775" w:rsidP="00574775">
      <w:pPr>
        <w:numPr>
          <w:ilvl w:val="0"/>
          <w:numId w:val="164"/>
        </w:numPr>
        <w:ind w:left="700" w:hanging="700"/>
        <w:rPr>
          <w:color w:val="000000"/>
          <w:sz w:val="24"/>
        </w:rPr>
      </w:pPr>
      <w:proofErr w:type="gramStart"/>
      <w:r>
        <w:rPr>
          <w:color w:val="000000"/>
          <w:sz w:val="24"/>
        </w:rPr>
        <w:t>if</w:t>
      </w:r>
      <w:proofErr w:type="gramEnd"/>
      <w:r>
        <w:rPr>
          <w:color w:val="000000"/>
          <w:sz w:val="24"/>
        </w:rPr>
        <w:t xml:space="preserve"> a student studies at premises which are not classified as a mainstream school and do not provide formal tuition by qualified teachers (</w:t>
      </w:r>
      <w:proofErr w:type="spellStart"/>
      <w:r>
        <w:rPr>
          <w:color w:val="000000"/>
          <w:sz w:val="24"/>
        </w:rPr>
        <w:t>eg</w:t>
      </w:r>
      <w:proofErr w:type="spellEnd"/>
      <w:r>
        <w:rPr>
          <w:color w:val="000000"/>
          <w:sz w:val="24"/>
        </w:rPr>
        <w:t xml:space="preserve"> Schools of the Bush or ‘Bu</w:t>
      </w:r>
      <w:r>
        <w:rPr>
          <w:color w:val="000000"/>
          <w:sz w:val="24"/>
        </w:rPr>
        <w:t>sh Book’ schools in the Northern Territory).</w:t>
      </w:r>
    </w:p>
    <w:p w:rsidR="00000000" w:rsidRDefault="00574775">
      <w:pPr>
        <w:ind w:left="1035"/>
        <w:jc w:val="both"/>
        <w:rPr>
          <w:color w:val="000000"/>
          <w:sz w:val="24"/>
        </w:rPr>
      </w:pPr>
    </w:p>
    <w:p w:rsidR="00000000" w:rsidRDefault="0057477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Note: </w:t>
      </w:r>
      <w:proofErr w:type="gramStart"/>
      <w:r>
        <w:rPr>
          <w:rFonts w:ascii="Times New Roman" w:hAnsi="Times New Roman" w:cs="Times New Roman"/>
          <w:szCs w:val="20"/>
        </w:rPr>
        <w:t>A student is not regarded as isolated from appropriate schooling if a local school offers tuition at the student’s level, even if that tuition is substantially or totally through distance education delive</w:t>
      </w:r>
      <w:r>
        <w:rPr>
          <w:rFonts w:ascii="Times New Roman" w:hAnsi="Times New Roman" w:cs="Times New Roman"/>
          <w:szCs w:val="20"/>
        </w:rPr>
        <w:t>ry method (see</w:t>
      </w:r>
      <w:proofErr w:type="gramEnd"/>
      <w:r>
        <w:rPr>
          <w:rFonts w:ascii="Times New Roman" w:hAnsi="Times New Roman" w:cs="Times New Roman"/>
          <w:szCs w:val="20"/>
        </w:rPr>
        <w:t xml:space="preserve"> </w:t>
      </w:r>
      <w:r>
        <w:rPr>
          <w:rFonts w:ascii="Times New Roman" w:hAnsi="Times New Roman" w:cs="Times New Roman"/>
          <w:b w:val="0"/>
          <w:bCs w:val="0"/>
          <w:szCs w:val="20"/>
        </w:rPr>
        <w:t>4.1.9</w:t>
      </w:r>
      <w:r>
        <w:rPr>
          <w:rFonts w:ascii="Times New Roman" w:hAnsi="Times New Roman" w:cs="Times New Roman"/>
          <w:szCs w:val="20"/>
        </w:rPr>
        <w:t>).</w:t>
      </w: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53" w:name="_Toc5506267"/>
      <w:r>
        <w:rPr>
          <w:rFonts w:ascii="Times New Roman" w:hAnsi="Times New Roman" w:cs="Times New Roman"/>
          <w:color w:val="000000"/>
          <w:sz w:val="24"/>
          <w:szCs w:val="32"/>
        </w:rPr>
        <w:t>5.4.4 Home tuition</w:t>
      </w:r>
      <w:bookmarkEnd w:id="253"/>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student may be eligible for Distance Education Allowance if undertaking a course of home tuition which has been formally approved by the State or Territory education authority as being a satisfactory alternativ</w:t>
      </w:r>
      <w:r>
        <w:rPr>
          <w:rFonts w:ascii="Times New Roman" w:hAnsi="Times New Roman" w:cs="Times New Roman"/>
          <w:color w:val="000000"/>
          <w:szCs w:val="20"/>
        </w:rPr>
        <w:t>e to the State or Territory provided curriculum.</w:t>
      </w: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home tuition approval from the State or Territory education authority lapses solely because the student has reached the statutory school leaving age, the home tuition programme may be deemed to be appr</w:t>
      </w:r>
      <w:r>
        <w:rPr>
          <w:rFonts w:ascii="Times New Roman" w:hAnsi="Times New Roman" w:cs="Times New Roman"/>
          <w:color w:val="000000"/>
          <w:szCs w:val="20"/>
        </w:rPr>
        <w:t>oved if it was approved immediately prior to the student reaching the statutory school leaving age.</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Note: Eligibility conditions outlined in Parts </w:t>
      </w:r>
      <w:r>
        <w:rPr>
          <w:rFonts w:ascii="Times New Roman" w:hAnsi="Times New Roman" w:cs="Times New Roman"/>
          <w:b w:val="0"/>
          <w:bCs w:val="0"/>
          <w:szCs w:val="20"/>
        </w:rPr>
        <w:t>2</w:t>
      </w:r>
      <w:r>
        <w:rPr>
          <w:rFonts w:ascii="Times New Roman" w:hAnsi="Times New Roman" w:cs="Times New Roman"/>
          <w:szCs w:val="20"/>
        </w:rPr>
        <w:t xml:space="preserve">, </w:t>
      </w:r>
      <w:r>
        <w:rPr>
          <w:rFonts w:ascii="Times New Roman" w:hAnsi="Times New Roman" w:cs="Times New Roman"/>
          <w:b w:val="0"/>
          <w:bCs w:val="0"/>
          <w:szCs w:val="20"/>
        </w:rPr>
        <w:t>3</w:t>
      </w:r>
      <w:r>
        <w:rPr>
          <w:rFonts w:ascii="Times New Roman" w:hAnsi="Times New Roman" w:cs="Times New Roman"/>
          <w:szCs w:val="20"/>
        </w:rPr>
        <w:t xml:space="preserve"> and </w:t>
      </w:r>
      <w:r>
        <w:rPr>
          <w:rFonts w:ascii="Times New Roman" w:hAnsi="Times New Roman" w:cs="Times New Roman"/>
          <w:b w:val="0"/>
          <w:bCs w:val="0"/>
          <w:szCs w:val="20"/>
        </w:rPr>
        <w:t>4</w:t>
      </w:r>
      <w:r>
        <w:rPr>
          <w:rFonts w:ascii="Times New Roman" w:hAnsi="Times New Roman" w:cs="Times New Roman"/>
          <w:szCs w:val="20"/>
        </w:rPr>
        <w:t xml:space="preserve"> must also be met.</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54" w:name="_Toc5506268"/>
      <w:r>
        <w:rPr>
          <w:rFonts w:ascii="Times New Roman" w:hAnsi="Times New Roman" w:cs="Times New Roman"/>
          <w:color w:val="000000"/>
          <w:sz w:val="24"/>
          <w:szCs w:val="32"/>
        </w:rPr>
        <w:t>5.4.5 Rate of entitlement</w:t>
      </w:r>
      <w:bookmarkEnd w:id="254"/>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See 5.6.5 for current Distance Education Allowance </w:t>
      </w:r>
      <w:r>
        <w:rPr>
          <w:rFonts w:ascii="Times New Roman" w:hAnsi="Times New Roman" w:cs="Times New Roman"/>
          <w:color w:val="000000"/>
          <w:szCs w:val="20"/>
        </w:rPr>
        <w:t>rates.</w:t>
      </w:r>
    </w:p>
    <w:p w:rsidR="00000000" w:rsidRDefault="00574775">
      <w:pPr>
        <w:pStyle w:val="NormalWeb"/>
        <w:spacing w:before="0" w:beforeAutospacing="0" w:after="0" w:afterAutospacing="0"/>
        <w:rPr>
          <w:rFonts w:ascii="Times New Roman" w:eastAsia="Times New Roman" w:hAnsi="Times New Roman" w:cs="Times New Roman"/>
          <w:szCs w:val="20"/>
        </w:rPr>
      </w:pPr>
      <w:r>
        <w:rPr>
          <w:rFonts w:ascii="Times New Roman" w:eastAsia="Times New Roman" w:hAnsi="Times New Roman" w:cs="Times New Roman"/>
          <w:szCs w:val="20"/>
        </w:rPr>
        <w:br w:type="page"/>
      </w:r>
    </w:p>
    <w:p w:rsidR="00000000" w:rsidRDefault="00574775">
      <w:pPr>
        <w:pStyle w:val="Heading2"/>
        <w:spacing w:before="0" w:beforeAutospacing="0" w:after="0" w:afterAutospacing="0"/>
        <w:rPr>
          <w:rFonts w:ascii="Times New Roman" w:hAnsi="Times New Roman" w:cs="Times New Roman"/>
          <w:color w:val="000000"/>
          <w:sz w:val="28"/>
          <w:szCs w:val="35"/>
        </w:rPr>
      </w:pPr>
      <w:bookmarkStart w:id="255" w:name="_Toc5506269"/>
      <w:r>
        <w:rPr>
          <w:rFonts w:ascii="Times New Roman" w:hAnsi="Times New Roman" w:cs="Times New Roman"/>
          <w:color w:val="000000"/>
          <w:sz w:val="28"/>
          <w:szCs w:val="35"/>
        </w:rPr>
        <w:t>5.5 Pensioner Education Supplement</w:t>
      </w:r>
      <w:bookmarkEnd w:id="255"/>
    </w:p>
    <w:p w:rsidR="00000000" w:rsidRDefault="00574775">
      <w:pPr>
        <w:pStyle w:val="Heading2"/>
        <w:spacing w:before="0" w:beforeAutospacing="0" w:after="0" w:afterAutospacing="0"/>
        <w:rPr>
          <w:rFonts w:ascii="Times New Roman" w:hAnsi="Times New Roman" w:cs="Times New Roman"/>
          <w:b w:val="0"/>
          <w:bCs w:val="0"/>
          <w:color w:val="000000"/>
          <w:sz w:val="24"/>
          <w:szCs w:val="35"/>
        </w:rPr>
      </w:pPr>
    </w:p>
    <w:p w:rsidR="00000000" w:rsidRDefault="00574775" w:rsidP="00574775">
      <w:pPr>
        <w:numPr>
          <w:ilvl w:val="0"/>
          <w:numId w:val="165"/>
        </w:numPr>
        <w:ind w:left="0" w:firstLine="0"/>
        <w:rPr>
          <w:color w:val="000000"/>
          <w:sz w:val="24"/>
        </w:rPr>
      </w:pPr>
      <w:r>
        <w:rPr>
          <w:color w:val="000000"/>
          <w:sz w:val="24"/>
        </w:rPr>
        <w:t>5.5.1 Purpose of the Pensioner Education Supplement</w:t>
      </w:r>
    </w:p>
    <w:p w:rsidR="00000000" w:rsidRDefault="00574775" w:rsidP="00574775">
      <w:pPr>
        <w:numPr>
          <w:ilvl w:val="0"/>
          <w:numId w:val="165"/>
        </w:numPr>
        <w:ind w:left="0" w:firstLine="0"/>
        <w:rPr>
          <w:color w:val="000000"/>
          <w:sz w:val="24"/>
        </w:rPr>
      </w:pPr>
      <w:r>
        <w:rPr>
          <w:color w:val="000000"/>
          <w:sz w:val="24"/>
        </w:rPr>
        <w:t>5.5.2 Eligibility for PES</w:t>
      </w:r>
    </w:p>
    <w:p w:rsidR="00000000" w:rsidRDefault="00574775" w:rsidP="00574775">
      <w:pPr>
        <w:numPr>
          <w:ilvl w:val="0"/>
          <w:numId w:val="165"/>
        </w:numPr>
        <w:ind w:left="0" w:firstLine="0"/>
        <w:rPr>
          <w:color w:val="000000"/>
          <w:sz w:val="24"/>
        </w:rPr>
      </w:pPr>
      <w:r>
        <w:rPr>
          <w:color w:val="000000"/>
          <w:sz w:val="24"/>
        </w:rPr>
        <w:t>5.5.3 Secondary students</w:t>
      </w:r>
    </w:p>
    <w:p w:rsidR="00000000" w:rsidRDefault="00574775" w:rsidP="00574775">
      <w:pPr>
        <w:numPr>
          <w:ilvl w:val="0"/>
          <w:numId w:val="165"/>
        </w:numPr>
        <w:ind w:left="0" w:firstLine="0"/>
        <w:rPr>
          <w:color w:val="000000"/>
          <w:sz w:val="24"/>
        </w:rPr>
      </w:pPr>
      <w:r>
        <w:rPr>
          <w:color w:val="000000"/>
          <w:sz w:val="24"/>
        </w:rPr>
        <w:t>5.5.4 Rate of entitlement</w:t>
      </w:r>
    </w:p>
    <w:p w:rsidR="00000000" w:rsidRDefault="00574775">
      <w:pPr>
        <w:rPr>
          <w:color w:val="000000"/>
          <w:sz w:val="24"/>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56" w:name="_Toc5506270"/>
      <w:r>
        <w:rPr>
          <w:rFonts w:ascii="Times New Roman" w:hAnsi="Times New Roman" w:cs="Times New Roman"/>
          <w:color w:val="000000"/>
          <w:sz w:val="24"/>
          <w:szCs w:val="32"/>
        </w:rPr>
        <w:t>5.5.1 Purpose of the Pensioner Education Supplement</w:t>
      </w:r>
      <w:bookmarkEnd w:id="256"/>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Pensioner Education Supp</w:t>
      </w:r>
      <w:r>
        <w:rPr>
          <w:rFonts w:ascii="Times New Roman" w:hAnsi="Times New Roman" w:cs="Times New Roman"/>
          <w:color w:val="000000"/>
          <w:szCs w:val="20"/>
        </w:rPr>
        <w:t>lement (PES) is paid in respect of students in receipt of certain social security pensions and is intended to contribute towards educational costs incurred by parents of eligible students.</w:t>
      </w: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57" w:name="_Toc5506271"/>
      <w:r>
        <w:rPr>
          <w:rFonts w:ascii="Times New Roman" w:hAnsi="Times New Roman" w:cs="Times New Roman"/>
          <w:color w:val="000000"/>
          <w:sz w:val="24"/>
          <w:szCs w:val="32"/>
        </w:rPr>
        <w:t>5.5.2 Eligibility for PES</w:t>
      </w:r>
      <w:bookmarkEnd w:id="257"/>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be eligible for the PES a student mu</w:t>
      </w:r>
      <w:r>
        <w:rPr>
          <w:rFonts w:ascii="Times New Roman" w:hAnsi="Times New Roman" w:cs="Times New Roman"/>
          <w:color w:val="000000"/>
          <w:szCs w:val="20"/>
        </w:rPr>
        <w:t>st:</w:t>
      </w:r>
    </w:p>
    <w:p w:rsidR="00000000" w:rsidRDefault="00574775" w:rsidP="00574775">
      <w:pPr>
        <w:numPr>
          <w:ilvl w:val="0"/>
          <w:numId w:val="166"/>
        </w:numPr>
        <w:ind w:left="0" w:firstLine="0"/>
        <w:rPr>
          <w:color w:val="000000"/>
          <w:sz w:val="24"/>
        </w:rPr>
      </w:pPr>
      <w:r>
        <w:rPr>
          <w:color w:val="000000"/>
          <w:sz w:val="24"/>
        </w:rPr>
        <w:t>be studying at primary or equivalent ungraded level (see 3.4.5);</w:t>
      </w:r>
    </w:p>
    <w:p w:rsidR="00000000" w:rsidRDefault="00574775" w:rsidP="00574775">
      <w:pPr>
        <w:numPr>
          <w:ilvl w:val="0"/>
          <w:numId w:val="166"/>
        </w:numPr>
        <w:ind w:left="0" w:firstLine="0"/>
        <w:rPr>
          <w:color w:val="000000"/>
          <w:sz w:val="24"/>
        </w:rPr>
      </w:pPr>
      <w:r>
        <w:rPr>
          <w:color w:val="000000"/>
          <w:sz w:val="24"/>
        </w:rPr>
        <w:t>be in receipt of a Disability Support Pension or a Parenting Payment (single); and</w:t>
      </w:r>
    </w:p>
    <w:p w:rsidR="00000000" w:rsidRDefault="00574775" w:rsidP="00574775">
      <w:pPr>
        <w:numPr>
          <w:ilvl w:val="0"/>
          <w:numId w:val="166"/>
        </w:numPr>
        <w:ind w:left="700" w:hanging="700"/>
        <w:rPr>
          <w:color w:val="000000"/>
          <w:sz w:val="24"/>
        </w:rPr>
      </w:pPr>
      <w:proofErr w:type="gramStart"/>
      <w:r>
        <w:rPr>
          <w:color w:val="000000"/>
          <w:sz w:val="24"/>
        </w:rPr>
        <w:t>qualify</w:t>
      </w:r>
      <w:proofErr w:type="gramEnd"/>
      <w:r>
        <w:rPr>
          <w:color w:val="000000"/>
          <w:sz w:val="24"/>
        </w:rPr>
        <w:t xml:space="preserve"> for either Boarding Allowance, Second Home Allowance or Distance Education Allowance (as applica</w:t>
      </w:r>
      <w:r>
        <w:rPr>
          <w:color w:val="000000"/>
          <w:sz w:val="24"/>
        </w:rPr>
        <w:t>ble), except with regard to receipt of a pension.</w:t>
      </w:r>
    </w:p>
    <w:p w:rsidR="00000000" w:rsidRDefault="00574775">
      <w:pPr>
        <w:rPr>
          <w:color w:val="000000"/>
          <w:sz w:val="24"/>
        </w:rPr>
      </w:pPr>
    </w:p>
    <w:p w:rsidR="00000000" w:rsidRDefault="0057477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Note: Eligibility conditions outlined in Parts </w:t>
      </w:r>
      <w:r>
        <w:rPr>
          <w:rFonts w:ascii="Times New Roman" w:hAnsi="Times New Roman" w:cs="Times New Roman"/>
          <w:b w:val="0"/>
          <w:bCs w:val="0"/>
          <w:szCs w:val="20"/>
        </w:rPr>
        <w:t>2</w:t>
      </w:r>
      <w:r>
        <w:rPr>
          <w:rFonts w:ascii="Times New Roman" w:hAnsi="Times New Roman" w:cs="Times New Roman"/>
          <w:szCs w:val="20"/>
        </w:rPr>
        <w:t xml:space="preserve">, </w:t>
      </w:r>
      <w:r>
        <w:rPr>
          <w:rFonts w:ascii="Times New Roman" w:hAnsi="Times New Roman" w:cs="Times New Roman"/>
          <w:b w:val="0"/>
          <w:bCs w:val="0"/>
          <w:szCs w:val="20"/>
        </w:rPr>
        <w:t>3</w:t>
      </w:r>
      <w:r>
        <w:rPr>
          <w:rFonts w:ascii="Times New Roman" w:hAnsi="Times New Roman" w:cs="Times New Roman"/>
          <w:szCs w:val="20"/>
        </w:rPr>
        <w:t xml:space="preserve"> and </w:t>
      </w:r>
      <w:r>
        <w:rPr>
          <w:rFonts w:ascii="Times New Roman" w:hAnsi="Times New Roman" w:cs="Times New Roman"/>
          <w:b w:val="0"/>
          <w:bCs w:val="0"/>
          <w:szCs w:val="20"/>
        </w:rPr>
        <w:t>4</w:t>
      </w:r>
      <w:r>
        <w:rPr>
          <w:rFonts w:ascii="Times New Roman" w:hAnsi="Times New Roman" w:cs="Times New Roman"/>
          <w:szCs w:val="20"/>
        </w:rPr>
        <w:t xml:space="preserve"> must also be met. In particular, see special age rules for pensioner students at </w:t>
      </w:r>
      <w:r>
        <w:rPr>
          <w:rFonts w:ascii="Times New Roman" w:hAnsi="Times New Roman" w:cs="Times New Roman"/>
          <w:b w:val="0"/>
          <w:bCs w:val="0"/>
          <w:szCs w:val="20"/>
        </w:rPr>
        <w:t>3.</w:t>
      </w:r>
      <w:r>
        <w:rPr>
          <w:rFonts w:ascii="Times New Roman" w:hAnsi="Times New Roman" w:cs="Times New Roman"/>
          <w:b w:val="0"/>
          <w:bCs w:val="0"/>
          <w:szCs w:val="20"/>
        </w:rPr>
        <w:t>3</w:t>
      </w:r>
      <w:r>
        <w:rPr>
          <w:rFonts w:ascii="Times New Roman" w:hAnsi="Times New Roman" w:cs="Times New Roman"/>
          <w:szCs w:val="20"/>
        </w:rPr>
        <w:t>.</w:t>
      </w: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58" w:name="_Toc5506272"/>
      <w:r>
        <w:rPr>
          <w:rFonts w:ascii="Times New Roman" w:hAnsi="Times New Roman" w:cs="Times New Roman"/>
          <w:color w:val="000000"/>
          <w:sz w:val="24"/>
          <w:szCs w:val="32"/>
        </w:rPr>
        <w:t>5.5.3 Secondary students</w:t>
      </w:r>
      <w:bookmarkEnd w:id="258"/>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Secondary (or equivalent) students</w:t>
      </w:r>
      <w:r>
        <w:rPr>
          <w:rFonts w:ascii="Times New Roman" w:hAnsi="Times New Roman" w:cs="Times New Roman"/>
          <w:color w:val="000000"/>
          <w:szCs w:val="20"/>
        </w:rPr>
        <w:t xml:space="preserve"> who receive a pension are not assisted under AIC. Such students on a Disability Support Pension may be eligible for the PES under the </w:t>
      </w:r>
      <w:r>
        <w:rPr>
          <w:rFonts w:ascii="Times New Roman" w:hAnsi="Times New Roman" w:cs="Times New Roman"/>
          <w:i/>
          <w:iCs/>
          <w:color w:val="000000"/>
          <w:szCs w:val="20"/>
        </w:rPr>
        <w:t xml:space="preserve">Social Security Act 1991 </w:t>
      </w:r>
      <w:r>
        <w:rPr>
          <w:rFonts w:ascii="Times New Roman" w:hAnsi="Times New Roman" w:cs="Times New Roman"/>
          <w:color w:val="000000"/>
          <w:szCs w:val="20"/>
        </w:rPr>
        <w:t>when they turn 16.  Secondary (or equivalent) students on a Parenting Payment (single) may be el</w:t>
      </w:r>
      <w:r>
        <w:rPr>
          <w:rFonts w:ascii="Times New Roman" w:hAnsi="Times New Roman" w:cs="Times New Roman"/>
          <w:color w:val="000000"/>
          <w:szCs w:val="20"/>
        </w:rPr>
        <w:t xml:space="preserve">igible for the PES under the </w:t>
      </w:r>
      <w:r>
        <w:rPr>
          <w:rFonts w:ascii="Times New Roman" w:hAnsi="Times New Roman" w:cs="Times New Roman"/>
          <w:i/>
          <w:iCs/>
          <w:color w:val="000000"/>
          <w:szCs w:val="20"/>
        </w:rPr>
        <w:t xml:space="preserve">Social Security Act 1991 </w:t>
      </w:r>
      <w:r>
        <w:rPr>
          <w:rFonts w:ascii="Times New Roman" w:hAnsi="Times New Roman" w:cs="Times New Roman"/>
          <w:color w:val="000000"/>
          <w:szCs w:val="20"/>
        </w:rPr>
        <w:t>from the minimum school leaving age in their State/Territory.</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Note: Secondary students under the age of 16 and in receipt of a Parenting Payment (single) are not eligible for the PES under AIC.</w:t>
      </w: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59" w:name="_Toc5506273"/>
      <w:r>
        <w:rPr>
          <w:rFonts w:ascii="Times New Roman" w:hAnsi="Times New Roman" w:cs="Times New Roman"/>
          <w:color w:val="000000"/>
          <w:sz w:val="24"/>
          <w:szCs w:val="32"/>
        </w:rPr>
        <w:t xml:space="preserve">5.5.4 </w:t>
      </w:r>
      <w:r>
        <w:rPr>
          <w:rFonts w:ascii="Times New Roman" w:hAnsi="Times New Roman" w:cs="Times New Roman"/>
          <w:color w:val="000000"/>
          <w:sz w:val="24"/>
          <w:szCs w:val="32"/>
        </w:rPr>
        <w:t>Rate of entitlement</w:t>
      </w:r>
      <w:bookmarkEnd w:id="259"/>
    </w:p>
    <w:p w:rsidR="00000000" w:rsidRDefault="00574775">
      <w:pPr>
        <w:pStyle w:val="NormalWeb"/>
        <w:spacing w:before="0" w:beforeAutospacing="0" w:after="0" w:afterAutospacing="0"/>
        <w:jc w:val="both"/>
        <w:rPr>
          <w:rFonts w:ascii="Times New Roman" w:hAnsi="Times New Roman" w:cs="Times New Roman"/>
          <w:color w:val="000000"/>
          <w:szCs w:val="20"/>
        </w:rPr>
      </w:pPr>
    </w:p>
    <w:p w:rsidR="00000000" w:rsidRDefault="0057477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See 5.6.6 for the current rate of entitlement for the Pensioner Education Supplement.</w:t>
      </w:r>
    </w:p>
    <w:p w:rsidR="00000000" w:rsidRDefault="00574775">
      <w:pPr>
        <w:pStyle w:val="NormalWeb"/>
        <w:spacing w:before="0" w:beforeAutospacing="0" w:after="0" w:afterAutospacing="0"/>
        <w:jc w:val="both"/>
        <w:rPr>
          <w:rFonts w:ascii="Times New Roman" w:eastAsia="Times New Roman" w:hAnsi="Times New Roman" w:cs="Times New Roman"/>
          <w:szCs w:val="20"/>
        </w:rPr>
      </w:pPr>
    </w:p>
    <w:p w:rsidR="00000000" w:rsidRDefault="00574775">
      <w:pPr>
        <w:pStyle w:val="NormalWeb"/>
        <w:spacing w:before="0" w:beforeAutospacing="0" w:after="0" w:afterAutospacing="0"/>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000000" w:rsidRDefault="00574775">
      <w:pPr>
        <w:pStyle w:val="Heading2"/>
        <w:spacing w:before="0" w:beforeAutospacing="0" w:after="0" w:afterAutospacing="0"/>
        <w:rPr>
          <w:rFonts w:ascii="Times New Roman" w:hAnsi="Times New Roman" w:cs="Times New Roman"/>
          <w:color w:val="000000"/>
          <w:sz w:val="28"/>
          <w:szCs w:val="35"/>
        </w:rPr>
      </w:pPr>
      <w:bookmarkStart w:id="260" w:name="_Toc5506274"/>
      <w:r>
        <w:rPr>
          <w:rFonts w:ascii="Times New Roman" w:hAnsi="Times New Roman" w:cs="Times New Roman"/>
          <w:color w:val="000000"/>
          <w:sz w:val="28"/>
          <w:szCs w:val="35"/>
        </w:rPr>
        <w:t>5.6 Current AIC Allowance Rates</w:t>
      </w:r>
      <w:bookmarkEnd w:id="260"/>
    </w:p>
    <w:p w:rsidR="00000000" w:rsidRDefault="00574775">
      <w:pPr>
        <w:pStyle w:val="Heading2"/>
        <w:spacing w:before="0" w:beforeAutospacing="0" w:after="0" w:afterAutospacing="0"/>
        <w:rPr>
          <w:rFonts w:ascii="Times New Roman" w:hAnsi="Times New Roman" w:cs="Times New Roman"/>
          <w:color w:val="000000"/>
          <w:sz w:val="24"/>
          <w:szCs w:val="35"/>
        </w:rPr>
      </w:pPr>
    </w:p>
    <w:p w:rsidR="00000000" w:rsidRDefault="00574775" w:rsidP="00574775">
      <w:pPr>
        <w:numPr>
          <w:ilvl w:val="0"/>
          <w:numId w:val="167"/>
        </w:numPr>
        <w:ind w:left="0" w:firstLine="0"/>
        <w:rPr>
          <w:color w:val="000000"/>
          <w:sz w:val="24"/>
        </w:rPr>
      </w:pPr>
      <w:r>
        <w:rPr>
          <w:color w:val="000000"/>
          <w:sz w:val="24"/>
        </w:rPr>
        <w:t>5.6.1 When Additional Boarding Allowance is payable</w:t>
      </w:r>
    </w:p>
    <w:p w:rsidR="00000000" w:rsidRDefault="00574775" w:rsidP="00574775">
      <w:pPr>
        <w:numPr>
          <w:ilvl w:val="0"/>
          <w:numId w:val="167"/>
        </w:numPr>
        <w:ind w:left="0" w:firstLine="0"/>
        <w:rPr>
          <w:color w:val="000000"/>
          <w:sz w:val="24"/>
        </w:rPr>
      </w:pPr>
      <w:r>
        <w:rPr>
          <w:color w:val="000000"/>
          <w:sz w:val="24"/>
        </w:rPr>
        <w:t xml:space="preserve">5.6.2 When the maximum rate of Additional Boarding Allowance </w:t>
      </w:r>
      <w:r>
        <w:rPr>
          <w:color w:val="000000"/>
          <w:sz w:val="24"/>
        </w:rPr>
        <w:t>is payable</w:t>
      </w:r>
    </w:p>
    <w:p w:rsidR="00000000" w:rsidRDefault="00574775" w:rsidP="00574775">
      <w:pPr>
        <w:numPr>
          <w:ilvl w:val="0"/>
          <w:numId w:val="167"/>
        </w:numPr>
        <w:ind w:left="1395" w:hanging="1395"/>
        <w:rPr>
          <w:color w:val="000000"/>
          <w:sz w:val="24"/>
        </w:rPr>
      </w:pPr>
      <w:r>
        <w:rPr>
          <w:color w:val="000000"/>
          <w:sz w:val="24"/>
        </w:rPr>
        <w:t>5.6.3 Boarding Allowance maximum rates of entitlement</w:t>
      </w:r>
    </w:p>
    <w:p w:rsidR="00000000" w:rsidRDefault="00574775" w:rsidP="00574775">
      <w:pPr>
        <w:numPr>
          <w:ilvl w:val="0"/>
          <w:numId w:val="167"/>
        </w:numPr>
        <w:ind w:left="1395" w:hanging="1395"/>
        <w:rPr>
          <w:color w:val="000000"/>
          <w:sz w:val="24"/>
        </w:rPr>
      </w:pPr>
      <w:r>
        <w:rPr>
          <w:color w:val="000000"/>
          <w:sz w:val="24"/>
        </w:rPr>
        <w:t>5.6.4 Second Home Allowance</w:t>
      </w:r>
    </w:p>
    <w:p w:rsidR="00000000" w:rsidRDefault="00574775" w:rsidP="00574775">
      <w:pPr>
        <w:numPr>
          <w:ilvl w:val="0"/>
          <w:numId w:val="167"/>
        </w:numPr>
        <w:ind w:left="1395" w:hanging="1395"/>
        <w:rPr>
          <w:color w:val="000000"/>
          <w:sz w:val="24"/>
        </w:rPr>
      </w:pPr>
      <w:r>
        <w:rPr>
          <w:color w:val="000000"/>
          <w:sz w:val="24"/>
        </w:rPr>
        <w:t>5.6.5 Distance Education Allowance rate of entitlement</w:t>
      </w:r>
    </w:p>
    <w:p w:rsidR="00000000" w:rsidRDefault="00574775" w:rsidP="00574775">
      <w:pPr>
        <w:numPr>
          <w:ilvl w:val="0"/>
          <w:numId w:val="167"/>
        </w:numPr>
        <w:ind w:left="1395" w:hanging="1395"/>
        <w:rPr>
          <w:color w:val="000000"/>
          <w:sz w:val="24"/>
        </w:rPr>
      </w:pPr>
      <w:r>
        <w:rPr>
          <w:color w:val="000000"/>
          <w:sz w:val="24"/>
        </w:rPr>
        <w:t>5.6.6 Pensioner Education Supplement rate of entitlement</w:t>
      </w:r>
    </w:p>
    <w:p w:rsidR="00000000" w:rsidRDefault="00574775">
      <w:pPr>
        <w:ind w:left="675"/>
        <w:jc w:val="both"/>
        <w:rPr>
          <w:color w:val="000000"/>
          <w:sz w:val="24"/>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61" w:name="_Toc5506275"/>
      <w:r>
        <w:rPr>
          <w:rFonts w:ascii="Times New Roman" w:hAnsi="Times New Roman" w:cs="Times New Roman"/>
          <w:color w:val="000000"/>
          <w:sz w:val="24"/>
          <w:szCs w:val="32"/>
        </w:rPr>
        <w:t>5.6.1 When Additional Boarding Allowance is payabl</w:t>
      </w:r>
      <w:r>
        <w:rPr>
          <w:rFonts w:ascii="Times New Roman" w:hAnsi="Times New Roman" w:cs="Times New Roman"/>
          <w:color w:val="000000"/>
          <w:sz w:val="24"/>
          <w:szCs w:val="32"/>
        </w:rPr>
        <w:t>e</w:t>
      </w:r>
      <w:bookmarkEnd w:id="261"/>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family may qualify for Additional Boarding Allowance in 2002 only if the ‘actual boarding charges’ are greater than the minimum threshold of $3,961 (that is, the rate of Basic Boarding Allowance, $4,211 less $250 for incidentals).</w:t>
      </w: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62" w:name="_Toc5506276"/>
      <w:r>
        <w:rPr>
          <w:rFonts w:ascii="Times New Roman" w:hAnsi="Times New Roman" w:cs="Times New Roman"/>
          <w:color w:val="000000"/>
          <w:sz w:val="24"/>
          <w:szCs w:val="32"/>
        </w:rPr>
        <w:t>5.6.2 When the maxi</w:t>
      </w:r>
      <w:r>
        <w:rPr>
          <w:rFonts w:ascii="Times New Roman" w:hAnsi="Times New Roman" w:cs="Times New Roman"/>
          <w:color w:val="000000"/>
          <w:sz w:val="24"/>
          <w:szCs w:val="32"/>
        </w:rPr>
        <w:t>mum rate of Additional Boarding Allowance is payable</w:t>
      </w:r>
      <w:bookmarkEnd w:id="262"/>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family may qualify for the maximum rate of Additional Boarding Allowance (see 5.2.11) in 2002 only if the ‘actual boarding charges’ are at least:</w:t>
      </w:r>
    </w:p>
    <w:p w:rsidR="00000000" w:rsidRDefault="00574775" w:rsidP="00574775">
      <w:pPr>
        <w:numPr>
          <w:ilvl w:val="0"/>
          <w:numId w:val="168"/>
        </w:numPr>
        <w:ind w:left="700" w:hanging="700"/>
        <w:rPr>
          <w:color w:val="000000"/>
          <w:sz w:val="24"/>
        </w:rPr>
      </w:pPr>
      <w:r>
        <w:rPr>
          <w:color w:val="000000"/>
          <w:sz w:val="24"/>
        </w:rPr>
        <w:t xml:space="preserve">$4,949 (i.e. $5,199 - $250 incidentals) </w:t>
      </w:r>
      <w:r>
        <w:rPr>
          <w:b/>
          <w:bCs/>
          <w:color w:val="000000"/>
          <w:sz w:val="24"/>
        </w:rPr>
        <w:t>for both prima</w:t>
      </w:r>
      <w:r>
        <w:rPr>
          <w:b/>
          <w:bCs/>
          <w:color w:val="000000"/>
          <w:sz w:val="24"/>
        </w:rPr>
        <w:t>ry and secondary rate students</w:t>
      </w:r>
      <w:r>
        <w:rPr>
          <w:color w:val="000000"/>
          <w:sz w:val="24"/>
        </w:rPr>
        <w:t xml:space="preserve"> (see 5.1.3).</w:t>
      </w:r>
    </w:p>
    <w:p w:rsidR="00000000" w:rsidRDefault="00574775">
      <w:pPr>
        <w:pStyle w:val="Heading3"/>
        <w:spacing w:before="0" w:beforeAutospacing="0" w:after="0" w:afterAutospacing="0"/>
        <w:ind w:left="675"/>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63" w:name="_Toc5506277"/>
      <w:r>
        <w:rPr>
          <w:rFonts w:ascii="Times New Roman" w:hAnsi="Times New Roman" w:cs="Times New Roman"/>
          <w:color w:val="000000"/>
          <w:sz w:val="24"/>
          <w:szCs w:val="32"/>
        </w:rPr>
        <w:t>5.6.3 Boarding Allowance maximum rates of entitlement</w:t>
      </w:r>
      <w:bookmarkEnd w:id="263"/>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Boarding allowance rates for </w:t>
      </w:r>
      <w:r>
        <w:rPr>
          <w:rFonts w:ascii="Times New Roman" w:hAnsi="Times New Roman" w:cs="Times New Roman"/>
          <w:b/>
          <w:bCs/>
          <w:color w:val="000000"/>
          <w:szCs w:val="20"/>
        </w:rPr>
        <w:t>2002</w:t>
      </w:r>
      <w:r>
        <w:rPr>
          <w:rFonts w:ascii="Times New Roman" w:hAnsi="Times New Roman" w:cs="Times New Roman"/>
          <w:color w:val="000000"/>
          <w:szCs w:val="20"/>
        </w:rPr>
        <w:t xml:space="preserve"> are as follows:</w:t>
      </w:r>
    </w:p>
    <w:p w:rsidR="00000000" w:rsidRDefault="00574775" w:rsidP="00574775">
      <w:pPr>
        <w:numPr>
          <w:ilvl w:val="0"/>
          <w:numId w:val="169"/>
        </w:numPr>
        <w:ind w:left="700" w:hanging="700"/>
        <w:rPr>
          <w:color w:val="000000"/>
          <w:sz w:val="24"/>
        </w:rPr>
      </w:pPr>
      <w:r>
        <w:rPr>
          <w:color w:val="000000"/>
          <w:sz w:val="24"/>
        </w:rPr>
        <w:t>where only Basic Boarding Allowance is payable, the rate is $4,211 a year ($161.52 per fortnight);</w:t>
      </w:r>
    </w:p>
    <w:p w:rsidR="00000000" w:rsidRDefault="00574775" w:rsidP="00574775">
      <w:pPr>
        <w:numPr>
          <w:ilvl w:val="0"/>
          <w:numId w:val="169"/>
        </w:numPr>
        <w:ind w:left="700" w:hanging="700"/>
        <w:rPr>
          <w:color w:val="000000"/>
          <w:sz w:val="24"/>
        </w:rPr>
      </w:pPr>
      <w:proofErr w:type="gramStart"/>
      <w:r>
        <w:rPr>
          <w:color w:val="000000"/>
          <w:sz w:val="24"/>
        </w:rPr>
        <w:t>where</w:t>
      </w:r>
      <w:proofErr w:type="gramEnd"/>
      <w:r>
        <w:rPr>
          <w:color w:val="000000"/>
          <w:sz w:val="24"/>
        </w:rPr>
        <w:t xml:space="preserve"> t</w:t>
      </w:r>
      <w:r>
        <w:rPr>
          <w:color w:val="000000"/>
          <w:sz w:val="24"/>
        </w:rPr>
        <w:t>he additional component is payable for either a primary or secondary rate student (see 5.1.3), the maximum rate of Boarding Allowance is $5,199 a year ($199.41 per fortnight).</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Entitlement is calculated on a pro-rata basis when a student is eligible for on</w:t>
      </w:r>
      <w:r>
        <w:rPr>
          <w:rFonts w:ascii="Times New Roman" w:hAnsi="Times New Roman" w:cs="Times New Roman"/>
          <w:color w:val="000000"/>
          <w:szCs w:val="20"/>
        </w:rPr>
        <w:t>ly part of the year (see 5.1.4).</w:t>
      </w: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64" w:name="_Toc5506278"/>
      <w:r>
        <w:rPr>
          <w:rFonts w:ascii="Times New Roman" w:hAnsi="Times New Roman" w:cs="Times New Roman"/>
          <w:color w:val="000000"/>
          <w:sz w:val="24"/>
          <w:szCs w:val="32"/>
        </w:rPr>
        <w:t>5.6.4 Second Home Allowance</w:t>
      </w:r>
      <w:bookmarkEnd w:id="264"/>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rate of entitlement for Second Home Allowance in 2002 is $4,211 a year ($161.52 per fortnight). Entitlement is calculated on a pro-rata basis when a student is eligible for only part of a y</w:t>
      </w:r>
      <w:r>
        <w:rPr>
          <w:rFonts w:ascii="Times New Roman" w:hAnsi="Times New Roman" w:cs="Times New Roman"/>
          <w:color w:val="000000"/>
          <w:szCs w:val="20"/>
        </w:rPr>
        <w:t>ear (see 5.1.4).</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maximum amount of Second Home Allowance payable to any one family is $12,633 per </w:t>
      </w:r>
      <w:proofErr w:type="spellStart"/>
      <w:r>
        <w:rPr>
          <w:rFonts w:ascii="Times New Roman" w:hAnsi="Times New Roman" w:cs="Times New Roman"/>
          <w:color w:val="000000"/>
          <w:szCs w:val="20"/>
        </w:rPr>
        <w:t>anum</w:t>
      </w:r>
      <w:proofErr w:type="spellEnd"/>
      <w:r>
        <w:rPr>
          <w:rFonts w:ascii="Times New Roman" w:hAnsi="Times New Roman" w:cs="Times New Roman"/>
          <w:color w:val="000000"/>
          <w:szCs w:val="20"/>
        </w:rPr>
        <w:t xml:space="preserve">. That is, an allowance is payable for up to </w:t>
      </w:r>
      <w:r>
        <w:rPr>
          <w:rFonts w:ascii="Times New Roman" w:hAnsi="Times New Roman" w:cs="Times New Roman"/>
          <w:b/>
          <w:bCs/>
          <w:color w:val="000000"/>
          <w:szCs w:val="20"/>
        </w:rPr>
        <w:t>three</w:t>
      </w:r>
      <w:r>
        <w:rPr>
          <w:rFonts w:ascii="Times New Roman" w:hAnsi="Times New Roman" w:cs="Times New Roman"/>
          <w:color w:val="000000"/>
          <w:szCs w:val="20"/>
        </w:rPr>
        <w:t xml:space="preserve"> eligible students only.</w:t>
      </w:r>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a home is an approved second family home on the basis of one studen</w:t>
      </w:r>
      <w:r>
        <w:rPr>
          <w:rFonts w:ascii="Times New Roman" w:hAnsi="Times New Roman" w:cs="Times New Roman"/>
          <w:color w:val="000000"/>
          <w:szCs w:val="20"/>
        </w:rPr>
        <w:t>t and that student is in receipt of Youth Allowance or ABSTUDY, Second Home Allowance can be paid for a maximum of two other students deemed isolated under 4.4.5.</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65" w:name="_Toc5506279"/>
      <w:r>
        <w:rPr>
          <w:rFonts w:ascii="Times New Roman" w:hAnsi="Times New Roman" w:cs="Times New Roman"/>
          <w:color w:val="000000"/>
          <w:sz w:val="24"/>
          <w:szCs w:val="32"/>
        </w:rPr>
        <w:t>5.6.5 Distance Education Allowance rate of entitlement</w:t>
      </w:r>
      <w:bookmarkEnd w:id="265"/>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Distance Education Allowance rates f</w:t>
      </w:r>
      <w:r>
        <w:rPr>
          <w:rFonts w:ascii="Times New Roman" w:hAnsi="Times New Roman" w:cs="Times New Roman"/>
          <w:color w:val="000000"/>
          <w:szCs w:val="20"/>
        </w:rPr>
        <w:t>or 2002 are:</w:t>
      </w:r>
    </w:p>
    <w:p w:rsidR="00000000" w:rsidRDefault="00574775" w:rsidP="00574775">
      <w:pPr>
        <w:numPr>
          <w:ilvl w:val="0"/>
          <w:numId w:val="170"/>
        </w:numPr>
        <w:ind w:left="0" w:firstLine="0"/>
        <w:rPr>
          <w:color w:val="000000"/>
          <w:sz w:val="24"/>
        </w:rPr>
      </w:pPr>
      <w:r>
        <w:rPr>
          <w:color w:val="000000"/>
          <w:sz w:val="24"/>
        </w:rPr>
        <w:t>$1,175 a year for primary rate students (see 5.1.3); and</w:t>
      </w:r>
    </w:p>
    <w:p w:rsidR="00000000" w:rsidRDefault="00574775" w:rsidP="00574775">
      <w:pPr>
        <w:numPr>
          <w:ilvl w:val="0"/>
          <w:numId w:val="170"/>
        </w:numPr>
        <w:ind w:left="0" w:firstLine="0"/>
        <w:rPr>
          <w:color w:val="000000"/>
          <w:sz w:val="24"/>
        </w:rPr>
      </w:pPr>
      <w:r>
        <w:rPr>
          <w:color w:val="000000"/>
          <w:sz w:val="24"/>
        </w:rPr>
        <w:t>$1,762 a year for secondary rate students (see 5.1.3).</w:t>
      </w:r>
    </w:p>
    <w:p w:rsidR="00000000" w:rsidRDefault="00574775">
      <w:pPr>
        <w:pStyle w:val="Heading3"/>
        <w:spacing w:before="0" w:beforeAutospacing="0" w:after="0" w:afterAutospacing="0"/>
        <w:rPr>
          <w:rFonts w:ascii="Times New Roman" w:hAnsi="Times New Roman" w:cs="Times New Roman"/>
          <w:color w:val="000000"/>
          <w:sz w:val="24"/>
          <w:szCs w:val="32"/>
        </w:rPr>
      </w:pPr>
    </w:p>
    <w:p w:rsidR="00000000" w:rsidRDefault="00574775">
      <w:pPr>
        <w:pStyle w:val="Heading3"/>
        <w:spacing w:before="0" w:beforeAutospacing="0" w:after="0" w:afterAutospacing="0"/>
        <w:rPr>
          <w:rFonts w:ascii="Times New Roman" w:hAnsi="Times New Roman" w:cs="Times New Roman"/>
          <w:color w:val="000000"/>
          <w:sz w:val="24"/>
          <w:szCs w:val="32"/>
        </w:rPr>
      </w:pPr>
      <w:bookmarkStart w:id="266" w:name="_Toc5506280"/>
      <w:r>
        <w:rPr>
          <w:rFonts w:ascii="Times New Roman" w:hAnsi="Times New Roman" w:cs="Times New Roman"/>
          <w:color w:val="000000"/>
          <w:sz w:val="24"/>
          <w:szCs w:val="32"/>
        </w:rPr>
        <w:t>5.6.6 Pensioner Education Supplement rate of entitlement</w:t>
      </w:r>
      <w:bookmarkEnd w:id="266"/>
    </w:p>
    <w:p w:rsidR="00000000" w:rsidRDefault="00574775">
      <w:pPr>
        <w:pStyle w:val="NormalWeb"/>
        <w:spacing w:before="0" w:beforeAutospacing="0" w:after="0" w:afterAutospacing="0"/>
        <w:rPr>
          <w:rFonts w:ascii="Times New Roman" w:hAnsi="Times New Roman" w:cs="Times New Roman"/>
          <w:color w:val="000000"/>
          <w:szCs w:val="20"/>
        </w:rPr>
      </w:pPr>
    </w:p>
    <w:p w:rsidR="00000000" w:rsidRDefault="0057477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rate of entitlement for the PES in 2002 is $62.40 a fortnight or $1,</w:t>
      </w:r>
      <w:r>
        <w:rPr>
          <w:rFonts w:ascii="Times New Roman" w:hAnsi="Times New Roman" w:cs="Times New Roman"/>
          <w:color w:val="000000"/>
          <w:szCs w:val="20"/>
        </w:rPr>
        <w:t>627 per year.</w:t>
      </w:r>
    </w:p>
    <w:p w:rsidR="00000000" w:rsidRDefault="00574775">
      <w:pPr>
        <w:pStyle w:val="NormalWeb"/>
        <w:spacing w:before="0" w:beforeAutospacing="0" w:after="0" w:afterAutospacing="0"/>
        <w:ind w:left="102"/>
        <w:jc w:val="both"/>
        <w:rPr>
          <w:rFonts w:ascii="Times New Roman" w:eastAsia="Times New Roman" w:hAnsi="Times New Roman" w:cs="Times New Roman"/>
          <w:szCs w:val="20"/>
        </w:rPr>
      </w:pPr>
    </w:p>
    <w:p w:rsidR="00000000" w:rsidRDefault="00574775">
      <w:pPr>
        <w:pStyle w:val="NormalWeb"/>
        <w:spacing w:before="0" w:beforeAutospacing="0" w:after="0" w:afterAutospacing="0"/>
        <w:ind w:left="102"/>
        <w:jc w:val="both"/>
        <w:rPr>
          <w:rFonts w:ascii="Times New Roman" w:eastAsia="Times New Roman" w:hAnsi="Times New Roman" w:cs="Times New Roman"/>
          <w:szCs w:val="20"/>
        </w:rPr>
      </w:pPr>
    </w:p>
    <w:p w:rsidR="00000000" w:rsidRDefault="00574775">
      <w:pPr>
        <w:pStyle w:val="NormalWeb"/>
        <w:spacing w:before="0" w:beforeAutospacing="0" w:after="0" w:afterAutospacing="0"/>
        <w:ind w:left="102"/>
        <w:rPr>
          <w:rFonts w:ascii="Times New Roman" w:eastAsia="Times New Roman" w:hAnsi="Times New Roman" w:cs="Times New Roman"/>
          <w:b/>
          <w:bCs/>
          <w:sz w:val="32"/>
          <w:szCs w:val="20"/>
        </w:rPr>
      </w:pPr>
      <w:r>
        <w:rPr>
          <w:rFonts w:ascii="Times New Roman" w:eastAsia="Times New Roman" w:hAnsi="Times New Roman" w:cs="Times New Roman"/>
          <w:szCs w:val="20"/>
        </w:rPr>
        <w:br w:type="page"/>
      </w:r>
      <w:r>
        <w:rPr>
          <w:rFonts w:ascii="Times New Roman" w:eastAsia="Times New Roman" w:hAnsi="Times New Roman" w:cs="Times New Roman"/>
          <w:szCs w:val="20"/>
        </w:rPr>
        <w:br w:type="page"/>
      </w:r>
    </w:p>
    <w:p w:rsidR="00000000" w:rsidRDefault="00574775">
      <w:pPr>
        <w:pStyle w:val="NormalWeb"/>
        <w:spacing w:before="0" w:beforeAutospacing="0" w:after="0" w:afterAutospacing="0"/>
        <w:ind w:left="102"/>
        <w:rPr>
          <w:rFonts w:ascii="Times New Roman" w:hAnsi="Times New Roman" w:cs="Times New Roman"/>
          <w:color w:val="000000"/>
          <w:szCs w:val="35"/>
        </w:rPr>
      </w:pPr>
      <w:r>
        <w:rPr>
          <w:rFonts w:ascii="Times New Roman" w:hAnsi="Times New Roman" w:cs="Times New Roman"/>
          <w:b/>
          <w:bCs/>
          <w:color w:val="000000"/>
          <w:sz w:val="32"/>
          <w:szCs w:val="35"/>
        </w:rPr>
        <w:t>6 The Parental Income Test</w:t>
      </w:r>
    </w:p>
    <w:p w:rsidR="00000000" w:rsidRDefault="00574775">
      <w:pPr>
        <w:pStyle w:val="NormalWeb"/>
        <w:spacing w:before="0" w:beforeAutospacing="0" w:after="0" w:afterAutospacing="0"/>
        <w:ind w:left="102"/>
        <w:rPr>
          <w:rFonts w:ascii="Times New Roman" w:hAnsi="Times New Roman" w:cs="Times New Roman"/>
          <w:color w:val="000000"/>
          <w:szCs w:val="35"/>
        </w:rPr>
      </w:pPr>
    </w:p>
    <w:p w:rsidR="00000000" w:rsidRDefault="00574775">
      <w:pPr>
        <w:pStyle w:val="Heading2"/>
        <w:spacing w:before="0" w:beforeAutospacing="0" w:after="0" w:afterAutospacing="0"/>
        <w:ind w:left="100"/>
        <w:rPr>
          <w:rFonts w:ascii="Times New Roman" w:hAnsi="Times New Roman" w:cs="Times New Roman"/>
          <w:color w:val="000000"/>
          <w:sz w:val="28"/>
          <w:szCs w:val="35"/>
        </w:rPr>
      </w:pPr>
      <w:bookmarkStart w:id="267" w:name="_Toc5506281"/>
      <w:r>
        <w:rPr>
          <w:rFonts w:ascii="Times New Roman" w:hAnsi="Times New Roman" w:cs="Times New Roman"/>
          <w:color w:val="000000"/>
          <w:sz w:val="28"/>
          <w:szCs w:val="35"/>
        </w:rPr>
        <w:t>6.1 Overview of the Parental Income Test</w:t>
      </w:r>
      <w:bookmarkEnd w:id="267"/>
    </w:p>
    <w:p w:rsidR="00000000" w:rsidRDefault="00574775">
      <w:pPr>
        <w:pStyle w:val="Heading2"/>
        <w:spacing w:before="0" w:beforeAutospacing="0" w:after="0" w:afterAutospacing="0"/>
        <w:ind w:left="100"/>
        <w:rPr>
          <w:rFonts w:ascii="Times New Roman" w:hAnsi="Times New Roman" w:cs="Times New Roman"/>
          <w:color w:val="000000"/>
          <w:sz w:val="24"/>
          <w:szCs w:val="35"/>
        </w:rPr>
      </w:pPr>
    </w:p>
    <w:p w:rsidR="00000000" w:rsidRDefault="00574775" w:rsidP="00574775">
      <w:pPr>
        <w:numPr>
          <w:ilvl w:val="0"/>
          <w:numId w:val="171"/>
        </w:numPr>
        <w:ind w:left="100" w:firstLine="0"/>
        <w:rPr>
          <w:color w:val="000000"/>
          <w:sz w:val="24"/>
        </w:rPr>
      </w:pPr>
      <w:r>
        <w:rPr>
          <w:color w:val="000000"/>
          <w:sz w:val="24"/>
        </w:rPr>
        <w:t>6.1.1 Application of the Parental Income Test</w:t>
      </w:r>
    </w:p>
    <w:p w:rsidR="00000000" w:rsidRDefault="00574775" w:rsidP="00574775">
      <w:pPr>
        <w:numPr>
          <w:ilvl w:val="0"/>
          <w:numId w:val="171"/>
        </w:numPr>
        <w:ind w:left="100" w:firstLine="0"/>
        <w:rPr>
          <w:color w:val="000000"/>
          <w:sz w:val="24"/>
        </w:rPr>
      </w:pPr>
      <w:r>
        <w:rPr>
          <w:color w:val="000000"/>
          <w:sz w:val="24"/>
        </w:rPr>
        <w:t>6.1.2 Normal assessment on previous financial year</w:t>
      </w:r>
    </w:p>
    <w:p w:rsidR="00000000" w:rsidRDefault="00574775" w:rsidP="00574775">
      <w:pPr>
        <w:numPr>
          <w:ilvl w:val="0"/>
          <w:numId w:val="171"/>
        </w:numPr>
        <w:ind w:left="100" w:firstLine="0"/>
        <w:rPr>
          <w:color w:val="000000"/>
          <w:sz w:val="24"/>
        </w:rPr>
      </w:pPr>
      <w:r>
        <w:rPr>
          <w:color w:val="000000"/>
          <w:sz w:val="24"/>
        </w:rPr>
        <w:t>6.1.3 Different financial year</w:t>
      </w:r>
    </w:p>
    <w:p w:rsidR="00000000" w:rsidRDefault="00574775" w:rsidP="00574775">
      <w:pPr>
        <w:numPr>
          <w:ilvl w:val="0"/>
          <w:numId w:val="171"/>
        </w:numPr>
        <w:ind w:left="100" w:firstLine="0"/>
        <w:rPr>
          <w:color w:val="000000"/>
          <w:sz w:val="24"/>
        </w:rPr>
      </w:pPr>
      <w:r>
        <w:rPr>
          <w:color w:val="000000"/>
          <w:sz w:val="24"/>
        </w:rPr>
        <w:t>6.1.4 Proof of income</w:t>
      </w:r>
    </w:p>
    <w:p w:rsidR="00000000" w:rsidRDefault="00574775">
      <w:pPr>
        <w:ind w:left="100"/>
        <w:rPr>
          <w:color w:val="000000"/>
          <w:sz w:val="24"/>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68" w:name="_Toc5506282"/>
      <w:r>
        <w:rPr>
          <w:rFonts w:ascii="Times New Roman" w:hAnsi="Times New Roman" w:cs="Times New Roman"/>
          <w:color w:val="000000"/>
          <w:sz w:val="24"/>
          <w:szCs w:val="32"/>
        </w:rPr>
        <w:t>6.1.1 Applicatio</w:t>
      </w:r>
      <w:r>
        <w:rPr>
          <w:rFonts w:ascii="Times New Roman" w:hAnsi="Times New Roman" w:cs="Times New Roman"/>
          <w:color w:val="000000"/>
          <w:sz w:val="24"/>
          <w:szCs w:val="32"/>
        </w:rPr>
        <w:t>n of the Parental Income Test</w:t>
      </w:r>
      <w:bookmarkEnd w:id="268"/>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Parental Income Test is normally applied to determine eligibility for Additional Boarding Allowance. However, the Parental Income Test may be waived if:</w:t>
      </w:r>
    </w:p>
    <w:p w:rsidR="00000000" w:rsidRDefault="00574775" w:rsidP="00574775">
      <w:pPr>
        <w:numPr>
          <w:ilvl w:val="0"/>
          <w:numId w:val="172"/>
        </w:numPr>
        <w:ind w:left="700" w:hanging="600"/>
        <w:rPr>
          <w:color w:val="000000"/>
          <w:sz w:val="24"/>
        </w:rPr>
      </w:pPr>
      <w:r>
        <w:rPr>
          <w:color w:val="000000"/>
          <w:sz w:val="24"/>
        </w:rPr>
        <w:t>Special assessment applies (see 6.4) because the applicant or the ap</w:t>
      </w:r>
      <w:r>
        <w:rPr>
          <w:color w:val="000000"/>
          <w:sz w:val="24"/>
        </w:rPr>
        <w:t>plicant’s partner is getting a Commonwealth income-tested pension, benefit or allowance (see 6.4.3), or is in receipt of a Health Care Card (see 6.4.4); or</w:t>
      </w:r>
    </w:p>
    <w:p w:rsidR="00000000" w:rsidRDefault="00574775" w:rsidP="00574775">
      <w:pPr>
        <w:numPr>
          <w:ilvl w:val="0"/>
          <w:numId w:val="172"/>
        </w:numPr>
        <w:ind w:left="100" w:firstLine="0"/>
        <w:rPr>
          <w:color w:val="000000"/>
          <w:sz w:val="24"/>
        </w:rPr>
      </w:pPr>
      <w:r>
        <w:rPr>
          <w:color w:val="000000"/>
          <w:sz w:val="24"/>
        </w:rPr>
        <w:t>the student is in State authorised care (see 6.4.9); or</w:t>
      </w:r>
    </w:p>
    <w:p w:rsidR="00000000" w:rsidRDefault="00574775" w:rsidP="00574775">
      <w:pPr>
        <w:numPr>
          <w:ilvl w:val="0"/>
          <w:numId w:val="172"/>
        </w:numPr>
        <w:ind w:left="700" w:hanging="600"/>
        <w:rPr>
          <w:color w:val="000000"/>
          <w:sz w:val="24"/>
        </w:rPr>
      </w:pPr>
      <w:proofErr w:type="gramStart"/>
      <w:r>
        <w:rPr>
          <w:color w:val="000000"/>
          <w:sz w:val="24"/>
        </w:rPr>
        <w:t>the</w:t>
      </w:r>
      <w:proofErr w:type="gramEnd"/>
      <w:r>
        <w:rPr>
          <w:color w:val="000000"/>
          <w:sz w:val="24"/>
        </w:rPr>
        <w:t xml:space="preserve"> student is living with or in an organisa</w:t>
      </w:r>
      <w:r>
        <w:rPr>
          <w:color w:val="000000"/>
          <w:sz w:val="24"/>
        </w:rPr>
        <w:t>tion or institution accepted as an approved applicant under 2.1.13.</w:t>
      </w:r>
    </w:p>
    <w:p w:rsidR="00000000" w:rsidRDefault="00574775">
      <w:pPr>
        <w:pStyle w:val="Heading3"/>
        <w:spacing w:before="0" w:beforeAutospacing="0" w:after="0" w:afterAutospacing="0"/>
        <w:ind w:left="675"/>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69" w:name="_Toc5506283"/>
      <w:r>
        <w:rPr>
          <w:rFonts w:ascii="Times New Roman" w:hAnsi="Times New Roman" w:cs="Times New Roman"/>
          <w:color w:val="000000"/>
          <w:sz w:val="24"/>
          <w:szCs w:val="32"/>
        </w:rPr>
        <w:t>6.1.2 Normal assessment on previous financial year</w:t>
      </w:r>
      <w:bookmarkEnd w:id="269"/>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 Parental Income Test applies, assessment is normally based on the adjusted parental income for the financial year ending on 3</w:t>
      </w:r>
      <w:r>
        <w:rPr>
          <w:rFonts w:ascii="Times New Roman" w:hAnsi="Times New Roman" w:cs="Times New Roman"/>
          <w:color w:val="000000"/>
          <w:szCs w:val="20"/>
        </w:rPr>
        <w:t xml:space="preserve">0 June of the year </w:t>
      </w:r>
      <w:proofErr w:type="gramStart"/>
      <w:r>
        <w:rPr>
          <w:rFonts w:ascii="Times New Roman" w:hAnsi="Times New Roman" w:cs="Times New Roman"/>
          <w:color w:val="000000"/>
          <w:szCs w:val="20"/>
        </w:rPr>
        <w:t>preceding</w:t>
      </w:r>
      <w:proofErr w:type="gramEnd"/>
      <w:r>
        <w:rPr>
          <w:rFonts w:ascii="Times New Roman" w:hAnsi="Times New Roman" w:cs="Times New Roman"/>
          <w:color w:val="000000"/>
          <w:szCs w:val="20"/>
        </w:rPr>
        <w:t xml:space="preserve"> the year for which benefits are sought (i.e. financial year 2000/2001 if seeking benefits for 2002). </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However, this is not the case if:</w:t>
      </w:r>
    </w:p>
    <w:p w:rsidR="00000000" w:rsidRDefault="00574775" w:rsidP="00574775">
      <w:pPr>
        <w:numPr>
          <w:ilvl w:val="0"/>
          <w:numId w:val="173"/>
        </w:numPr>
        <w:ind w:left="700" w:hanging="600"/>
        <w:rPr>
          <w:color w:val="000000"/>
          <w:sz w:val="24"/>
        </w:rPr>
      </w:pPr>
      <w:r>
        <w:rPr>
          <w:color w:val="000000"/>
          <w:sz w:val="24"/>
        </w:rPr>
        <w:t>the income of the applicant and/or the applicant’s partner is assessed on a financial year</w:t>
      </w:r>
      <w:r>
        <w:rPr>
          <w:color w:val="000000"/>
          <w:sz w:val="24"/>
        </w:rPr>
        <w:t xml:space="preserve"> other than July to June (see 6.1.3); or</w:t>
      </w:r>
    </w:p>
    <w:p w:rsidR="00000000" w:rsidRDefault="00574775" w:rsidP="00574775">
      <w:pPr>
        <w:numPr>
          <w:ilvl w:val="0"/>
          <w:numId w:val="173"/>
        </w:numPr>
        <w:ind w:left="700" w:hanging="600"/>
        <w:rPr>
          <w:color w:val="000000"/>
          <w:sz w:val="24"/>
        </w:rPr>
      </w:pPr>
      <w:r>
        <w:rPr>
          <w:color w:val="000000"/>
          <w:sz w:val="24"/>
        </w:rPr>
        <w:t>the applicant and/or the applicant’s partner is in receipt of an employer provided fringe benefit (see 6.6); or</w:t>
      </w:r>
    </w:p>
    <w:p w:rsidR="00000000" w:rsidRDefault="00574775" w:rsidP="00574775">
      <w:pPr>
        <w:numPr>
          <w:ilvl w:val="0"/>
          <w:numId w:val="173"/>
        </w:numPr>
        <w:ind w:left="100" w:firstLine="0"/>
        <w:rPr>
          <w:color w:val="000000"/>
          <w:sz w:val="24"/>
        </w:rPr>
      </w:pPr>
      <w:proofErr w:type="gramStart"/>
      <w:r>
        <w:rPr>
          <w:color w:val="000000"/>
          <w:sz w:val="24"/>
        </w:rPr>
        <w:t>current</w:t>
      </w:r>
      <w:proofErr w:type="gramEnd"/>
      <w:r>
        <w:rPr>
          <w:color w:val="000000"/>
          <w:sz w:val="24"/>
        </w:rPr>
        <w:t xml:space="preserve"> income assessment (see 6.7) applies.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To calculate the parental </w:t>
      </w:r>
      <w:proofErr w:type="gramStart"/>
      <w:r>
        <w:rPr>
          <w:rFonts w:ascii="Times New Roman" w:hAnsi="Times New Roman" w:cs="Times New Roman"/>
          <w:color w:val="000000"/>
          <w:szCs w:val="20"/>
        </w:rPr>
        <w:t>income see</w:t>
      </w:r>
      <w:proofErr w:type="gramEnd"/>
      <w:r>
        <w:rPr>
          <w:rFonts w:ascii="Times New Roman" w:hAnsi="Times New Roman" w:cs="Times New Roman"/>
          <w:color w:val="000000"/>
          <w:szCs w:val="20"/>
        </w:rPr>
        <w:t xml:space="preserve"> 6.2.</w:t>
      </w:r>
    </w:p>
    <w:p w:rsidR="00000000" w:rsidRDefault="00574775">
      <w:pPr>
        <w:pStyle w:val="Heading3"/>
        <w:spacing w:before="0" w:beforeAutospacing="0" w:after="0" w:afterAutospacing="0"/>
        <w:ind w:left="100"/>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jc w:val="both"/>
        <w:rPr>
          <w:rFonts w:ascii="Times New Roman" w:hAnsi="Times New Roman" w:cs="Times New Roman"/>
          <w:color w:val="000000"/>
          <w:sz w:val="24"/>
          <w:szCs w:val="32"/>
        </w:rPr>
      </w:pPr>
      <w:bookmarkStart w:id="270" w:name="_Toc5506284"/>
      <w:r>
        <w:rPr>
          <w:rFonts w:ascii="Times New Roman" w:hAnsi="Times New Roman" w:cs="Times New Roman"/>
          <w:color w:val="000000"/>
          <w:sz w:val="24"/>
          <w:szCs w:val="32"/>
        </w:rPr>
        <w:t>6.1.3 Differen</w:t>
      </w:r>
      <w:r>
        <w:rPr>
          <w:rFonts w:ascii="Times New Roman" w:hAnsi="Times New Roman" w:cs="Times New Roman"/>
          <w:color w:val="000000"/>
          <w:sz w:val="24"/>
          <w:szCs w:val="32"/>
        </w:rPr>
        <w:t>t financial year</w:t>
      </w:r>
      <w:bookmarkEnd w:id="270"/>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end of the relevant financial year may not fall on June 30 in the following circumstances:</w:t>
      </w:r>
    </w:p>
    <w:p w:rsidR="00000000" w:rsidRDefault="00574775" w:rsidP="00574775">
      <w:pPr>
        <w:numPr>
          <w:ilvl w:val="0"/>
          <w:numId w:val="174"/>
        </w:numPr>
        <w:ind w:left="700" w:hanging="600"/>
        <w:rPr>
          <w:color w:val="000000"/>
          <w:sz w:val="24"/>
        </w:rPr>
      </w:pPr>
      <w:r>
        <w:rPr>
          <w:color w:val="000000"/>
          <w:sz w:val="24"/>
        </w:rPr>
        <w:t xml:space="preserve">where the applicant and/or the applicant’s partner has, under Section 18 of the </w:t>
      </w:r>
      <w:r>
        <w:rPr>
          <w:i/>
          <w:iCs/>
          <w:color w:val="000000"/>
          <w:sz w:val="24"/>
        </w:rPr>
        <w:t>Income Tax Assessment Act 1936</w:t>
      </w:r>
      <w:r>
        <w:rPr>
          <w:color w:val="000000"/>
          <w:sz w:val="24"/>
        </w:rPr>
        <w:t>, adopted a 12 month accounting p</w:t>
      </w:r>
      <w:r>
        <w:rPr>
          <w:color w:val="000000"/>
          <w:sz w:val="24"/>
        </w:rPr>
        <w:t>eriod which ends on a date other than 30 June, (evidence of the different accounting period approved by the Australian Taxation Office (ATO) is required as there will be very few cases where this will apply); or</w:t>
      </w:r>
    </w:p>
    <w:p w:rsidR="00000000" w:rsidRDefault="00574775" w:rsidP="00574775">
      <w:pPr>
        <w:numPr>
          <w:ilvl w:val="0"/>
          <w:numId w:val="174"/>
        </w:numPr>
        <w:ind w:left="700" w:hanging="600"/>
        <w:rPr>
          <w:color w:val="000000"/>
          <w:sz w:val="24"/>
        </w:rPr>
      </w:pPr>
      <w:proofErr w:type="gramStart"/>
      <w:r>
        <w:rPr>
          <w:color w:val="000000"/>
          <w:sz w:val="24"/>
        </w:rPr>
        <w:t>where</w:t>
      </w:r>
      <w:proofErr w:type="gramEnd"/>
      <w:r>
        <w:rPr>
          <w:color w:val="000000"/>
          <w:sz w:val="24"/>
        </w:rPr>
        <w:t xml:space="preserve"> the income of the applicant and/or app</w:t>
      </w:r>
      <w:r>
        <w:rPr>
          <w:color w:val="000000"/>
          <w:sz w:val="24"/>
        </w:rPr>
        <w:t>licant’s partner consists principally of income from a foreign country which uses a different taxation accounting period from that ending on 30 June (for example, New Zealand has a taxation period of 1 April to 31 March).</w:t>
      </w:r>
    </w:p>
    <w:p w:rsidR="00000000" w:rsidRDefault="00574775">
      <w:pPr>
        <w:ind w:left="100"/>
        <w:rPr>
          <w:color w:val="000000"/>
          <w:sz w:val="24"/>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In such cases the financial year </w:t>
      </w:r>
      <w:r>
        <w:rPr>
          <w:rFonts w:ascii="Times New Roman" w:hAnsi="Times New Roman" w:cs="Times New Roman"/>
          <w:color w:val="000000"/>
          <w:szCs w:val="20"/>
        </w:rPr>
        <w:t>ending before 1 January of the year for which assistance is sought is considered unless current income assessment applies (see 6.7).</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71" w:name="_Toc5506285"/>
      <w:r>
        <w:rPr>
          <w:rFonts w:ascii="Times New Roman" w:hAnsi="Times New Roman" w:cs="Times New Roman"/>
          <w:color w:val="000000"/>
          <w:sz w:val="24"/>
          <w:szCs w:val="32"/>
        </w:rPr>
        <w:t>6.1.4 Proof of income</w:t>
      </w:r>
      <w:bookmarkEnd w:id="271"/>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 income test applies (see 6.1.1) the applicant and (if applicable) the applicant’s partner</w:t>
      </w:r>
      <w:r>
        <w:rPr>
          <w:rFonts w:ascii="Times New Roman" w:hAnsi="Times New Roman" w:cs="Times New Roman"/>
          <w:color w:val="000000"/>
          <w:szCs w:val="20"/>
        </w:rPr>
        <w:t xml:space="preserve"> must provide proof of income to support the </w:t>
      </w:r>
      <w:r>
        <w:rPr>
          <w:rFonts w:ascii="Times New Roman" w:hAnsi="Times New Roman" w:cs="Times New Roman"/>
          <w:color w:val="000000"/>
          <w:szCs w:val="20"/>
        </w:rPr>
        <w:t>claim form</w:t>
      </w:r>
      <w:r>
        <w:rPr>
          <w:rFonts w:ascii="Times New Roman" w:hAnsi="Times New Roman" w:cs="Times New Roman"/>
          <w:color w:val="000000"/>
          <w:szCs w:val="20"/>
        </w:rPr>
        <w:t>. Normally evidence should take the form of a Taxation Assessment Notice (TAN).</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a TAN is not available, the following are acceptable forms of interim evidence:</w:t>
      </w:r>
    </w:p>
    <w:p w:rsidR="00000000" w:rsidRDefault="00574775" w:rsidP="00574775">
      <w:pPr>
        <w:numPr>
          <w:ilvl w:val="0"/>
          <w:numId w:val="175"/>
        </w:numPr>
        <w:ind w:left="100" w:firstLine="0"/>
        <w:rPr>
          <w:color w:val="000000"/>
          <w:sz w:val="24"/>
        </w:rPr>
      </w:pPr>
      <w:r>
        <w:rPr>
          <w:color w:val="000000"/>
          <w:sz w:val="24"/>
        </w:rPr>
        <w:t xml:space="preserve">a copy of the person’s tax </w:t>
      </w:r>
      <w:r>
        <w:rPr>
          <w:color w:val="000000"/>
          <w:sz w:val="24"/>
        </w:rPr>
        <w:t>return;</w:t>
      </w:r>
    </w:p>
    <w:p w:rsidR="00000000" w:rsidRDefault="00574775" w:rsidP="00574775">
      <w:pPr>
        <w:numPr>
          <w:ilvl w:val="0"/>
          <w:numId w:val="175"/>
        </w:numPr>
        <w:ind w:left="700" w:hanging="600"/>
        <w:rPr>
          <w:color w:val="000000"/>
          <w:sz w:val="24"/>
        </w:rPr>
      </w:pPr>
      <w:r>
        <w:rPr>
          <w:color w:val="000000"/>
          <w:sz w:val="24"/>
        </w:rPr>
        <w:t>a letter from a qualified practising accountant or tax agent stating that "(applicant/partner’s name)’s income for the 20XX/XX financial year is expected to be $XXXX" or "... is not expected to exceed $XXXX";</w:t>
      </w:r>
    </w:p>
    <w:p w:rsidR="00000000" w:rsidRDefault="00574775" w:rsidP="00574775">
      <w:pPr>
        <w:numPr>
          <w:ilvl w:val="0"/>
          <w:numId w:val="175"/>
        </w:numPr>
        <w:ind w:left="700" w:hanging="600"/>
        <w:rPr>
          <w:color w:val="000000"/>
          <w:sz w:val="24"/>
        </w:rPr>
      </w:pPr>
      <w:r>
        <w:rPr>
          <w:color w:val="000000"/>
          <w:sz w:val="24"/>
        </w:rPr>
        <w:t>where the person received a taxable pen</w:t>
      </w:r>
      <w:r>
        <w:rPr>
          <w:color w:val="000000"/>
          <w:sz w:val="24"/>
        </w:rPr>
        <w:t>sion, benefit or allowance from Centrelink (i.e. a social security pension, benefit or allowance) or the Department of Veterans’ Affairs for the full financial year, a Statement of Benefit from the paying Department or Office; or</w:t>
      </w:r>
    </w:p>
    <w:p w:rsidR="00000000" w:rsidRDefault="00574775" w:rsidP="00574775">
      <w:pPr>
        <w:numPr>
          <w:ilvl w:val="0"/>
          <w:numId w:val="175"/>
        </w:numPr>
        <w:ind w:left="700" w:hanging="600"/>
        <w:rPr>
          <w:color w:val="000000"/>
          <w:sz w:val="24"/>
        </w:rPr>
      </w:pPr>
      <w:proofErr w:type="gramStart"/>
      <w:r>
        <w:rPr>
          <w:color w:val="000000"/>
          <w:sz w:val="24"/>
        </w:rPr>
        <w:t>group</w:t>
      </w:r>
      <w:proofErr w:type="gramEnd"/>
      <w:r>
        <w:rPr>
          <w:color w:val="000000"/>
          <w:sz w:val="24"/>
        </w:rPr>
        <w:t xml:space="preserve"> certificates and/or </w:t>
      </w:r>
      <w:r>
        <w:rPr>
          <w:color w:val="000000"/>
          <w:sz w:val="24"/>
        </w:rPr>
        <w:t>Statements of Benefit supported by a Statutory Declaration (or Accountant certification) confirming that these show the full amount of taxable income received by the person during the financial year.</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Payment of Additional Boarding Allowance based on evide</w:t>
      </w:r>
      <w:r>
        <w:rPr>
          <w:rFonts w:ascii="Times New Roman" w:hAnsi="Times New Roman" w:cs="Times New Roman"/>
          <w:color w:val="000000"/>
          <w:szCs w:val="20"/>
        </w:rPr>
        <w:t>nce other than a TAN must be followed up for verification at a later date. (The applicant should be asked to submit the TAN as soon as it becomes available.)</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If acceptable evidence is not presented to verify the income of the applicant or the applicant’s </w:t>
      </w:r>
      <w:r>
        <w:rPr>
          <w:rFonts w:ascii="Times New Roman" w:hAnsi="Times New Roman" w:cs="Times New Roman"/>
          <w:color w:val="000000"/>
          <w:szCs w:val="20"/>
        </w:rPr>
        <w:t>partner, only the non-means tested Basic Boarding Allowance may be paid (subject to the student being otherwise eligible).</w:t>
      </w:r>
    </w:p>
    <w:p w:rsidR="00000000" w:rsidRDefault="00574775">
      <w:pPr>
        <w:pStyle w:val="NormalWeb"/>
        <w:spacing w:before="0" w:beforeAutospacing="0" w:after="0" w:afterAutospacing="0"/>
        <w:ind w:left="102"/>
        <w:jc w:val="both"/>
        <w:rPr>
          <w:rFonts w:ascii="Times New Roman" w:eastAsia="Times New Roman" w:hAnsi="Times New Roman" w:cs="Times New Roman"/>
          <w:szCs w:val="20"/>
        </w:rPr>
      </w:pPr>
    </w:p>
    <w:p w:rsidR="00000000" w:rsidRDefault="0057477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000000" w:rsidRDefault="00574775">
      <w:pPr>
        <w:pStyle w:val="Heading2"/>
        <w:spacing w:before="0" w:beforeAutospacing="0" w:after="0" w:afterAutospacing="0"/>
        <w:ind w:left="100"/>
        <w:rPr>
          <w:rFonts w:ascii="Times New Roman" w:hAnsi="Times New Roman" w:cs="Times New Roman"/>
          <w:color w:val="000000"/>
          <w:sz w:val="28"/>
          <w:szCs w:val="35"/>
        </w:rPr>
      </w:pPr>
      <w:bookmarkStart w:id="272" w:name="_Toc5506286"/>
      <w:r>
        <w:rPr>
          <w:rFonts w:ascii="Times New Roman" w:hAnsi="Times New Roman" w:cs="Times New Roman"/>
          <w:color w:val="000000"/>
          <w:sz w:val="28"/>
          <w:szCs w:val="35"/>
        </w:rPr>
        <w:t>6.2 Calculating Parental Income</w:t>
      </w:r>
      <w:bookmarkEnd w:id="272"/>
    </w:p>
    <w:p w:rsidR="00000000" w:rsidRDefault="00574775">
      <w:pPr>
        <w:pStyle w:val="Heading2"/>
        <w:spacing w:before="0" w:beforeAutospacing="0" w:after="0" w:afterAutospacing="0"/>
        <w:ind w:left="100"/>
        <w:rPr>
          <w:rFonts w:ascii="Times New Roman" w:hAnsi="Times New Roman" w:cs="Times New Roman"/>
          <w:color w:val="000000"/>
          <w:sz w:val="24"/>
          <w:szCs w:val="35"/>
        </w:rPr>
      </w:pPr>
    </w:p>
    <w:p w:rsidR="00000000" w:rsidRDefault="00574775" w:rsidP="00574775">
      <w:pPr>
        <w:numPr>
          <w:ilvl w:val="0"/>
          <w:numId w:val="176"/>
        </w:numPr>
        <w:ind w:left="100" w:firstLine="0"/>
        <w:rPr>
          <w:color w:val="000000"/>
          <w:sz w:val="24"/>
        </w:rPr>
      </w:pPr>
      <w:r>
        <w:rPr>
          <w:color w:val="000000"/>
          <w:sz w:val="24"/>
        </w:rPr>
        <w:t>6.2.1 Parental Income</w:t>
      </w:r>
    </w:p>
    <w:p w:rsidR="00000000" w:rsidRDefault="00574775" w:rsidP="00574775">
      <w:pPr>
        <w:numPr>
          <w:ilvl w:val="0"/>
          <w:numId w:val="176"/>
        </w:numPr>
        <w:ind w:left="100" w:firstLine="0"/>
        <w:rPr>
          <w:color w:val="000000"/>
          <w:sz w:val="24"/>
        </w:rPr>
      </w:pPr>
      <w:r>
        <w:rPr>
          <w:color w:val="000000"/>
          <w:sz w:val="24"/>
        </w:rPr>
        <w:t>6.2.2 Calculating parental income</w:t>
      </w:r>
    </w:p>
    <w:p w:rsidR="00000000" w:rsidRDefault="00574775" w:rsidP="00574775">
      <w:pPr>
        <w:numPr>
          <w:ilvl w:val="0"/>
          <w:numId w:val="176"/>
        </w:numPr>
        <w:ind w:left="100" w:firstLine="0"/>
        <w:rPr>
          <w:color w:val="000000"/>
          <w:sz w:val="24"/>
        </w:rPr>
      </w:pPr>
      <w:r>
        <w:rPr>
          <w:color w:val="000000"/>
          <w:sz w:val="24"/>
        </w:rPr>
        <w:t>6.2.3 Parental Income Free Area (PIFA)</w:t>
      </w:r>
    </w:p>
    <w:p w:rsidR="00000000" w:rsidRDefault="00574775" w:rsidP="00574775">
      <w:pPr>
        <w:numPr>
          <w:ilvl w:val="0"/>
          <w:numId w:val="176"/>
        </w:numPr>
        <w:ind w:left="100" w:firstLine="0"/>
        <w:rPr>
          <w:color w:val="000000"/>
          <w:sz w:val="24"/>
        </w:rPr>
      </w:pPr>
      <w:r>
        <w:rPr>
          <w:color w:val="000000"/>
          <w:sz w:val="24"/>
        </w:rPr>
        <w:t>6.</w:t>
      </w:r>
      <w:r>
        <w:rPr>
          <w:color w:val="000000"/>
          <w:sz w:val="24"/>
        </w:rPr>
        <w:t>2.4 Effect of PIFA on Additional Boarding Allowance entitlement</w:t>
      </w:r>
    </w:p>
    <w:p w:rsidR="00000000" w:rsidRDefault="00574775" w:rsidP="00574775">
      <w:pPr>
        <w:numPr>
          <w:ilvl w:val="0"/>
          <w:numId w:val="176"/>
        </w:numPr>
        <w:ind w:left="100" w:firstLine="0"/>
        <w:rPr>
          <w:color w:val="000000"/>
          <w:sz w:val="24"/>
        </w:rPr>
      </w:pPr>
      <w:r>
        <w:rPr>
          <w:color w:val="000000"/>
          <w:sz w:val="24"/>
        </w:rPr>
        <w:t>6.2.5 Upper Income Limit</w:t>
      </w:r>
    </w:p>
    <w:p w:rsidR="00000000" w:rsidRDefault="00574775" w:rsidP="00574775">
      <w:pPr>
        <w:numPr>
          <w:ilvl w:val="0"/>
          <w:numId w:val="176"/>
        </w:numPr>
        <w:ind w:left="100" w:firstLine="0"/>
        <w:rPr>
          <w:color w:val="000000"/>
          <w:sz w:val="24"/>
        </w:rPr>
      </w:pPr>
      <w:r>
        <w:rPr>
          <w:color w:val="000000"/>
          <w:sz w:val="24"/>
        </w:rPr>
        <w:t>6.2.6 Effect of Upper Income Limit on Additional Boarding Allowance entitlement</w:t>
      </w:r>
    </w:p>
    <w:p w:rsidR="00000000" w:rsidRDefault="00574775" w:rsidP="00574775">
      <w:pPr>
        <w:numPr>
          <w:ilvl w:val="0"/>
          <w:numId w:val="176"/>
        </w:numPr>
        <w:ind w:left="100" w:firstLine="0"/>
        <w:rPr>
          <w:color w:val="000000"/>
          <w:sz w:val="24"/>
        </w:rPr>
      </w:pPr>
      <w:r>
        <w:rPr>
          <w:color w:val="000000"/>
          <w:sz w:val="24"/>
        </w:rPr>
        <w:t>6.2.7 How dependent child / student affect the PIFA and Upper Income Limit</w:t>
      </w:r>
    </w:p>
    <w:p w:rsidR="00000000" w:rsidRDefault="00574775" w:rsidP="00574775">
      <w:pPr>
        <w:numPr>
          <w:ilvl w:val="0"/>
          <w:numId w:val="176"/>
        </w:numPr>
        <w:ind w:left="100" w:firstLine="0"/>
        <w:rPr>
          <w:color w:val="000000"/>
          <w:sz w:val="24"/>
        </w:rPr>
      </w:pPr>
      <w:r>
        <w:rPr>
          <w:color w:val="000000"/>
          <w:sz w:val="24"/>
        </w:rPr>
        <w:t>6.2.8 Depend</w:t>
      </w:r>
      <w:r>
        <w:rPr>
          <w:color w:val="000000"/>
          <w:sz w:val="24"/>
        </w:rPr>
        <w:t>ent child / student</w:t>
      </w:r>
    </w:p>
    <w:p w:rsidR="00000000" w:rsidRDefault="00574775" w:rsidP="00574775">
      <w:pPr>
        <w:numPr>
          <w:ilvl w:val="0"/>
          <w:numId w:val="176"/>
        </w:numPr>
        <w:ind w:left="100" w:firstLine="0"/>
        <w:rPr>
          <w:color w:val="000000"/>
          <w:sz w:val="24"/>
        </w:rPr>
      </w:pPr>
      <w:r>
        <w:rPr>
          <w:color w:val="000000"/>
          <w:sz w:val="24"/>
        </w:rPr>
        <w:t>6.2.9 Children / students who do not increase the PIFA and Upper Income Limit</w:t>
      </w:r>
    </w:p>
    <w:p w:rsidR="00000000" w:rsidRDefault="00574775" w:rsidP="00574775">
      <w:pPr>
        <w:numPr>
          <w:ilvl w:val="0"/>
          <w:numId w:val="176"/>
        </w:numPr>
        <w:ind w:left="100" w:firstLine="0"/>
        <w:rPr>
          <w:color w:val="000000"/>
          <w:sz w:val="24"/>
        </w:rPr>
      </w:pPr>
      <w:r>
        <w:rPr>
          <w:color w:val="000000"/>
          <w:sz w:val="24"/>
        </w:rPr>
        <w:t>6.2.10 Changes in the number of dependent children / students</w:t>
      </w:r>
    </w:p>
    <w:p w:rsidR="00000000" w:rsidRDefault="00574775" w:rsidP="00574775">
      <w:pPr>
        <w:numPr>
          <w:ilvl w:val="0"/>
          <w:numId w:val="176"/>
        </w:numPr>
        <w:ind w:left="100" w:firstLine="0"/>
        <w:rPr>
          <w:color w:val="000000"/>
          <w:sz w:val="24"/>
        </w:rPr>
      </w:pPr>
      <w:r>
        <w:rPr>
          <w:color w:val="000000"/>
          <w:sz w:val="24"/>
        </w:rPr>
        <w:t>6.2.11 Maintenance payments</w:t>
      </w:r>
    </w:p>
    <w:p w:rsidR="00000000" w:rsidRDefault="00574775" w:rsidP="00574775">
      <w:pPr>
        <w:numPr>
          <w:ilvl w:val="0"/>
          <w:numId w:val="176"/>
        </w:numPr>
        <w:ind w:left="100" w:firstLine="0"/>
        <w:rPr>
          <w:color w:val="000000"/>
          <w:sz w:val="24"/>
        </w:rPr>
      </w:pPr>
      <w:r>
        <w:rPr>
          <w:color w:val="000000"/>
          <w:sz w:val="24"/>
        </w:rPr>
        <w:t>6.2.12 Textiles, Clothing and Footwear (TCF) Special Allowance</w:t>
      </w:r>
    </w:p>
    <w:p w:rsidR="00000000" w:rsidRDefault="00574775" w:rsidP="00574775">
      <w:pPr>
        <w:numPr>
          <w:ilvl w:val="0"/>
          <w:numId w:val="176"/>
        </w:numPr>
        <w:ind w:left="100" w:firstLine="0"/>
        <w:rPr>
          <w:color w:val="000000"/>
          <w:sz w:val="24"/>
        </w:rPr>
      </w:pPr>
      <w:r>
        <w:rPr>
          <w:color w:val="000000"/>
          <w:sz w:val="24"/>
        </w:rPr>
        <w:t>6.2.1</w:t>
      </w:r>
      <w:r>
        <w:rPr>
          <w:color w:val="000000"/>
          <w:sz w:val="24"/>
        </w:rPr>
        <w:t>3 Effect of negative income</w:t>
      </w:r>
    </w:p>
    <w:p w:rsidR="00000000" w:rsidRDefault="00574775" w:rsidP="00574775">
      <w:pPr>
        <w:numPr>
          <w:ilvl w:val="0"/>
          <w:numId w:val="176"/>
        </w:numPr>
        <w:ind w:left="100" w:firstLine="0"/>
        <w:rPr>
          <w:color w:val="000000"/>
          <w:sz w:val="24"/>
        </w:rPr>
      </w:pPr>
      <w:r>
        <w:rPr>
          <w:color w:val="000000"/>
          <w:sz w:val="24"/>
        </w:rPr>
        <w:t>6.2.14 Income averaging not permitted</w:t>
      </w:r>
    </w:p>
    <w:p w:rsidR="00000000" w:rsidRDefault="00574775" w:rsidP="00574775">
      <w:pPr>
        <w:numPr>
          <w:ilvl w:val="0"/>
          <w:numId w:val="176"/>
        </w:numPr>
        <w:ind w:left="100" w:firstLine="0"/>
        <w:rPr>
          <w:color w:val="000000"/>
          <w:sz w:val="24"/>
        </w:rPr>
      </w:pPr>
      <w:r>
        <w:rPr>
          <w:color w:val="000000"/>
          <w:sz w:val="24"/>
        </w:rPr>
        <w:t>6.2.15 Income earned or received from overseas</w:t>
      </w:r>
    </w:p>
    <w:p w:rsidR="00000000" w:rsidRDefault="00574775" w:rsidP="00574775">
      <w:pPr>
        <w:numPr>
          <w:ilvl w:val="0"/>
          <w:numId w:val="176"/>
        </w:numPr>
        <w:ind w:left="100" w:firstLine="0"/>
        <w:rPr>
          <w:color w:val="000000"/>
          <w:sz w:val="24"/>
        </w:rPr>
      </w:pPr>
      <w:r>
        <w:rPr>
          <w:color w:val="000000"/>
          <w:sz w:val="24"/>
        </w:rPr>
        <w:t>6.2.16 Converting overseas income and fringe benefits to Australian amounts</w:t>
      </w:r>
    </w:p>
    <w:p w:rsidR="00000000" w:rsidRDefault="00574775">
      <w:pPr>
        <w:ind w:left="675"/>
        <w:jc w:val="both"/>
        <w:rPr>
          <w:color w:val="000000"/>
          <w:sz w:val="24"/>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73" w:name="_Toc5506287"/>
      <w:r>
        <w:rPr>
          <w:rFonts w:ascii="Times New Roman" w:hAnsi="Times New Roman" w:cs="Times New Roman"/>
          <w:color w:val="000000"/>
          <w:sz w:val="24"/>
          <w:szCs w:val="32"/>
        </w:rPr>
        <w:t>6.2.1 Parental Income</w:t>
      </w:r>
      <w:bookmarkEnd w:id="273"/>
    </w:p>
    <w:p w:rsidR="00000000" w:rsidRDefault="00574775">
      <w:pPr>
        <w:pStyle w:val="NormalWeb"/>
        <w:spacing w:before="0" w:beforeAutospacing="0" w:after="0" w:afterAutospacing="0"/>
        <w:ind w:left="675"/>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parental income test is applied to dete</w:t>
      </w:r>
      <w:r>
        <w:rPr>
          <w:rFonts w:ascii="Times New Roman" w:hAnsi="Times New Roman" w:cs="Times New Roman"/>
          <w:color w:val="000000"/>
          <w:szCs w:val="20"/>
        </w:rPr>
        <w:t>rmine the rate at which the Additional Boarding Allowance will be paid. It is possible for the parental income test to be waived (see 6.1.1).</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74" w:name="_Toc5506288"/>
      <w:r>
        <w:rPr>
          <w:rFonts w:ascii="Times New Roman" w:hAnsi="Times New Roman" w:cs="Times New Roman"/>
          <w:color w:val="000000"/>
          <w:sz w:val="24"/>
          <w:szCs w:val="32"/>
        </w:rPr>
        <w:t>6.2.2 Calculating parental income</w:t>
      </w:r>
      <w:bookmarkEnd w:id="274"/>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 calculate parental income:</w:t>
      </w:r>
    </w:p>
    <w:p w:rsidR="00000000" w:rsidRDefault="00574775" w:rsidP="00574775">
      <w:pPr>
        <w:numPr>
          <w:ilvl w:val="0"/>
          <w:numId w:val="177"/>
        </w:numPr>
        <w:ind w:left="100" w:firstLine="0"/>
        <w:rPr>
          <w:color w:val="000000"/>
          <w:sz w:val="24"/>
        </w:rPr>
      </w:pPr>
      <w:r>
        <w:rPr>
          <w:color w:val="000000"/>
          <w:sz w:val="24"/>
        </w:rPr>
        <w:t>Calculate ‘total parental income’ by ADDING toge</w:t>
      </w:r>
      <w:r>
        <w:rPr>
          <w:color w:val="000000"/>
          <w:sz w:val="24"/>
        </w:rPr>
        <w:t>ther:</w:t>
      </w:r>
    </w:p>
    <w:p w:rsidR="00000000" w:rsidRDefault="00574775" w:rsidP="00574775">
      <w:pPr>
        <w:numPr>
          <w:ilvl w:val="1"/>
          <w:numId w:val="177"/>
        </w:numPr>
        <w:ind w:left="100" w:firstLine="600"/>
        <w:rPr>
          <w:color w:val="000000"/>
          <w:sz w:val="24"/>
        </w:rPr>
      </w:pPr>
      <w:r>
        <w:rPr>
          <w:color w:val="000000"/>
          <w:sz w:val="24"/>
        </w:rPr>
        <w:t>the taxable income of the person(s) being income tested; and</w:t>
      </w:r>
    </w:p>
    <w:p w:rsidR="00000000" w:rsidRDefault="00574775" w:rsidP="00574775">
      <w:pPr>
        <w:numPr>
          <w:ilvl w:val="1"/>
          <w:numId w:val="177"/>
        </w:numPr>
        <w:ind w:left="1500" w:hanging="800"/>
        <w:rPr>
          <w:color w:val="000000"/>
          <w:sz w:val="24"/>
        </w:rPr>
      </w:pPr>
      <w:r>
        <w:rPr>
          <w:color w:val="000000"/>
          <w:sz w:val="24"/>
        </w:rPr>
        <w:t>any income derived overseas (whether taxed overseas or not) by a person being income tested (see 6.2.15); and</w:t>
      </w:r>
    </w:p>
    <w:p w:rsidR="00000000" w:rsidRDefault="00574775" w:rsidP="00574775">
      <w:pPr>
        <w:numPr>
          <w:ilvl w:val="1"/>
          <w:numId w:val="177"/>
        </w:numPr>
        <w:ind w:left="1400" w:hanging="700"/>
        <w:rPr>
          <w:color w:val="000000"/>
          <w:sz w:val="24"/>
        </w:rPr>
      </w:pPr>
      <w:r>
        <w:rPr>
          <w:color w:val="000000"/>
          <w:sz w:val="24"/>
        </w:rPr>
        <w:t>any maintenance payments to or on behalf of a person being income tested or a d</w:t>
      </w:r>
      <w:r>
        <w:rPr>
          <w:color w:val="000000"/>
          <w:sz w:val="24"/>
        </w:rPr>
        <w:t>ependant of that person, from a former partner (see 6.2.11); and</w:t>
      </w:r>
    </w:p>
    <w:p w:rsidR="00000000" w:rsidRDefault="00574775" w:rsidP="00574775">
      <w:pPr>
        <w:numPr>
          <w:ilvl w:val="1"/>
          <w:numId w:val="177"/>
        </w:numPr>
        <w:ind w:left="1400" w:hanging="700"/>
        <w:rPr>
          <w:color w:val="000000"/>
          <w:sz w:val="24"/>
        </w:rPr>
      </w:pPr>
      <w:r>
        <w:rPr>
          <w:color w:val="000000"/>
          <w:sz w:val="24"/>
        </w:rPr>
        <w:t>the value of any claimed loss from rental property or a passive income earning investment (negative gearing) (see 6.5); and</w:t>
      </w:r>
    </w:p>
    <w:p w:rsidR="00000000" w:rsidRDefault="00574775" w:rsidP="00574775">
      <w:pPr>
        <w:numPr>
          <w:ilvl w:val="1"/>
          <w:numId w:val="177"/>
        </w:numPr>
        <w:ind w:left="1400" w:hanging="700"/>
        <w:rPr>
          <w:color w:val="000000"/>
          <w:sz w:val="24"/>
        </w:rPr>
      </w:pPr>
      <w:r>
        <w:rPr>
          <w:color w:val="000000"/>
          <w:sz w:val="24"/>
        </w:rPr>
        <w:t>the value of certain employer provided fringe benefits (see 6.6) pr</w:t>
      </w:r>
      <w:r>
        <w:rPr>
          <w:color w:val="000000"/>
          <w:sz w:val="24"/>
        </w:rPr>
        <w:t>ovided to or for a person being income tested; and then</w:t>
      </w:r>
    </w:p>
    <w:p w:rsidR="00000000" w:rsidRDefault="00574775" w:rsidP="00574775">
      <w:pPr>
        <w:numPr>
          <w:ilvl w:val="0"/>
          <w:numId w:val="177"/>
        </w:numPr>
        <w:ind w:left="100" w:firstLine="0"/>
        <w:rPr>
          <w:color w:val="000000"/>
          <w:sz w:val="24"/>
        </w:rPr>
      </w:pPr>
      <w:r>
        <w:rPr>
          <w:color w:val="000000"/>
          <w:sz w:val="24"/>
        </w:rPr>
        <w:t>DEDUCT from the ‘total parental income’:</w:t>
      </w:r>
    </w:p>
    <w:p w:rsidR="00000000" w:rsidRDefault="00574775" w:rsidP="00574775">
      <w:pPr>
        <w:numPr>
          <w:ilvl w:val="1"/>
          <w:numId w:val="177"/>
        </w:numPr>
        <w:ind w:left="1400" w:hanging="700"/>
        <w:rPr>
          <w:color w:val="000000"/>
          <w:sz w:val="24"/>
        </w:rPr>
      </w:pPr>
      <w:proofErr w:type="gramStart"/>
      <w:r>
        <w:rPr>
          <w:color w:val="000000"/>
          <w:sz w:val="24"/>
        </w:rPr>
        <w:t>maintenance</w:t>
      </w:r>
      <w:proofErr w:type="gramEnd"/>
      <w:r>
        <w:rPr>
          <w:color w:val="000000"/>
          <w:sz w:val="24"/>
        </w:rPr>
        <w:t xml:space="preserve"> paid (see 6.2.11) by a person being income tested to or for a former partner and/or dependants or dependent children / student no longer in his or </w:t>
      </w:r>
      <w:r>
        <w:rPr>
          <w:color w:val="000000"/>
          <w:sz w:val="24"/>
        </w:rPr>
        <w:t>her care.</w:t>
      </w:r>
    </w:p>
    <w:p w:rsidR="00000000" w:rsidRDefault="00574775">
      <w:pPr>
        <w:pStyle w:val="NormalWeb"/>
        <w:spacing w:before="0" w:beforeAutospacing="0" w:after="0" w:afterAutospacing="0"/>
        <w:ind w:left="100"/>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jc w:val="both"/>
        <w:rPr>
          <w:rFonts w:ascii="Times New Roman" w:hAnsi="Times New Roman" w:cs="Times New Roman"/>
          <w:color w:val="000000"/>
          <w:szCs w:val="20"/>
        </w:rPr>
      </w:pPr>
      <w:r>
        <w:rPr>
          <w:rFonts w:ascii="Times New Roman" w:hAnsi="Times New Roman" w:cs="Times New Roman"/>
          <w:color w:val="000000"/>
          <w:szCs w:val="20"/>
        </w:rPr>
        <w:t>See 6.3 for details of the person(s) being income tested.</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75" w:name="_Toc5506289"/>
      <w:r>
        <w:rPr>
          <w:rFonts w:ascii="Times New Roman" w:hAnsi="Times New Roman" w:cs="Times New Roman"/>
          <w:color w:val="000000"/>
          <w:sz w:val="24"/>
          <w:szCs w:val="32"/>
        </w:rPr>
        <w:t>6.2.3 Parental Income Free Area (PIFA)</w:t>
      </w:r>
      <w:bookmarkEnd w:id="275"/>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Parental Income Free Area (PIFA) is the level of income at or below which the </w:t>
      </w:r>
      <w:r>
        <w:rPr>
          <w:rFonts w:ascii="Times New Roman" w:hAnsi="Times New Roman" w:cs="Times New Roman"/>
          <w:b/>
          <w:bCs/>
          <w:color w:val="000000"/>
          <w:szCs w:val="20"/>
        </w:rPr>
        <w:t>maximum</w:t>
      </w:r>
      <w:r>
        <w:rPr>
          <w:rFonts w:ascii="Times New Roman" w:hAnsi="Times New Roman" w:cs="Times New Roman"/>
          <w:color w:val="000000"/>
          <w:szCs w:val="20"/>
        </w:rPr>
        <w:t xml:space="preserve"> rate of Additional Boarding Allowance can be paid. The P</w:t>
      </w:r>
      <w:r>
        <w:rPr>
          <w:rFonts w:ascii="Times New Roman" w:hAnsi="Times New Roman" w:cs="Times New Roman"/>
          <w:color w:val="000000"/>
          <w:szCs w:val="20"/>
        </w:rPr>
        <w:t>IFA will be increased according to the number of other dependent children / students in the family.</w:t>
      </w: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6.2.7 for how dependent children / students affect the PIFA.</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6.8.1 for the current PIFA level (unadjusted for other dependent children / students).</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76" w:name="_Toc5506290"/>
      <w:r>
        <w:rPr>
          <w:rFonts w:ascii="Times New Roman" w:hAnsi="Times New Roman" w:cs="Times New Roman"/>
          <w:color w:val="000000"/>
          <w:sz w:val="24"/>
          <w:szCs w:val="32"/>
        </w:rPr>
        <w:t>6.2.4 Effect of PIFA on Additional Boarding Allowance entitlement</w:t>
      </w:r>
      <w:bookmarkEnd w:id="276"/>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level of parental income (see 6.2.1) above the PIFA reduces the AIC Additional Boarding Allowance entitlement by $1 for every whole $4 of the excess.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level of boarding costs also</w:t>
      </w:r>
      <w:r>
        <w:rPr>
          <w:rFonts w:ascii="Times New Roman" w:hAnsi="Times New Roman" w:cs="Times New Roman"/>
          <w:color w:val="000000"/>
          <w:szCs w:val="20"/>
        </w:rPr>
        <w:t xml:space="preserve"> affects the rate of the Additional Boarding Allowance.</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77" w:name="_Toc5506291"/>
      <w:r>
        <w:rPr>
          <w:rFonts w:ascii="Times New Roman" w:hAnsi="Times New Roman" w:cs="Times New Roman"/>
          <w:color w:val="000000"/>
          <w:sz w:val="24"/>
          <w:szCs w:val="32"/>
        </w:rPr>
        <w:t>6.2.5 Upper Income Limit</w:t>
      </w:r>
      <w:bookmarkEnd w:id="277"/>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Upper Income Limit is the level of income above which </w:t>
      </w:r>
      <w:r>
        <w:rPr>
          <w:rFonts w:ascii="Times New Roman" w:hAnsi="Times New Roman" w:cs="Times New Roman"/>
          <w:b/>
          <w:bCs/>
          <w:color w:val="000000"/>
          <w:szCs w:val="20"/>
        </w:rPr>
        <w:t>no</w:t>
      </w:r>
      <w:r>
        <w:rPr>
          <w:rFonts w:ascii="Times New Roman" w:hAnsi="Times New Roman" w:cs="Times New Roman"/>
          <w:color w:val="000000"/>
          <w:szCs w:val="20"/>
        </w:rPr>
        <w:t xml:space="preserve"> Additional Boarding Allowance can be paid. The Upper Income Limit will be increased according to the number of o</w:t>
      </w:r>
      <w:r>
        <w:rPr>
          <w:rFonts w:ascii="Times New Roman" w:hAnsi="Times New Roman" w:cs="Times New Roman"/>
          <w:color w:val="000000"/>
          <w:szCs w:val="20"/>
        </w:rPr>
        <w:t>ther dependent children / students in the applicant’s family.</w:t>
      </w: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6.2.7 for how dependent children / students affect the Upper Income Limit.</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6.8.2 for the current Upper Income Limit.</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78" w:name="_Toc5506292"/>
      <w:r>
        <w:rPr>
          <w:rFonts w:ascii="Times New Roman" w:hAnsi="Times New Roman" w:cs="Times New Roman"/>
          <w:color w:val="000000"/>
          <w:sz w:val="24"/>
          <w:szCs w:val="32"/>
        </w:rPr>
        <w:t>6.2.6 Effect of Upper Income Limit on Additional Boarding Allowance</w:t>
      </w:r>
      <w:r>
        <w:rPr>
          <w:rFonts w:ascii="Times New Roman" w:hAnsi="Times New Roman" w:cs="Times New Roman"/>
          <w:color w:val="000000"/>
          <w:sz w:val="24"/>
          <w:szCs w:val="32"/>
        </w:rPr>
        <w:t xml:space="preserve"> entitlement</w:t>
      </w:r>
      <w:bookmarkEnd w:id="278"/>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Less than the maximum amount of the Additional Boarding Allowance is only payable where the parental income (see 6.2.1) is above the PIFA and at/or below the Upper Income Limit.</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level of boarding costs also affects the rate of the Additi</w:t>
      </w:r>
      <w:r>
        <w:rPr>
          <w:rFonts w:ascii="Times New Roman" w:hAnsi="Times New Roman" w:cs="Times New Roman"/>
          <w:color w:val="000000"/>
          <w:szCs w:val="20"/>
        </w:rPr>
        <w:t>onal Boarding Allowance.</w:t>
      </w: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No Additional Boarding Allowance is payable where the parental income is above the Upper Income Limit.</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79" w:name="_Toc5506293"/>
      <w:r>
        <w:rPr>
          <w:rFonts w:ascii="Times New Roman" w:hAnsi="Times New Roman" w:cs="Times New Roman"/>
          <w:color w:val="000000"/>
          <w:sz w:val="24"/>
          <w:szCs w:val="32"/>
        </w:rPr>
        <w:t>6.2.7 How dependent child / student affect the PIFA and Upper Income Limit.</w:t>
      </w:r>
      <w:bookmarkEnd w:id="279"/>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Both the PIFA and the Upper Income Limit are incre</w:t>
      </w:r>
      <w:r>
        <w:rPr>
          <w:rFonts w:ascii="Times New Roman" w:hAnsi="Times New Roman" w:cs="Times New Roman"/>
          <w:color w:val="000000"/>
          <w:szCs w:val="20"/>
        </w:rPr>
        <w:t>ased according to the number of other dependent children / students (see 6.2.8) in the applicant’s family.</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Both the PIFA and the Upper Income Limit are </w:t>
      </w:r>
      <w:r>
        <w:rPr>
          <w:rFonts w:ascii="Times New Roman" w:hAnsi="Times New Roman" w:cs="Times New Roman"/>
          <w:b/>
          <w:bCs/>
          <w:color w:val="000000"/>
          <w:szCs w:val="20"/>
        </w:rPr>
        <w:t>increased</w:t>
      </w:r>
      <w:r>
        <w:rPr>
          <w:rFonts w:ascii="Times New Roman" w:hAnsi="Times New Roman" w:cs="Times New Roman"/>
          <w:color w:val="000000"/>
          <w:szCs w:val="20"/>
        </w:rPr>
        <w:t xml:space="preserve"> by:</w:t>
      </w:r>
    </w:p>
    <w:p w:rsidR="00000000" w:rsidRDefault="00574775" w:rsidP="00574775">
      <w:pPr>
        <w:numPr>
          <w:ilvl w:val="0"/>
          <w:numId w:val="178"/>
        </w:numPr>
        <w:ind w:left="100" w:firstLine="0"/>
        <w:rPr>
          <w:color w:val="000000"/>
          <w:sz w:val="24"/>
        </w:rPr>
      </w:pPr>
      <w:r>
        <w:rPr>
          <w:color w:val="000000"/>
          <w:sz w:val="24"/>
        </w:rPr>
        <w:t>$3792 for each additional child / student who:</w:t>
      </w:r>
    </w:p>
    <w:p w:rsidR="00000000" w:rsidRDefault="00574775" w:rsidP="00574775">
      <w:pPr>
        <w:numPr>
          <w:ilvl w:val="1"/>
          <w:numId w:val="178"/>
        </w:numPr>
        <w:ind w:left="100" w:firstLine="600"/>
        <w:rPr>
          <w:color w:val="000000"/>
          <w:sz w:val="24"/>
        </w:rPr>
      </w:pPr>
      <w:r>
        <w:rPr>
          <w:color w:val="000000"/>
          <w:sz w:val="24"/>
        </w:rPr>
        <w:t>is aged 16 or over, and</w:t>
      </w:r>
    </w:p>
    <w:p w:rsidR="00000000" w:rsidRDefault="00574775" w:rsidP="00574775">
      <w:pPr>
        <w:numPr>
          <w:ilvl w:val="1"/>
          <w:numId w:val="178"/>
        </w:numPr>
        <w:ind w:left="100" w:firstLine="600"/>
        <w:rPr>
          <w:color w:val="000000"/>
          <w:sz w:val="24"/>
        </w:rPr>
      </w:pPr>
      <w:r>
        <w:rPr>
          <w:color w:val="000000"/>
          <w:sz w:val="24"/>
        </w:rPr>
        <w:t>is in full-time ed</w:t>
      </w:r>
      <w:r>
        <w:rPr>
          <w:color w:val="000000"/>
          <w:sz w:val="24"/>
        </w:rPr>
        <w:t>ucation (whether or not in an approved course); and</w:t>
      </w:r>
    </w:p>
    <w:p w:rsidR="00000000" w:rsidRDefault="00574775" w:rsidP="00574775">
      <w:pPr>
        <w:numPr>
          <w:ilvl w:val="1"/>
          <w:numId w:val="178"/>
        </w:numPr>
        <w:tabs>
          <w:tab w:val="clear" w:pos="1440"/>
          <w:tab w:val="num" w:pos="1400"/>
        </w:tabs>
        <w:ind w:left="100" w:firstLine="600"/>
        <w:rPr>
          <w:color w:val="000000"/>
          <w:sz w:val="24"/>
        </w:rPr>
      </w:pPr>
      <w:r>
        <w:rPr>
          <w:color w:val="000000"/>
          <w:sz w:val="24"/>
        </w:rPr>
        <w:t>does not qualify as independent under Youth Allowance or ABSTUDY rules; and</w:t>
      </w:r>
    </w:p>
    <w:p w:rsidR="00000000" w:rsidRDefault="00574775" w:rsidP="00574775">
      <w:pPr>
        <w:numPr>
          <w:ilvl w:val="1"/>
          <w:numId w:val="178"/>
        </w:numPr>
        <w:tabs>
          <w:tab w:val="clear" w:pos="1440"/>
        </w:tabs>
        <w:ind w:left="1400" w:hanging="700"/>
        <w:rPr>
          <w:color w:val="000000"/>
          <w:sz w:val="24"/>
        </w:rPr>
      </w:pPr>
      <w:r>
        <w:rPr>
          <w:color w:val="000000"/>
          <w:sz w:val="24"/>
        </w:rPr>
        <w:t>does not receive a social security or DVA pension, benefit or allowance (except Family Payment); or</w:t>
      </w:r>
    </w:p>
    <w:p w:rsidR="00000000" w:rsidRDefault="00574775" w:rsidP="00574775">
      <w:pPr>
        <w:numPr>
          <w:ilvl w:val="1"/>
          <w:numId w:val="178"/>
        </w:numPr>
        <w:ind w:left="1400" w:hanging="700"/>
        <w:rPr>
          <w:color w:val="000000"/>
          <w:sz w:val="24"/>
        </w:rPr>
      </w:pPr>
      <w:proofErr w:type="gramStart"/>
      <w:r>
        <w:rPr>
          <w:color w:val="000000"/>
          <w:sz w:val="24"/>
        </w:rPr>
        <w:t>is</w:t>
      </w:r>
      <w:proofErr w:type="gramEnd"/>
      <w:r>
        <w:rPr>
          <w:color w:val="000000"/>
          <w:sz w:val="24"/>
        </w:rPr>
        <w:t xml:space="preserve"> under 16 and eligible for</w:t>
      </w:r>
      <w:r>
        <w:rPr>
          <w:color w:val="000000"/>
          <w:sz w:val="24"/>
        </w:rPr>
        <w:t xml:space="preserve"> either Boarding Allowance or Second Home Allowance under AIC.</w:t>
      </w:r>
    </w:p>
    <w:p w:rsidR="00000000" w:rsidRDefault="00574775" w:rsidP="00574775">
      <w:pPr>
        <w:numPr>
          <w:ilvl w:val="0"/>
          <w:numId w:val="178"/>
        </w:numPr>
        <w:ind w:left="100" w:firstLine="0"/>
        <w:rPr>
          <w:color w:val="000000"/>
          <w:sz w:val="24"/>
        </w:rPr>
      </w:pPr>
      <w:r>
        <w:rPr>
          <w:color w:val="000000"/>
          <w:sz w:val="24"/>
        </w:rPr>
        <w:t>$1230 for the first other dependent child / student under 16 not included above; and</w:t>
      </w:r>
    </w:p>
    <w:p w:rsidR="00000000" w:rsidRDefault="00574775" w:rsidP="00574775">
      <w:pPr>
        <w:numPr>
          <w:ilvl w:val="0"/>
          <w:numId w:val="178"/>
        </w:numPr>
        <w:ind w:left="100" w:firstLine="0"/>
        <w:rPr>
          <w:color w:val="000000"/>
          <w:sz w:val="24"/>
        </w:rPr>
      </w:pPr>
      <w:r>
        <w:rPr>
          <w:color w:val="000000"/>
          <w:sz w:val="24"/>
        </w:rPr>
        <w:t>$2562 for each subsequent dependent child / student under 16 not included above.</w:t>
      </w:r>
    </w:p>
    <w:p w:rsidR="00000000" w:rsidRDefault="00574775">
      <w:pPr>
        <w:ind w:left="100"/>
        <w:rPr>
          <w:color w:val="000000"/>
          <w:sz w:val="24"/>
        </w:rPr>
      </w:pPr>
    </w:p>
    <w:p w:rsidR="00000000" w:rsidRDefault="0057477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The Youth Allowance </w:t>
      </w:r>
      <w:r>
        <w:rPr>
          <w:rFonts w:ascii="Times New Roman" w:hAnsi="Times New Roman" w:cs="Times New Roman"/>
          <w:szCs w:val="20"/>
        </w:rPr>
        <w:t>sibling adjustment (i.e. $7,585) for students from families where two or more tertiary students are receiving the away-from-home rate does not apply.</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80" w:name="_Toc5506294"/>
      <w:r>
        <w:rPr>
          <w:rFonts w:ascii="Times New Roman" w:hAnsi="Times New Roman" w:cs="Times New Roman"/>
          <w:color w:val="000000"/>
          <w:sz w:val="24"/>
          <w:szCs w:val="32"/>
        </w:rPr>
        <w:t>6.2.8 Dependent child / student</w:t>
      </w:r>
      <w:bookmarkEnd w:id="280"/>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For purposes of calculating the PIFA and Upper Income Limit (see 6.2.7) </w:t>
      </w:r>
      <w:r>
        <w:rPr>
          <w:rFonts w:ascii="Times New Roman" w:hAnsi="Times New Roman" w:cs="Times New Roman"/>
          <w:color w:val="000000"/>
          <w:szCs w:val="20"/>
        </w:rPr>
        <w:t>a dependent child / student is a person who is under 16, or 16-24 and in full-time study and either:</w:t>
      </w:r>
    </w:p>
    <w:p w:rsidR="00000000" w:rsidRDefault="00574775" w:rsidP="00574775">
      <w:pPr>
        <w:numPr>
          <w:ilvl w:val="0"/>
          <w:numId w:val="179"/>
        </w:numPr>
        <w:ind w:left="100" w:firstLine="0"/>
        <w:rPr>
          <w:color w:val="000000"/>
          <w:sz w:val="24"/>
        </w:rPr>
      </w:pPr>
      <w:r>
        <w:rPr>
          <w:color w:val="000000"/>
          <w:sz w:val="24"/>
        </w:rPr>
        <w:t>a natural or adoptive child of either the applicant or the applicant’s partner; or</w:t>
      </w:r>
    </w:p>
    <w:p w:rsidR="00000000" w:rsidRDefault="00574775" w:rsidP="00574775">
      <w:pPr>
        <w:numPr>
          <w:ilvl w:val="0"/>
          <w:numId w:val="179"/>
        </w:numPr>
        <w:ind w:left="100" w:firstLine="0"/>
        <w:rPr>
          <w:color w:val="000000"/>
          <w:sz w:val="24"/>
        </w:rPr>
      </w:pPr>
      <w:proofErr w:type="gramStart"/>
      <w:r>
        <w:rPr>
          <w:color w:val="000000"/>
          <w:sz w:val="24"/>
        </w:rPr>
        <w:t>wholly</w:t>
      </w:r>
      <w:proofErr w:type="gramEnd"/>
      <w:r>
        <w:rPr>
          <w:color w:val="000000"/>
          <w:sz w:val="24"/>
        </w:rPr>
        <w:t xml:space="preserve"> or substantially dependent on the applicant or the applicant’s pa</w:t>
      </w:r>
      <w:r>
        <w:rPr>
          <w:color w:val="000000"/>
          <w:sz w:val="24"/>
        </w:rPr>
        <w:t>rtner.</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6.2.9 for children / students who are not considered dependent.</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81" w:name="_Toc5506295"/>
      <w:r>
        <w:rPr>
          <w:rFonts w:ascii="Times New Roman" w:hAnsi="Times New Roman" w:cs="Times New Roman"/>
          <w:color w:val="000000"/>
          <w:sz w:val="24"/>
          <w:szCs w:val="32"/>
        </w:rPr>
        <w:t>6.2.9 Children / students who do not increase the PIFA and Upper Income Limit</w:t>
      </w:r>
      <w:bookmarkEnd w:id="281"/>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Adjustments to the PIFA and Upper Income Limit cannot be made for the following children for the Add</w:t>
      </w:r>
      <w:r>
        <w:rPr>
          <w:rFonts w:ascii="Times New Roman" w:hAnsi="Times New Roman" w:cs="Times New Roman"/>
          <w:color w:val="000000"/>
          <w:szCs w:val="20"/>
        </w:rPr>
        <w:t>itional Boarding Allowance:</w:t>
      </w:r>
    </w:p>
    <w:p w:rsidR="00000000" w:rsidRDefault="00574775" w:rsidP="00574775">
      <w:pPr>
        <w:numPr>
          <w:ilvl w:val="0"/>
          <w:numId w:val="180"/>
        </w:numPr>
        <w:ind w:left="700" w:hanging="600"/>
        <w:rPr>
          <w:color w:val="000000"/>
          <w:sz w:val="24"/>
        </w:rPr>
      </w:pPr>
      <w:r>
        <w:rPr>
          <w:color w:val="000000"/>
          <w:sz w:val="24"/>
        </w:rPr>
        <w:t>a child / student who is regarded independent under the Youth Allowance/ABSTUDY rules;</w:t>
      </w:r>
    </w:p>
    <w:p w:rsidR="00000000" w:rsidRDefault="00574775" w:rsidP="00574775">
      <w:pPr>
        <w:numPr>
          <w:ilvl w:val="0"/>
          <w:numId w:val="180"/>
        </w:numPr>
        <w:ind w:left="100" w:firstLine="0"/>
        <w:rPr>
          <w:color w:val="000000"/>
          <w:sz w:val="24"/>
        </w:rPr>
      </w:pPr>
      <w:r>
        <w:rPr>
          <w:color w:val="000000"/>
          <w:sz w:val="24"/>
        </w:rPr>
        <w:t>a child / student who is in State authorised substitute care; or</w:t>
      </w:r>
    </w:p>
    <w:p w:rsidR="00000000" w:rsidRDefault="00574775" w:rsidP="00574775">
      <w:pPr>
        <w:numPr>
          <w:ilvl w:val="0"/>
          <w:numId w:val="180"/>
        </w:numPr>
        <w:ind w:left="700" w:hanging="600"/>
        <w:rPr>
          <w:color w:val="000000"/>
          <w:sz w:val="24"/>
        </w:rPr>
      </w:pPr>
      <w:r>
        <w:rPr>
          <w:color w:val="000000"/>
          <w:sz w:val="24"/>
        </w:rPr>
        <w:t>a child / student who is living with the applicant or applicant’s partner un</w:t>
      </w:r>
      <w:r>
        <w:rPr>
          <w:color w:val="000000"/>
          <w:sz w:val="24"/>
        </w:rPr>
        <w:t>der a student exchange programme; or</w:t>
      </w:r>
    </w:p>
    <w:p w:rsidR="00000000" w:rsidRDefault="00574775" w:rsidP="00574775">
      <w:pPr>
        <w:numPr>
          <w:ilvl w:val="0"/>
          <w:numId w:val="180"/>
        </w:numPr>
        <w:ind w:left="700" w:hanging="600"/>
        <w:rPr>
          <w:color w:val="000000"/>
          <w:sz w:val="24"/>
        </w:rPr>
      </w:pPr>
      <w:proofErr w:type="gramStart"/>
      <w:r>
        <w:rPr>
          <w:color w:val="000000"/>
          <w:sz w:val="24"/>
        </w:rPr>
        <w:t>a</w:t>
      </w:r>
      <w:proofErr w:type="gramEnd"/>
      <w:r>
        <w:rPr>
          <w:color w:val="000000"/>
          <w:sz w:val="24"/>
        </w:rPr>
        <w:t xml:space="preserve"> child / student who does not live with the applicant or applicant’s partner but for whom the applicant or applicant’s partner pays maintenance.</w:t>
      </w:r>
    </w:p>
    <w:p w:rsidR="00000000" w:rsidRDefault="00574775">
      <w:pPr>
        <w:pStyle w:val="Heading3"/>
        <w:spacing w:before="0" w:beforeAutospacing="0" w:after="0" w:afterAutospacing="0"/>
        <w:ind w:left="700" w:hanging="600"/>
        <w:rPr>
          <w:rFonts w:ascii="Times New Roman" w:hAnsi="Times New Roman" w:cs="Times New Roman"/>
          <w:color w:val="000000"/>
          <w:sz w:val="24"/>
          <w:szCs w:val="32"/>
        </w:rPr>
      </w:pPr>
    </w:p>
    <w:p w:rsidR="00000000" w:rsidRDefault="00574775">
      <w:pPr>
        <w:pStyle w:val="Heading3"/>
        <w:spacing w:before="0" w:beforeAutospacing="0" w:after="0" w:afterAutospacing="0"/>
        <w:ind w:left="700" w:hanging="600"/>
        <w:rPr>
          <w:rFonts w:ascii="Times New Roman" w:hAnsi="Times New Roman" w:cs="Times New Roman"/>
          <w:color w:val="000000"/>
          <w:sz w:val="24"/>
          <w:szCs w:val="32"/>
        </w:rPr>
      </w:pPr>
      <w:bookmarkStart w:id="282" w:name="_Toc5506296"/>
      <w:r>
        <w:rPr>
          <w:rFonts w:ascii="Times New Roman" w:hAnsi="Times New Roman" w:cs="Times New Roman"/>
          <w:color w:val="000000"/>
          <w:sz w:val="24"/>
          <w:szCs w:val="32"/>
        </w:rPr>
        <w:t>6.2.10 Changes in the number of dependent children / students</w:t>
      </w:r>
      <w:bookmarkEnd w:id="282"/>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All adjus</w:t>
      </w:r>
      <w:r>
        <w:rPr>
          <w:rFonts w:ascii="Times New Roman" w:hAnsi="Times New Roman" w:cs="Times New Roman"/>
          <w:color w:val="000000"/>
          <w:szCs w:val="20"/>
        </w:rPr>
        <w:t>tments for dependent children / students are to be calculated on a continuing basis. This means that the entitlement must be reassessed during the year if the number of dependent children / students in the family changes.</w:t>
      </w: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Centrelink AIC Processing Centre o</w:t>
      </w:r>
      <w:r>
        <w:rPr>
          <w:rFonts w:ascii="Times New Roman" w:hAnsi="Times New Roman" w:cs="Times New Roman"/>
          <w:color w:val="000000"/>
          <w:szCs w:val="20"/>
        </w:rPr>
        <w:t xml:space="preserve">fficers should ensure that prompt action is taken to reassess entitlement and, where necessary, to carry out reassessments of related </w:t>
      </w:r>
      <w:r>
        <w:rPr>
          <w:rFonts w:ascii="Times New Roman" w:hAnsi="Times New Roman" w:cs="Times New Roman"/>
          <w:color w:val="000000"/>
          <w:szCs w:val="20"/>
        </w:rPr>
        <w:t>claim form</w:t>
      </w:r>
      <w:r>
        <w:rPr>
          <w:rFonts w:ascii="Times New Roman" w:hAnsi="Times New Roman" w:cs="Times New Roman"/>
          <w:color w:val="000000"/>
          <w:szCs w:val="20"/>
        </w:rPr>
        <w:t>s.</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83" w:name="_Toc5506297"/>
      <w:r>
        <w:rPr>
          <w:rFonts w:ascii="Times New Roman" w:hAnsi="Times New Roman" w:cs="Times New Roman"/>
          <w:color w:val="000000"/>
          <w:sz w:val="24"/>
          <w:szCs w:val="32"/>
        </w:rPr>
        <w:t>6.2.11 Maintenance payments</w:t>
      </w:r>
      <w:bookmarkEnd w:id="283"/>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adjusted parental income takes into account all maintenance recei</w:t>
      </w:r>
      <w:r>
        <w:rPr>
          <w:rFonts w:ascii="Times New Roman" w:hAnsi="Times New Roman" w:cs="Times New Roman"/>
          <w:color w:val="000000"/>
          <w:szCs w:val="20"/>
        </w:rPr>
        <w:t>ved or paid by the applicant or applicant’s partner.</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Maintenance received includes all payments from a former partner(s) for the upkeep of the applicant or applicant’s partner and/or dependent(s).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Maintenance paid includes all payments made by the applic</w:t>
      </w:r>
      <w:r>
        <w:rPr>
          <w:rFonts w:ascii="Times New Roman" w:hAnsi="Times New Roman" w:cs="Times New Roman"/>
          <w:color w:val="000000"/>
          <w:szCs w:val="20"/>
        </w:rPr>
        <w:t>ant or applicant’s partner for the upkeep of a former partner(s) and/or dependents.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both instances, payments for household expenses, rent, mortgage, rates, boarding costs, tuition fees and general education expenses or for any other purpose are to be i</w:t>
      </w:r>
      <w:r>
        <w:rPr>
          <w:rFonts w:ascii="Times New Roman" w:hAnsi="Times New Roman" w:cs="Times New Roman"/>
          <w:color w:val="000000"/>
          <w:szCs w:val="20"/>
        </w:rPr>
        <w:t>ncluded, even when made to a third party or to the student. Payments made by the Child Support Agency should also be included as these have originated from a non-custodial parent.</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84" w:name="_Toc5506298"/>
      <w:r>
        <w:rPr>
          <w:rFonts w:ascii="Times New Roman" w:hAnsi="Times New Roman" w:cs="Times New Roman"/>
          <w:color w:val="000000"/>
          <w:sz w:val="24"/>
          <w:szCs w:val="32"/>
        </w:rPr>
        <w:t>6.2.12 Textiles, Clothing and Footwear (TCF) Special Allowance</w:t>
      </w:r>
      <w:bookmarkEnd w:id="284"/>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Textile</w:t>
      </w:r>
      <w:r>
        <w:rPr>
          <w:rFonts w:ascii="Times New Roman" w:hAnsi="Times New Roman" w:cs="Times New Roman"/>
          <w:color w:val="000000"/>
          <w:szCs w:val="20"/>
        </w:rPr>
        <w:t>s, Clothing and Footwear (TCF) Special Allowance is not counted in the parental income test as special assessment applies (see 6.4.3). This is paid under a Commonwealth scheme to people retrenched from employment in the textiles, clothing and footwear indu</w:t>
      </w:r>
      <w:r>
        <w:rPr>
          <w:rFonts w:ascii="Times New Roman" w:hAnsi="Times New Roman" w:cs="Times New Roman"/>
          <w:color w:val="000000"/>
          <w:szCs w:val="20"/>
        </w:rPr>
        <w:t>stries.</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85" w:name="_Toc5506299"/>
      <w:r>
        <w:rPr>
          <w:rFonts w:ascii="Times New Roman" w:hAnsi="Times New Roman" w:cs="Times New Roman"/>
          <w:color w:val="000000"/>
          <w:sz w:val="24"/>
          <w:szCs w:val="32"/>
        </w:rPr>
        <w:t>6.2.13 Effect of negative income</w:t>
      </w:r>
      <w:bookmarkEnd w:id="285"/>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Negative parental income is treated as zero income for AIC income testing purposes. The negative income of the applicant or the applicant’s partner cannot be deducted from the other’s income.</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86" w:name="_Toc5506300"/>
      <w:r>
        <w:rPr>
          <w:rFonts w:ascii="Times New Roman" w:hAnsi="Times New Roman" w:cs="Times New Roman"/>
          <w:color w:val="000000"/>
          <w:sz w:val="24"/>
          <w:szCs w:val="32"/>
        </w:rPr>
        <w:t>6.2.14 Income averag</w:t>
      </w:r>
      <w:r>
        <w:rPr>
          <w:rFonts w:ascii="Times New Roman" w:hAnsi="Times New Roman" w:cs="Times New Roman"/>
          <w:color w:val="000000"/>
          <w:sz w:val="24"/>
          <w:szCs w:val="32"/>
        </w:rPr>
        <w:t>ing not permitted</w:t>
      </w:r>
      <w:bookmarkEnd w:id="286"/>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student assistance income testing purposes, parental income cannot be averaged over several years, as allowed for certain Australian Taxation Office purposes (</w:t>
      </w:r>
      <w:proofErr w:type="spellStart"/>
      <w:r>
        <w:rPr>
          <w:rFonts w:ascii="Times New Roman" w:hAnsi="Times New Roman" w:cs="Times New Roman"/>
          <w:color w:val="000000"/>
          <w:szCs w:val="20"/>
        </w:rPr>
        <w:t>eg</w:t>
      </w:r>
      <w:proofErr w:type="spellEnd"/>
      <w:r>
        <w:rPr>
          <w:rFonts w:ascii="Times New Roman" w:hAnsi="Times New Roman" w:cs="Times New Roman"/>
          <w:color w:val="000000"/>
          <w:szCs w:val="20"/>
        </w:rPr>
        <w:t xml:space="preserve"> primary producers).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This is not the same as carrying forward a p</w:t>
      </w:r>
      <w:r>
        <w:rPr>
          <w:rFonts w:ascii="Times New Roman" w:hAnsi="Times New Roman" w:cs="Times New Roman"/>
          <w:szCs w:val="20"/>
        </w:rPr>
        <w:t>revious year loss, which is an allowable deduction for both income tax and AIC income testing purposes.</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87" w:name="_Toc5506301"/>
      <w:r>
        <w:rPr>
          <w:rFonts w:ascii="Times New Roman" w:hAnsi="Times New Roman" w:cs="Times New Roman"/>
          <w:color w:val="000000"/>
          <w:sz w:val="24"/>
          <w:szCs w:val="32"/>
        </w:rPr>
        <w:t>6.2.15 Income earned or received from overseas</w:t>
      </w:r>
      <w:bookmarkEnd w:id="287"/>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Gross income earned or received and taxed overseas (less any deductions allowed in that country), and t</w:t>
      </w:r>
      <w:r>
        <w:rPr>
          <w:rFonts w:ascii="Times New Roman" w:hAnsi="Times New Roman" w:cs="Times New Roman"/>
          <w:color w:val="000000"/>
          <w:szCs w:val="20"/>
        </w:rPr>
        <w:t>he value of employer provided fringe benefits (see 6.6.1) provided overseas must be included under the parental income test. In addition, income earned in an Australian external territory (</w:t>
      </w:r>
      <w:proofErr w:type="spellStart"/>
      <w:r>
        <w:rPr>
          <w:rFonts w:ascii="Times New Roman" w:hAnsi="Times New Roman" w:cs="Times New Roman"/>
          <w:color w:val="000000"/>
          <w:szCs w:val="20"/>
        </w:rPr>
        <w:t>eg</w:t>
      </w:r>
      <w:proofErr w:type="spellEnd"/>
      <w:r>
        <w:rPr>
          <w:rFonts w:ascii="Times New Roman" w:hAnsi="Times New Roman" w:cs="Times New Roman"/>
          <w:color w:val="000000"/>
          <w:szCs w:val="20"/>
        </w:rPr>
        <w:t xml:space="preserve"> Norfolk Island) or an overseas country where there are no taxati</w:t>
      </w:r>
      <w:r>
        <w:rPr>
          <w:rFonts w:ascii="Times New Roman" w:hAnsi="Times New Roman" w:cs="Times New Roman"/>
          <w:color w:val="000000"/>
          <w:szCs w:val="20"/>
        </w:rPr>
        <w:t>on arrangements must also be included.</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88" w:name="_Toc5506302"/>
      <w:r>
        <w:rPr>
          <w:rFonts w:ascii="Times New Roman" w:hAnsi="Times New Roman" w:cs="Times New Roman"/>
          <w:color w:val="000000"/>
          <w:sz w:val="24"/>
          <w:szCs w:val="32"/>
        </w:rPr>
        <w:t>6.2.16 Converting overseas income and fringe benefits to Australian amounts</w:t>
      </w:r>
      <w:bookmarkEnd w:id="288"/>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Income earned and the value of fringe benefits provided overseas will need to be converted to Australian dollars if the income is included </w:t>
      </w:r>
      <w:r>
        <w:rPr>
          <w:rFonts w:ascii="Times New Roman" w:hAnsi="Times New Roman" w:cs="Times New Roman"/>
          <w:color w:val="000000"/>
          <w:szCs w:val="20"/>
        </w:rPr>
        <w:t>in an overseas country’s taxation assessment notice or similar document.</w:t>
      </w: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income or fringe benefit is shown on an Australian Taxation Assessment Notice or similar document, it has already been converted from overseas dollars to Australian dollars. In</w:t>
      </w:r>
      <w:r>
        <w:rPr>
          <w:rFonts w:ascii="Times New Roman" w:hAnsi="Times New Roman" w:cs="Times New Roman"/>
          <w:color w:val="000000"/>
          <w:szCs w:val="20"/>
        </w:rPr>
        <w:t xml:space="preserve"> these cases care should be taken not to double count the income.</w:t>
      </w: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When a person has income or an employer provided fringe benefit from an overseas source, the overseas figure is converted to Australian dollars at the average exchange rate for the year. The</w:t>
      </w:r>
      <w:r>
        <w:rPr>
          <w:rFonts w:ascii="Times New Roman" w:hAnsi="Times New Roman" w:cs="Times New Roman"/>
          <w:color w:val="000000"/>
          <w:szCs w:val="20"/>
        </w:rPr>
        <w:t xml:space="preserve"> overseas figures are divided by the appropriate exchange rate.</w:t>
      </w: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6.9 for the rates to be used when converting currency under these guidelines.</w:t>
      </w:r>
    </w:p>
    <w:p w:rsidR="00000000" w:rsidRDefault="0057477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000000" w:rsidRDefault="00574775">
      <w:pPr>
        <w:pStyle w:val="Heading2"/>
        <w:spacing w:before="0" w:beforeAutospacing="0" w:after="0" w:afterAutospacing="0"/>
        <w:ind w:left="100"/>
        <w:rPr>
          <w:rFonts w:ascii="Times New Roman" w:hAnsi="Times New Roman" w:cs="Times New Roman"/>
          <w:color w:val="000000"/>
          <w:sz w:val="28"/>
          <w:szCs w:val="35"/>
        </w:rPr>
      </w:pPr>
      <w:bookmarkStart w:id="289" w:name="_Toc5506303"/>
      <w:r>
        <w:rPr>
          <w:rFonts w:ascii="Times New Roman" w:hAnsi="Times New Roman" w:cs="Times New Roman"/>
          <w:color w:val="000000"/>
          <w:sz w:val="28"/>
          <w:szCs w:val="35"/>
        </w:rPr>
        <w:t>6.3 Whose Income is taken into Account?</w:t>
      </w:r>
      <w:bookmarkEnd w:id="289"/>
    </w:p>
    <w:p w:rsidR="00000000" w:rsidRDefault="00574775">
      <w:pPr>
        <w:pStyle w:val="Heading2"/>
        <w:spacing w:before="0" w:beforeAutospacing="0" w:after="0" w:afterAutospacing="0"/>
        <w:ind w:left="100"/>
        <w:rPr>
          <w:rFonts w:ascii="Times New Roman" w:hAnsi="Times New Roman" w:cs="Times New Roman"/>
          <w:color w:val="000000"/>
          <w:sz w:val="24"/>
          <w:szCs w:val="35"/>
        </w:rPr>
      </w:pPr>
    </w:p>
    <w:p w:rsidR="00000000" w:rsidRDefault="00574775" w:rsidP="00574775">
      <w:pPr>
        <w:numPr>
          <w:ilvl w:val="0"/>
          <w:numId w:val="181"/>
        </w:numPr>
        <w:ind w:left="100" w:firstLine="0"/>
        <w:rPr>
          <w:color w:val="000000"/>
          <w:sz w:val="24"/>
        </w:rPr>
      </w:pPr>
      <w:r>
        <w:rPr>
          <w:color w:val="000000"/>
          <w:sz w:val="24"/>
        </w:rPr>
        <w:t>6.3.1 Applicant and partner usually income tested</w:t>
      </w:r>
    </w:p>
    <w:p w:rsidR="00000000" w:rsidRDefault="00574775" w:rsidP="00574775">
      <w:pPr>
        <w:numPr>
          <w:ilvl w:val="0"/>
          <w:numId w:val="181"/>
        </w:numPr>
        <w:ind w:left="100" w:firstLine="0"/>
        <w:rPr>
          <w:color w:val="000000"/>
          <w:sz w:val="24"/>
        </w:rPr>
      </w:pPr>
      <w:r>
        <w:rPr>
          <w:color w:val="000000"/>
          <w:sz w:val="24"/>
        </w:rPr>
        <w:t xml:space="preserve">6.3.2 Situations </w:t>
      </w:r>
      <w:r>
        <w:rPr>
          <w:color w:val="000000"/>
          <w:sz w:val="24"/>
        </w:rPr>
        <w:t>where income test not applied to applicant and partner</w:t>
      </w:r>
    </w:p>
    <w:p w:rsidR="00000000" w:rsidRDefault="00574775" w:rsidP="00574775">
      <w:pPr>
        <w:numPr>
          <w:ilvl w:val="0"/>
          <w:numId w:val="181"/>
        </w:numPr>
        <w:ind w:left="100" w:firstLine="0"/>
        <w:rPr>
          <w:color w:val="000000"/>
          <w:sz w:val="24"/>
        </w:rPr>
      </w:pPr>
      <w:r>
        <w:rPr>
          <w:color w:val="000000"/>
          <w:sz w:val="24"/>
        </w:rPr>
        <w:t>6.3.3 Circumstances where separated or divorced parents both income tested</w:t>
      </w:r>
    </w:p>
    <w:p w:rsidR="00000000" w:rsidRDefault="00574775" w:rsidP="00574775">
      <w:pPr>
        <w:numPr>
          <w:ilvl w:val="0"/>
          <w:numId w:val="181"/>
        </w:numPr>
        <w:ind w:left="100" w:firstLine="0"/>
        <w:rPr>
          <w:color w:val="000000"/>
          <w:sz w:val="24"/>
        </w:rPr>
      </w:pPr>
      <w:r>
        <w:rPr>
          <w:color w:val="000000"/>
          <w:sz w:val="24"/>
        </w:rPr>
        <w:t>6.3.4 Circumstances where applicant's new partner is income tested</w:t>
      </w:r>
    </w:p>
    <w:p w:rsidR="00000000" w:rsidRDefault="00574775" w:rsidP="00574775">
      <w:pPr>
        <w:numPr>
          <w:ilvl w:val="0"/>
          <w:numId w:val="181"/>
        </w:numPr>
        <w:ind w:left="100" w:firstLine="0"/>
        <w:rPr>
          <w:color w:val="000000"/>
          <w:sz w:val="24"/>
        </w:rPr>
      </w:pPr>
      <w:r>
        <w:rPr>
          <w:color w:val="000000"/>
          <w:sz w:val="24"/>
        </w:rPr>
        <w:t>6.3.5 Loss or change of applicant / applicant’s partner dur</w:t>
      </w:r>
      <w:r>
        <w:rPr>
          <w:color w:val="000000"/>
          <w:sz w:val="24"/>
        </w:rPr>
        <w:t>ing the year of study</w:t>
      </w:r>
    </w:p>
    <w:p w:rsidR="00000000" w:rsidRDefault="00574775" w:rsidP="00574775">
      <w:pPr>
        <w:numPr>
          <w:ilvl w:val="0"/>
          <w:numId w:val="181"/>
        </w:numPr>
        <w:ind w:left="100" w:firstLine="0"/>
        <w:rPr>
          <w:color w:val="000000"/>
          <w:sz w:val="24"/>
        </w:rPr>
      </w:pPr>
      <w:r>
        <w:rPr>
          <w:color w:val="000000"/>
          <w:sz w:val="24"/>
        </w:rPr>
        <w:t>6.3.6 Incomplete information about income</w:t>
      </w:r>
    </w:p>
    <w:p w:rsidR="00000000" w:rsidRDefault="00574775">
      <w:pPr>
        <w:ind w:left="100"/>
        <w:rPr>
          <w:color w:val="000000"/>
          <w:sz w:val="24"/>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90" w:name="_Toc5506304"/>
      <w:r>
        <w:rPr>
          <w:rFonts w:ascii="Times New Roman" w:hAnsi="Times New Roman" w:cs="Times New Roman"/>
          <w:color w:val="000000"/>
          <w:sz w:val="24"/>
          <w:szCs w:val="32"/>
        </w:rPr>
        <w:t>6.3.1 Applicant and partner usually income tested</w:t>
      </w:r>
      <w:bookmarkEnd w:id="290"/>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general, the parental income test will apply to the incomes of the approved applicant and, where applicable, their partner. This will usu</w:t>
      </w:r>
      <w:r>
        <w:rPr>
          <w:rFonts w:ascii="Times New Roman" w:hAnsi="Times New Roman" w:cs="Times New Roman"/>
          <w:color w:val="000000"/>
          <w:szCs w:val="20"/>
        </w:rPr>
        <w:t>ally be the student’s parents however, see 2.1 for details.</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91" w:name="_Toc5506305"/>
      <w:r>
        <w:rPr>
          <w:rFonts w:ascii="Times New Roman" w:hAnsi="Times New Roman" w:cs="Times New Roman"/>
          <w:color w:val="000000"/>
          <w:sz w:val="24"/>
          <w:szCs w:val="32"/>
        </w:rPr>
        <w:t>6.3.2 Situations where income test not applied to applicant and partner</w:t>
      </w:r>
      <w:bookmarkEnd w:id="291"/>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parental income test does not take into account the incomes of the approved applicant and their partner (see 2.1) wher</w:t>
      </w:r>
      <w:r>
        <w:rPr>
          <w:rFonts w:ascii="Times New Roman" w:hAnsi="Times New Roman" w:cs="Times New Roman"/>
          <w:color w:val="000000"/>
          <w:szCs w:val="20"/>
        </w:rPr>
        <w:t>e the parental income test is waived (see 6.4).</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92" w:name="_Toc5506306"/>
      <w:r>
        <w:rPr>
          <w:rFonts w:ascii="Times New Roman" w:hAnsi="Times New Roman" w:cs="Times New Roman"/>
          <w:color w:val="000000"/>
          <w:sz w:val="24"/>
          <w:szCs w:val="32"/>
        </w:rPr>
        <w:t>6.3.3 Circumstances where separated or divorced parents both income tested</w:t>
      </w:r>
      <w:bookmarkEnd w:id="292"/>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 student’s parents are separated or divorced, they share joint custody of the student and neither has a new partner the in</w:t>
      </w:r>
      <w:r>
        <w:rPr>
          <w:rFonts w:ascii="Times New Roman" w:hAnsi="Times New Roman" w:cs="Times New Roman"/>
          <w:color w:val="000000"/>
          <w:szCs w:val="20"/>
        </w:rPr>
        <w:t xml:space="preserve">come of </w:t>
      </w:r>
      <w:r>
        <w:rPr>
          <w:rFonts w:ascii="Times New Roman" w:hAnsi="Times New Roman" w:cs="Times New Roman"/>
          <w:color w:val="000000"/>
          <w:szCs w:val="20"/>
          <w:u w:val="single"/>
        </w:rPr>
        <w:t>both</w:t>
      </w:r>
      <w:r>
        <w:rPr>
          <w:rFonts w:ascii="Times New Roman" w:hAnsi="Times New Roman" w:cs="Times New Roman"/>
          <w:color w:val="000000"/>
          <w:szCs w:val="20"/>
        </w:rPr>
        <w:t xml:space="preserve"> parents will be taken into account under the parental income test, regardless of who is considered to be the approved applicant (see 2.1).</w:t>
      </w: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Likewise, if parents are separated but living under the same roof, </w:t>
      </w:r>
      <w:r>
        <w:rPr>
          <w:rFonts w:ascii="Times New Roman" w:hAnsi="Times New Roman" w:cs="Times New Roman"/>
          <w:color w:val="000000"/>
          <w:szCs w:val="20"/>
          <w:u w:val="single"/>
        </w:rPr>
        <w:t>both</w:t>
      </w:r>
      <w:r>
        <w:rPr>
          <w:rFonts w:ascii="Times New Roman" w:hAnsi="Times New Roman" w:cs="Times New Roman"/>
          <w:color w:val="000000"/>
          <w:szCs w:val="20"/>
        </w:rPr>
        <w:t xml:space="preserve"> incomes must be taken into accou</w:t>
      </w:r>
      <w:r>
        <w:rPr>
          <w:rFonts w:ascii="Times New Roman" w:hAnsi="Times New Roman" w:cs="Times New Roman"/>
          <w:color w:val="000000"/>
          <w:szCs w:val="20"/>
        </w:rPr>
        <w:t>nt, whether or not the parents share joint custody.</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93" w:name="_Toc5506307"/>
      <w:r>
        <w:rPr>
          <w:rFonts w:ascii="Times New Roman" w:hAnsi="Times New Roman" w:cs="Times New Roman"/>
          <w:color w:val="000000"/>
          <w:sz w:val="24"/>
          <w:szCs w:val="32"/>
        </w:rPr>
        <w:t>6.3.4 Circumstances where applicant's new partner is income tested</w:t>
      </w:r>
      <w:bookmarkEnd w:id="293"/>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 student's parents are separated or divorced, they share joint custody of the student, and one or bother has a new partner, on</w:t>
      </w:r>
      <w:r>
        <w:rPr>
          <w:rFonts w:ascii="Times New Roman" w:hAnsi="Times New Roman" w:cs="Times New Roman"/>
          <w:color w:val="000000"/>
          <w:szCs w:val="20"/>
        </w:rPr>
        <w:t>ly the applicant and the applicant's new partner will be income tested.</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94" w:name="_Toc5506308"/>
      <w:r>
        <w:rPr>
          <w:rFonts w:ascii="Times New Roman" w:hAnsi="Times New Roman" w:cs="Times New Roman"/>
          <w:color w:val="000000"/>
          <w:sz w:val="24"/>
          <w:szCs w:val="32"/>
        </w:rPr>
        <w:t>6.3.5 Loss or change of applicant / applicant’s partner during the year of study</w:t>
      </w:r>
      <w:bookmarkEnd w:id="294"/>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Generally, the parental income test will apply to the approved applicant and partner as at 1 January </w:t>
      </w:r>
      <w:r>
        <w:rPr>
          <w:rFonts w:ascii="Times New Roman" w:hAnsi="Times New Roman" w:cs="Times New Roman"/>
          <w:color w:val="000000"/>
          <w:szCs w:val="20"/>
        </w:rPr>
        <w:t>of the year of study. However, AIC will be reassessed (subject to 6.3.2) if the applicant and/or the applicant’s partner change during the period of eligibility, that is, if the approved applicant changes or gains or loses a partner. As a result, if the ap</w:t>
      </w:r>
      <w:r>
        <w:rPr>
          <w:rFonts w:ascii="Times New Roman" w:hAnsi="Times New Roman" w:cs="Times New Roman"/>
          <w:color w:val="000000"/>
          <w:szCs w:val="20"/>
        </w:rPr>
        <w:t>proved applicant:</w:t>
      </w:r>
    </w:p>
    <w:p w:rsidR="00000000" w:rsidRDefault="00574775" w:rsidP="00574775">
      <w:pPr>
        <w:numPr>
          <w:ilvl w:val="0"/>
          <w:numId w:val="182"/>
        </w:numPr>
        <w:ind w:left="700" w:hanging="600"/>
        <w:rPr>
          <w:color w:val="000000"/>
          <w:sz w:val="24"/>
        </w:rPr>
      </w:pPr>
      <w:r>
        <w:rPr>
          <w:color w:val="000000"/>
          <w:sz w:val="24"/>
        </w:rPr>
        <w:t>loses a partner by death or separation, AIC is reassessed from the date of the change in circumstance with the adjusted parental income taking account of the income of the applicant only; or</w:t>
      </w:r>
    </w:p>
    <w:p w:rsidR="00000000" w:rsidRDefault="00574775" w:rsidP="00574775">
      <w:pPr>
        <w:numPr>
          <w:ilvl w:val="0"/>
          <w:numId w:val="182"/>
        </w:numPr>
        <w:ind w:left="700" w:hanging="600"/>
        <w:rPr>
          <w:color w:val="000000"/>
          <w:sz w:val="24"/>
        </w:rPr>
      </w:pPr>
      <w:proofErr w:type="gramStart"/>
      <w:r>
        <w:rPr>
          <w:color w:val="000000"/>
          <w:sz w:val="24"/>
        </w:rPr>
        <w:t>gains</w:t>
      </w:r>
      <w:proofErr w:type="gramEnd"/>
      <w:r>
        <w:rPr>
          <w:color w:val="000000"/>
          <w:sz w:val="24"/>
        </w:rPr>
        <w:t xml:space="preserve"> a partner (for example: remarries, or gai</w:t>
      </w:r>
      <w:r>
        <w:rPr>
          <w:color w:val="000000"/>
          <w:sz w:val="24"/>
        </w:rPr>
        <w:t xml:space="preserve">ns a </w:t>
      </w:r>
      <w:proofErr w:type="spellStart"/>
      <w:r>
        <w:rPr>
          <w:color w:val="000000"/>
          <w:sz w:val="24"/>
        </w:rPr>
        <w:t>defacto</w:t>
      </w:r>
      <w:proofErr w:type="spellEnd"/>
      <w:r>
        <w:rPr>
          <w:color w:val="000000"/>
          <w:sz w:val="24"/>
        </w:rPr>
        <w:t xml:space="preserve"> partner), AIC is reassessed from the date of change of circumstance with the adjusted parental income taking account of the combined income of the applicant and the new partner.</w:t>
      </w:r>
    </w:p>
    <w:p w:rsidR="00000000" w:rsidRDefault="00574775">
      <w:pPr>
        <w:ind w:left="100"/>
        <w:rPr>
          <w:color w:val="000000"/>
          <w:sz w:val="24"/>
        </w:rPr>
      </w:pPr>
    </w:p>
    <w:p w:rsidR="00000000" w:rsidRDefault="0057477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Reassessment is based on the adjusted family income for th</w:t>
      </w:r>
      <w:r>
        <w:rPr>
          <w:rFonts w:ascii="Times New Roman" w:hAnsi="Times New Roman" w:cs="Times New Roman"/>
          <w:szCs w:val="20"/>
        </w:rPr>
        <w:t>e previous financial year (see </w:t>
      </w:r>
      <w:r>
        <w:rPr>
          <w:rFonts w:ascii="Times New Roman" w:hAnsi="Times New Roman" w:cs="Times New Roman"/>
          <w:b w:val="0"/>
          <w:bCs w:val="0"/>
          <w:szCs w:val="20"/>
        </w:rPr>
        <w:t>6.1.2</w:t>
      </w:r>
      <w:r>
        <w:rPr>
          <w:rFonts w:ascii="Times New Roman" w:hAnsi="Times New Roman" w:cs="Times New Roman"/>
          <w:szCs w:val="20"/>
        </w:rPr>
        <w:t>) unless special assessment (see </w:t>
      </w:r>
      <w:r>
        <w:rPr>
          <w:rFonts w:ascii="Times New Roman" w:hAnsi="Times New Roman" w:cs="Times New Roman"/>
          <w:b w:val="0"/>
          <w:bCs w:val="0"/>
          <w:szCs w:val="20"/>
        </w:rPr>
        <w:t>6.4.2</w:t>
      </w:r>
      <w:r>
        <w:rPr>
          <w:rFonts w:ascii="Times New Roman" w:hAnsi="Times New Roman" w:cs="Times New Roman"/>
          <w:szCs w:val="20"/>
        </w:rPr>
        <w:t>) or current income assessment applies (see </w:t>
      </w:r>
      <w:r>
        <w:rPr>
          <w:rFonts w:ascii="Times New Roman" w:hAnsi="Times New Roman" w:cs="Times New Roman"/>
          <w:b w:val="0"/>
          <w:bCs w:val="0"/>
          <w:szCs w:val="20"/>
        </w:rPr>
        <w:t>6.7</w:t>
      </w:r>
      <w:r>
        <w:rPr>
          <w:rFonts w:ascii="Times New Roman" w:hAnsi="Times New Roman" w:cs="Times New Roman"/>
          <w:szCs w:val="20"/>
        </w:rPr>
        <w:t>).</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approved applicant changes, the parental income test will apply to the new approved applicant and, where applicable, partner</w:t>
      </w:r>
      <w:r>
        <w:rPr>
          <w:rFonts w:ascii="Times New Roman" w:hAnsi="Times New Roman" w:cs="Times New Roman"/>
          <w:color w:val="000000"/>
          <w:szCs w:val="20"/>
        </w:rPr>
        <w:t>, from the date of the change of circumstance.</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effect of a change in the applicant or the loss or gain of an applicant’s partner is illustrated in the following examples.</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Example 1</w:t>
      </w:r>
    </w:p>
    <w:p w:rsidR="00000000" w:rsidRDefault="00574775">
      <w:pPr>
        <w:pStyle w:val="BodyTextIndent2"/>
      </w:pPr>
      <w:r>
        <w:t>Up to 14 August Sonia’s parents live together in an isolated area and</w:t>
      </w:r>
      <w:r>
        <w:t xml:space="preserve"> Sonia’s mother is an eligible applicant under AIC. On 14 August Sonia’s parents separate and her father commences a </w:t>
      </w:r>
      <w:proofErr w:type="spellStart"/>
      <w:r>
        <w:t>defacto</w:t>
      </w:r>
      <w:proofErr w:type="spellEnd"/>
      <w:r>
        <w:t xml:space="preserve"> relationship on that date. It is decided that Sonia’s father and his de facto wife will have responsibility for care of Sonia from </w:t>
      </w:r>
      <w:r>
        <w:t>that date.</w:t>
      </w:r>
    </w:p>
    <w:p w:rsidR="00000000" w:rsidRDefault="00574775">
      <w:pPr>
        <w:ind w:left="100"/>
        <w:rPr>
          <w:color w:val="000000"/>
          <w:sz w:val="24"/>
        </w:rPr>
      </w:pPr>
    </w:p>
    <w:p w:rsidR="00000000" w:rsidRDefault="00574775">
      <w:pPr>
        <w:ind w:left="100"/>
        <w:rPr>
          <w:color w:val="000000"/>
          <w:sz w:val="24"/>
        </w:rPr>
      </w:pPr>
      <w:r>
        <w:rPr>
          <w:color w:val="000000"/>
          <w:sz w:val="24"/>
        </w:rPr>
        <w:t>Prior to 14 August Sonia’s mother was entitled to AIC on the basis of her income and that of Sonia’s father. From 14 August onwards Sonia’s mother is no longer eligible to receive AIC in respect of Sonia. From that date Sonia’s father becomes t</w:t>
      </w:r>
      <w:r>
        <w:rPr>
          <w:color w:val="000000"/>
          <w:sz w:val="24"/>
        </w:rPr>
        <w:t xml:space="preserve">he approved applicant and will need to submit a new AIC </w:t>
      </w:r>
      <w:bookmarkStart w:id="295" w:name="_GoBack"/>
      <w:r>
        <w:rPr>
          <w:color w:val="000000"/>
          <w:sz w:val="24"/>
        </w:rPr>
        <w:t>claim form</w:t>
      </w:r>
      <w:bookmarkEnd w:id="295"/>
      <w:r>
        <w:rPr>
          <w:color w:val="000000"/>
          <w:sz w:val="24"/>
        </w:rPr>
        <w:t xml:space="preserve">. Entitlement will be calculated on the basis of the incomes of Sonia’s father </w:t>
      </w:r>
      <w:r>
        <w:rPr>
          <w:b/>
          <w:bCs/>
          <w:color w:val="000000"/>
          <w:sz w:val="24"/>
        </w:rPr>
        <w:t>and</w:t>
      </w:r>
      <w:r>
        <w:rPr>
          <w:color w:val="000000"/>
          <w:sz w:val="24"/>
        </w:rPr>
        <w:t xml:space="preserve"> his new partner.</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Example 2</w:t>
      </w:r>
    </w:p>
    <w:p w:rsidR="00000000" w:rsidRDefault="00574775">
      <w:pPr>
        <w:ind w:left="100"/>
        <w:rPr>
          <w:color w:val="000000"/>
          <w:sz w:val="24"/>
        </w:rPr>
      </w:pPr>
      <w:r>
        <w:rPr>
          <w:color w:val="000000"/>
          <w:sz w:val="24"/>
        </w:rPr>
        <w:t xml:space="preserve">Jordan's parents separate on 14 February. Jordan’s mother who is the </w:t>
      </w:r>
      <w:r>
        <w:rPr>
          <w:color w:val="000000"/>
          <w:sz w:val="24"/>
        </w:rPr>
        <w:t>approved applicant retains custody, pays his boarding fees, and Jordan stays with her in the school holidays. His parents re-unite on 15 October.</w:t>
      </w:r>
    </w:p>
    <w:p w:rsidR="00000000" w:rsidRDefault="00574775">
      <w:pPr>
        <w:ind w:left="100"/>
        <w:rPr>
          <w:color w:val="000000"/>
          <w:sz w:val="24"/>
        </w:rPr>
      </w:pPr>
    </w:p>
    <w:p w:rsidR="00000000" w:rsidRDefault="00574775">
      <w:pPr>
        <w:ind w:left="100"/>
        <w:rPr>
          <w:color w:val="000000"/>
          <w:sz w:val="24"/>
        </w:rPr>
      </w:pPr>
      <w:r>
        <w:rPr>
          <w:color w:val="000000"/>
          <w:sz w:val="24"/>
        </w:rPr>
        <w:t xml:space="preserve">The previous financial year’s parental income test is applied to both parents' incomes to determine Jordan’s </w:t>
      </w:r>
      <w:r>
        <w:rPr>
          <w:color w:val="000000"/>
          <w:sz w:val="24"/>
        </w:rPr>
        <w:t>entitlement for the periods 1 January to 13 February and 15 October to 31 December. The test is applied only to the mother’s income for the period 14 February to 14 October.</w:t>
      </w:r>
    </w:p>
    <w:p w:rsidR="00000000" w:rsidRDefault="00574775">
      <w:pPr>
        <w:ind w:left="675"/>
        <w:jc w:val="both"/>
        <w:rPr>
          <w:b/>
          <w:bCs/>
          <w:color w:val="000000"/>
          <w:sz w:val="24"/>
          <w:szCs w:val="23"/>
        </w:rPr>
      </w:pPr>
    </w:p>
    <w:p w:rsidR="00000000" w:rsidRDefault="00574775">
      <w:pPr>
        <w:ind w:left="100"/>
        <w:rPr>
          <w:b/>
          <w:bCs/>
          <w:color w:val="000000"/>
          <w:sz w:val="24"/>
          <w:szCs w:val="23"/>
        </w:rPr>
      </w:pPr>
      <w:r>
        <w:rPr>
          <w:b/>
          <w:bCs/>
          <w:color w:val="000000"/>
          <w:sz w:val="24"/>
          <w:szCs w:val="23"/>
        </w:rPr>
        <w:t>Example 3</w:t>
      </w:r>
    </w:p>
    <w:p w:rsidR="00000000" w:rsidRDefault="00574775">
      <w:pPr>
        <w:ind w:left="100"/>
        <w:rPr>
          <w:color w:val="000000"/>
          <w:sz w:val="24"/>
        </w:rPr>
      </w:pPr>
      <w:r>
        <w:rPr>
          <w:color w:val="000000"/>
          <w:sz w:val="24"/>
        </w:rPr>
        <w:t>Adam’s parents separated on 19 April when he was 3 years old. Since tha</w:t>
      </w:r>
      <w:r>
        <w:rPr>
          <w:color w:val="000000"/>
          <w:sz w:val="24"/>
        </w:rPr>
        <w:t>t time Adam has been in the care of his mother who is the approved applicant. Adam’s father has limited contact with him but agrees with Adam’s mother to pay Adam’s boarding fees. On 16 August of the year of study Adam’s parents reunite.</w:t>
      </w:r>
    </w:p>
    <w:p w:rsidR="00000000" w:rsidRDefault="00574775">
      <w:pPr>
        <w:ind w:left="100"/>
        <w:rPr>
          <w:color w:val="000000"/>
          <w:sz w:val="24"/>
        </w:rPr>
      </w:pPr>
    </w:p>
    <w:p w:rsidR="00000000" w:rsidRDefault="00574775">
      <w:pPr>
        <w:ind w:left="100"/>
        <w:rPr>
          <w:color w:val="000000"/>
          <w:sz w:val="24"/>
        </w:rPr>
      </w:pPr>
      <w:r>
        <w:rPr>
          <w:color w:val="000000"/>
          <w:sz w:val="24"/>
        </w:rPr>
        <w:t>The previous fina</w:t>
      </w:r>
      <w:r>
        <w:rPr>
          <w:color w:val="000000"/>
          <w:sz w:val="24"/>
        </w:rPr>
        <w:t>ncial year’s parental income test is applied to Adam’s mother to determine entitlement for the period 1 January to 16 August. The payments Adam’s father is making in respect of his boarding fees during this period must also be taken into account as mainten</w:t>
      </w:r>
      <w:r>
        <w:rPr>
          <w:color w:val="000000"/>
          <w:sz w:val="24"/>
        </w:rPr>
        <w:t>ance received by Adam’s mother. From 16 August the test is applied to the incomes of both of Adam’s parents.</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96" w:name="_Toc5506309"/>
      <w:r>
        <w:rPr>
          <w:rFonts w:ascii="Times New Roman" w:hAnsi="Times New Roman" w:cs="Times New Roman"/>
          <w:color w:val="000000"/>
          <w:sz w:val="24"/>
          <w:szCs w:val="32"/>
        </w:rPr>
        <w:t>6.3.6 Incomplete information about income</w:t>
      </w:r>
      <w:bookmarkEnd w:id="296"/>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in respect of a person who is income tested:</w:t>
      </w:r>
    </w:p>
    <w:p w:rsidR="00000000" w:rsidRDefault="00574775" w:rsidP="00574775">
      <w:pPr>
        <w:numPr>
          <w:ilvl w:val="0"/>
          <w:numId w:val="183"/>
        </w:numPr>
        <w:ind w:left="100" w:firstLine="0"/>
        <w:rPr>
          <w:color w:val="000000"/>
          <w:sz w:val="24"/>
        </w:rPr>
      </w:pPr>
      <w:r>
        <w:rPr>
          <w:color w:val="000000"/>
          <w:sz w:val="24"/>
        </w:rPr>
        <w:t>refuses to disclose income details; or</w:t>
      </w:r>
    </w:p>
    <w:p w:rsidR="00000000" w:rsidRDefault="00574775" w:rsidP="00574775">
      <w:pPr>
        <w:numPr>
          <w:ilvl w:val="0"/>
          <w:numId w:val="183"/>
        </w:numPr>
        <w:ind w:left="100" w:firstLine="0"/>
        <w:rPr>
          <w:color w:val="000000"/>
          <w:sz w:val="24"/>
        </w:rPr>
      </w:pPr>
      <w:r>
        <w:rPr>
          <w:color w:val="000000"/>
          <w:sz w:val="24"/>
        </w:rPr>
        <w:t>income detai</w:t>
      </w:r>
      <w:r>
        <w:rPr>
          <w:color w:val="000000"/>
          <w:sz w:val="24"/>
        </w:rPr>
        <w:t>ls are not known or not supplied; or</w:t>
      </w:r>
    </w:p>
    <w:p w:rsidR="00000000" w:rsidRDefault="00574775" w:rsidP="00574775">
      <w:pPr>
        <w:numPr>
          <w:ilvl w:val="0"/>
          <w:numId w:val="183"/>
        </w:numPr>
        <w:ind w:left="100" w:firstLine="0"/>
        <w:rPr>
          <w:color w:val="000000"/>
          <w:sz w:val="24"/>
        </w:rPr>
      </w:pPr>
      <w:r>
        <w:rPr>
          <w:color w:val="000000"/>
          <w:sz w:val="24"/>
        </w:rPr>
        <w:t>acceptable proof of income is not provided (see 6.1.4);</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Additional Boarding Allowance should not be paid (except if the income test is waived - see 6.4). Basic Boarding Allowance may be paid pending provision of income</w:t>
      </w:r>
      <w:r>
        <w:rPr>
          <w:rFonts w:ascii="Times New Roman" w:hAnsi="Times New Roman" w:cs="Times New Roman"/>
          <w:color w:val="000000"/>
          <w:szCs w:val="20"/>
        </w:rPr>
        <w:t xml:space="preserve"> details and evidence.</w:t>
      </w:r>
    </w:p>
    <w:p w:rsidR="00000000" w:rsidRDefault="00574775">
      <w:pPr>
        <w:pStyle w:val="Heading2"/>
        <w:spacing w:before="0" w:beforeAutospacing="0" w:after="0" w:afterAutospacing="0"/>
        <w:ind w:left="675"/>
        <w:rPr>
          <w:rFonts w:ascii="Times New Roman" w:hAnsi="Times New Roman" w:cs="Times New Roman"/>
          <w:color w:val="000000"/>
          <w:sz w:val="24"/>
          <w:szCs w:val="35"/>
        </w:rPr>
      </w:pPr>
      <w:r>
        <w:rPr>
          <w:rFonts w:ascii="Times New Roman" w:hAnsi="Times New Roman" w:cs="Times New Roman"/>
          <w:color w:val="000000"/>
          <w:sz w:val="24"/>
          <w:szCs w:val="35"/>
        </w:rPr>
        <w:br w:type="page"/>
      </w:r>
    </w:p>
    <w:p w:rsidR="00000000" w:rsidRDefault="00574775">
      <w:pPr>
        <w:pStyle w:val="Heading2"/>
        <w:spacing w:before="0" w:beforeAutospacing="0" w:after="0" w:afterAutospacing="0"/>
        <w:ind w:left="675"/>
        <w:jc w:val="both"/>
        <w:rPr>
          <w:rFonts w:ascii="Times New Roman" w:hAnsi="Times New Roman" w:cs="Times New Roman"/>
          <w:color w:val="000000"/>
          <w:sz w:val="24"/>
          <w:szCs w:val="35"/>
        </w:rPr>
      </w:pPr>
    </w:p>
    <w:p w:rsidR="00000000" w:rsidRDefault="00574775">
      <w:pPr>
        <w:pStyle w:val="Heading2"/>
        <w:spacing w:before="0" w:beforeAutospacing="0" w:after="0" w:afterAutospacing="0"/>
        <w:ind w:left="100"/>
        <w:rPr>
          <w:rFonts w:ascii="Times New Roman" w:hAnsi="Times New Roman" w:cs="Times New Roman"/>
          <w:color w:val="000000"/>
          <w:sz w:val="28"/>
          <w:szCs w:val="35"/>
        </w:rPr>
      </w:pPr>
      <w:bookmarkStart w:id="297" w:name="_Toc5506310"/>
      <w:r>
        <w:rPr>
          <w:rFonts w:ascii="Times New Roman" w:hAnsi="Times New Roman" w:cs="Times New Roman"/>
          <w:color w:val="000000"/>
          <w:sz w:val="28"/>
          <w:szCs w:val="35"/>
        </w:rPr>
        <w:t>6.4 Waiver of the Parental Income Test</w:t>
      </w:r>
      <w:bookmarkEnd w:id="297"/>
    </w:p>
    <w:p w:rsidR="00000000" w:rsidRDefault="00574775">
      <w:pPr>
        <w:pStyle w:val="Heading2"/>
        <w:spacing w:before="0" w:beforeAutospacing="0" w:after="0" w:afterAutospacing="0"/>
        <w:ind w:left="100"/>
        <w:rPr>
          <w:rFonts w:ascii="Times New Roman" w:hAnsi="Times New Roman" w:cs="Times New Roman"/>
          <w:color w:val="000000"/>
          <w:sz w:val="24"/>
          <w:szCs w:val="35"/>
        </w:rPr>
      </w:pPr>
    </w:p>
    <w:p w:rsidR="00000000" w:rsidRDefault="00574775" w:rsidP="00574775">
      <w:pPr>
        <w:numPr>
          <w:ilvl w:val="0"/>
          <w:numId w:val="184"/>
        </w:numPr>
        <w:ind w:left="100" w:firstLine="0"/>
        <w:rPr>
          <w:color w:val="000000"/>
          <w:sz w:val="24"/>
        </w:rPr>
      </w:pPr>
      <w:r>
        <w:rPr>
          <w:color w:val="000000"/>
          <w:sz w:val="24"/>
        </w:rPr>
        <w:t>6.4.1 Reasons parental income test waived</w:t>
      </w:r>
    </w:p>
    <w:p w:rsidR="00000000" w:rsidRDefault="00574775" w:rsidP="00574775">
      <w:pPr>
        <w:numPr>
          <w:ilvl w:val="0"/>
          <w:numId w:val="184"/>
        </w:numPr>
        <w:ind w:left="100" w:firstLine="0"/>
        <w:rPr>
          <w:color w:val="000000"/>
          <w:sz w:val="24"/>
        </w:rPr>
      </w:pPr>
      <w:r>
        <w:rPr>
          <w:color w:val="000000"/>
          <w:sz w:val="24"/>
        </w:rPr>
        <w:t>6.4.2 Special assessment</w:t>
      </w:r>
    </w:p>
    <w:p w:rsidR="00000000" w:rsidRDefault="00574775" w:rsidP="00574775">
      <w:pPr>
        <w:numPr>
          <w:ilvl w:val="0"/>
          <w:numId w:val="184"/>
        </w:numPr>
        <w:ind w:left="100" w:firstLine="0"/>
        <w:rPr>
          <w:color w:val="000000"/>
          <w:sz w:val="24"/>
        </w:rPr>
      </w:pPr>
      <w:r>
        <w:rPr>
          <w:color w:val="000000"/>
          <w:sz w:val="24"/>
        </w:rPr>
        <w:t>6.4.3 Circumstances where special assessment applies</w:t>
      </w:r>
    </w:p>
    <w:p w:rsidR="00000000" w:rsidRDefault="00574775" w:rsidP="00574775">
      <w:pPr>
        <w:numPr>
          <w:ilvl w:val="0"/>
          <w:numId w:val="184"/>
        </w:numPr>
        <w:ind w:left="100" w:firstLine="0"/>
        <w:rPr>
          <w:color w:val="000000"/>
          <w:sz w:val="24"/>
        </w:rPr>
      </w:pPr>
      <w:r>
        <w:rPr>
          <w:color w:val="000000"/>
          <w:sz w:val="24"/>
        </w:rPr>
        <w:t>6.4.4 Special assessment - concession cards</w:t>
      </w:r>
    </w:p>
    <w:p w:rsidR="00000000" w:rsidRDefault="00574775" w:rsidP="00574775">
      <w:pPr>
        <w:numPr>
          <w:ilvl w:val="0"/>
          <w:numId w:val="184"/>
        </w:numPr>
        <w:ind w:left="100" w:firstLine="0"/>
        <w:rPr>
          <w:color w:val="000000"/>
          <w:sz w:val="24"/>
        </w:rPr>
      </w:pPr>
      <w:r>
        <w:rPr>
          <w:color w:val="000000"/>
          <w:sz w:val="24"/>
        </w:rPr>
        <w:t>6.4.5 Where applicant or p</w:t>
      </w:r>
      <w:r>
        <w:rPr>
          <w:color w:val="000000"/>
          <w:sz w:val="24"/>
        </w:rPr>
        <w:t>artner receives Youth Allowance/ Austudy / ABSTUDY</w:t>
      </w:r>
    </w:p>
    <w:p w:rsidR="00000000" w:rsidRDefault="00574775" w:rsidP="00574775">
      <w:pPr>
        <w:numPr>
          <w:ilvl w:val="0"/>
          <w:numId w:val="184"/>
        </w:numPr>
        <w:ind w:left="100" w:firstLine="0"/>
        <w:rPr>
          <w:color w:val="000000"/>
          <w:sz w:val="24"/>
        </w:rPr>
      </w:pPr>
      <w:r>
        <w:rPr>
          <w:color w:val="000000"/>
          <w:sz w:val="24"/>
        </w:rPr>
        <w:t>6.4.6 Basis for special assessment - CDEP</w:t>
      </w:r>
    </w:p>
    <w:p w:rsidR="00000000" w:rsidRDefault="00574775" w:rsidP="00574775">
      <w:pPr>
        <w:numPr>
          <w:ilvl w:val="0"/>
          <w:numId w:val="184"/>
        </w:numPr>
        <w:ind w:left="100" w:firstLine="0"/>
        <w:rPr>
          <w:color w:val="000000"/>
          <w:sz w:val="24"/>
        </w:rPr>
      </w:pPr>
      <w:r>
        <w:rPr>
          <w:color w:val="000000"/>
          <w:sz w:val="24"/>
        </w:rPr>
        <w:t>6.4.7 Duration of special assessment</w:t>
      </w:r>
    </w:p>
    <w:p w:rsidR="00000000" w:rsidRDefault="00574775" w:rsidP="00574775">
      <w:pPr>
        <w:numPr>
          <w:ilvl w:val="0"/>
          <w:numId w:val="184"/>
        </w:numPr>
        <w:ind w:left="100" w:firstLine="0"/>
        <w:rPr>
          <w:color w:val="000000"/>
          <w:sz w:val="24"/>
        </w:rPr>
      </w:pPr>
      <w:r>
        <w:rPr>
          <w:color w:val="000000"/>
          <w:sz w:val="24"/>
        </w:rPr>
        <w:t>6.4.8 Special assessment lapses - reassessment on parental income</w:t>
      </w:r>
    </w:p>
    <w:p w:rsidR="00000000" w:rsidRDefault="00574775" w:rsidP="00574775">
      <w:pPr>
        <w:numPr>
          <w:ilvl w:val="0"/>
          <w:numId w:val="184"/>
        </w:numPr>
        <w:ind w:left="100" w:firstLine="0"/>
        <w:rPr>
          <w:color w:val="000000"/>
          <w:sz w:val="24"/>
        </w:rPr>
      </w:pPr>
      <w:r>
        <w:rPr>
          <w:color w:val="000000"/>
          <w:sz w:val="24"/>
        </w:rPr>
        <w:t>6.4.9 Student in foster care</w:t>
      </w:r>
    </w:p>
    <w:p w:rsidR="00000000" w:rsidRDefault="00574775" w:rsidP="00574775">
      <w:pPr>
        <w:numPr>
          <w:ilvl w:val="0"/>
          <w:numId w:val="184"/>
        </w:numPr>
        <w:ind w:left="100" w:firstLine="0"/>
        <w:rPr>
          <w:color w:val="000000"/>
          <w:sz w:val="24"/>
        </w:rPr>
      </w:pPr>
      <w:r>
        <w:rPr>
          <w:color w:val="000000"/>
          <w:sz w:val="24"/>
        </w:rPr>
        <w:t>6.4.10 Applicant is an organisa</w:t>
      </w:r>
      <w:r>
        <w:rPr>
          <w:color w:val="000000"/>
          <w:sz w:val="24"/>
        </w:rPr>
        <w:t>tion / institution</w:t>
      </w:r>
    </w:p>
    <w:p w:rsidR="00000000" w:rsidRDefault="00574775">
      <w:pPr>
        <w:ind w:left="675"/>
        <w:jc w:val="both"/>
        <w:rPr>
          <w:color w:val="000000"/>
          <w:sz w:val="24"/>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98" w:name="_Toc5506311"/>
      <w:r>
        <w:rPr>
          <w:rFonts w:ascii="Times New Roman" w:hAnsi="Times New Roman" w:cs="Times New Roman"/>
          <w:color w:val="000000"/>
          <w:sz w:val="24"/>
          <w:szCs w:val="32"/>
        </w:rPr>
        <w:t>6.4.1 Reasons parental income test waived</w:t>
      </w:r>
      <w:bookmarkEnd w:id="298"/>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parental income test is waived where:</w:t>
      </w:r>
    </w:p>
    <w:p w:rsidR="00000000" w:rsidRDefault="00574775" w:rsidP="00574775">
      <w:pPr>
        <w:numPr>
          <w:ilvl w:val="0"/>
          <w:numId w:val="185"/>
        </w:numPr>
        <w:ind w:left="100" w:firstLine="0"/>
        <w:rPr>
          <w:color w:val="000000"/>
          <w:sz w:val="24"/>
        </w:rPr>
      </w:pPr>
      <w:r>
        <w:rPr>
          <w:color w:val="000000"/>
          <w:sz w:val="24"/>
        </w:rPr>
        <w:t>special assessment applies (see 6.4.2); or</w:t>
      </w:r>
    </w:p>
    <w:p w:rsidR="00000000" w:rsidRDefault="00574775" w:rsidP="00574775">
      <w:pPr>
        <w:numPr>
          <w:ilvl w:val="0"/>
          <w:numId w:val="185"/>
        </w:numPr>
        <w:ind w:left="700" w:hanging="600"/>
        <w:rPr>
          <w:color w:val="000000"/>
          <w:sz w:val="24"/>
        </w:rPr>
      </w:pPr>
      <w:r>
        <w:rPr>
          <w:color w:val="000000"/>
          <w:sz w:val="24"/>
        </w:rPr>
        <w:t xml:space="preserve">the applicant or the applicant’s partner has been directed or authorised by a Court, Minister or government </w:t>
      </w:r>
      <w:r>
        <w:rPr>
          <w:color w:val="000000"/>
          <w:sz w:val="24"/>
        </w:rPr>
        <w:t>authority to care for the student (away from their natural or adoptive parents) under a substitute or foster care arrangement (see 6.4.9); or</w:t>
      </w:r>
    </w:p>
    <w:p w:rsidR="00000000" w:rsidRDefault="00574775" w:rsidP="00574775">
      <w:pPr>
        <w:numPr>
          <w:ilvl w:val="0"/>
          <w:numId w:val="185"/>
        </w:numPr>
        <w:ind w:left="700" w:hanging="600"/>
        <w:rPr>
          <w:color w:val="000000"/>
          <w:sz w:val="24"/>
        </w:rPr>
      </w:pPr>
      <w:proofErr w:type="gramStart"/>
      <w:r>
        <w:rPr>
          <w:color w:val="000000"/>
          <w:sz w:val="24"/>
        </w:rPr>
        <w:t>an</w:t>
      </w:r>
      <w:proofErr w:type="gramEnd"/>
      <w:r>
        <w:rPr>
          <w:color w:val="000000"/>
          <w:sz w:val="24"/>
        </w:rPr>
        <w:t xml:space="preserve"> organisation / institution is considered to be an approved applicant under 2.1.14 (see 6.4.10).</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299" w:name="_Toc5506312"/>
      <w:r>
        <w:rPr>
          <w:rFonts w:ascii="Times New Roman" w:hAnsi="Times New Roman" w:cs="Times New Roman"/>
          <w:color w:val="000000"/>
          <w:sz w:val="24"/>
          <w:szCs w:val="32"/>
        </w:rPr>
        <w:t xml:space="preserve">6.4.2 Special </w:t>
      </w:r>
      <w:r>
        <w:rPr>
          <w:rFonts w:ascii="Times New Roman" w:hAnsi="Times New Roman" w:cs="Times New Roman"/>
          <w:color w:val="000000"/>
          <w:sz w:val="24"/>
          <w:szCs w:val="32"/>
        </w:rPr>
        <w:t>assessment</w:t>
      </w:r>
      <w:bookmarkEnd w:id="299"/>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special assessment concession waives the parental income test for any period during which either the applicant or the applicant’s partner:</w:t>
      </w:r>
    </w:p>
    <w:p w:rsidR="00000000" w:rsidRDefault="00574775" w:rsidP="00574775">
      <w:pPr>
        <w:numPr>
          <w:ilvl w:val="0"/>
          <w:numId w:val="186"/>
        </w:numPr>
        <w:ind w:left="100" w:firstLine="0"/>
        <w:rPr>
          <w:color w:val="000000"/>
          <w:sz w:val="24"/>
        </w:rPr>
      </w:pPr>
      <w:r>
        <w:rPr>
          <w:color w:val="000000"/>
          <w:sz w:val="24"/>
        </w:rPr>
        <w:t>receives one of the types of income support specified in 6.4.3; or</w:t>
      </w:r>
    </w:p>
    <w:p w:rsidR="00000000" w:rsidRDefault="00574775" w:rsidP="00574775">
      <w:pPr>
        <w:numPr>
          <w:ilvl w:val="0"/>
          <w:numId w:val="186"/>
        </w:numPr>
        <w:ind w:left="100" w:firstLine="0"/>
        <w:rPr>
          <w:color w:val="000000"/>
          <w:sz w:val="24"/>
        </w:rPr>
      </w:pPr>
      <w:proofErr w:type="gramStart"/>
      <w:r>
        <w:rPr>
          <w:color w:val="000000"/>
          <w:sz w:val="24"/>
        </w:rPr>
        <w:t>holds</w:t>
      </w:r>
      <w:proofErr w:type="gramEnd"/>
      <w:r>
        <w:rPr>
          <w:color w:val="000000"/>
          <w:sz w:val="24"/>
        </w:rPr>
        <w:t xml:space="preserve"> a valid Health Care Card (se</w:t>
      </w:r>
      <w:r>
        <w:rPr>
          <w:color w:val="000000"/>
          <w:sz w:val="24"/>
        </w:rPr>
        <w:t>e 6.4.4).</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This means that the income </w:t>
      </w:r>
      <w:proofErr w:type="gramStart"/>
      <w:r>
        <w:rPr>
          <w:rFonts w:ascii="Times New Roman" w:hAnsi="Times New Roman" w:cs="Times New Roman"/>
          <w:color w:val="000000"/>
          <w:szCs w:val="20"/>
        </w:rPr>
        <w:t>test is not applied to either person’s income and, subject to boarding costs (see</w:t>
      </w:r>
      <w:proofErr w:type="gramEnd"/>
      <w:r>
        <w:rPr>
          <w:rFonts w:ascii="Times New Roman" w:hAnsi="Times New Roman" w:cs="Times New Roman"/>
          <w:color w:val="000000"/>
          <w:szCs w:val="20"/>
        </w:rPr>
        <w:t> 5.2.7), the student is entitled to the maximum Additional Boarding Allowance during that period.</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00" w:name="_Toc5506313"/>
      <w:r>
        <w:rPr>
          <w:rFonts w:ascii="Times New Roman" w:hAnsi="Times New Roman" w:cs="Times New Roman"/>
          <w:color w:val="000000"/>
          <w:sz w:val="24"/>
          <w:szCs w:val="32"/>
        </w:rPr>
        <w:t>6.4.3 Circumstances where special asse</w:t>
      </w:r>
      <w:r>
        <w:rPr>
          <w:rFonts w:ascii="Times New Roman" w:hAnsi="Times New Roman" w:cs="Times New Roman"/>
          <w:color w:val="000000"/>
          <w:sz w:val="24"/>
          <w:szCs w:val="32"/>
        </w:rPr>
        <w:t>ssment applies</w:t>
      </w:r>
      <w:bookmarkEnd w:id="300"/>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Special assessment applies for the period (at least one of) the applicant or the applicant’s partner is receiving assistance under:</w:t>
      </w:r>
    </w:p>
    <w:p w:rsidR="00000000" w:rsidRDefault="00574775" w:rsidP="00574775">
      <w:pPr>
        <w:numPr>
          <w:ilvl w:val="0"/>
          <w:numId w:val="187"/>
        </w:numPr>
        <w:ind w:left="100" w:firstLine="0"/>
        <w:rPr>
          <w:color w:val="000000"/>
          <w:sz w:val="24"/>
        </w:rPr>
      </w:pPr>
      <w:r>
        <w:rPr>
          <w:color w:val="000000"/>
          <w:sz w:val="24"/>
        </w:rPr>
        <w:t>a social security pension, income support benefit or allowance;</w:t>
      </w:r>
    </w:p>
    <w:p w:rsidR="00000000" w:rsidRDefault="00574775" w:rsidP="00574775">
      <w:pPr>
        <w:numPr>
          <w:ilvl w:val="0"/>
          <w:numId w:val="187"/>
        </w:numPr>
        <w:ind w:left="100" w:firstLine="0"/>
        <w:rPr>
          <w:color w:val="000000"/>
          <w:sz w:val="24"/>
        </w:rPr>
      </w:pPr>
      <w:r>
        <w:rPr>
          <w:color w:val="000000"/>
          <w:sz w:val="24"/>
        </w:rPr>
        <w:t>a Department of Veterans’ Affairs pension (</w:t>
      </w:r>
      <w:r>
        <w:rPr>
          <w:b/>
          <w:bCs/>
          <w:color w:val="000000"/>
          <w:sz w:val="24"/>
        </w:rPr>
        <w:t>e</w:t>
      </w:r>
      <w:r>
        <w:rPr>
          <w:b/>
          <w:bCs/>
          <w:color w:val="000000"/>
          <w:sz w:val="24"/>
        </w:rPr>
        <w:t>xcluding</w:t>
      </w:r>
      <w:r>
        <w:rPr>
          <w:color w:val="000000"/>
          <w:sz w:val="24"/>
        </w:rPr>
        <w:t xml:space="preserve"> the Disability Pension);</w:t>
      </w:r>
    </w:p>
    <w:p w:rsidR="00000000" w:rsidRDefault="00574775" w:rsidP="00574775">
      <w:pPr>
        <w:numPr>
          <w:ilvl w:val="0"/>
          <w:numId w:val="187"/>
        </w:numPr>
        <w:ind w:left="100" w:firstLine="0"/>
        <w:rPr>
          <w:color w:val="000000"/>
          <w:sz w:val="24"/>
        </w:rPr>
      </w:pPr>
      <w:r>
        <w:rPr>
          <w:color w:val="000000"/>
          <w:sz w:val="24"/>
        </w:rPr>
        <w:t>Farm Help;</w:t>
      </w:r>
    </w:p>
    <w:p w:rsidR="00000000" w:rsidRDefault="00574775" w:rsidP="00574775">
      <w:pPr>
        <w:numPr>
          <w:ilvl w:val="0"/>
          <w:numId w:val="187"/>
        </w:numPr>
        <w:ind w:left="100" w:firstLine="0"/>
        <w:rPr>
          <w:color w:val="000000"/>
          <w:sz w:val="24"/>
        </w:rPr>
      </w:pPr>
      <w:r>
        <w:rPr>
          <w:color w:val="000000"/>
          <w:sz w:val="24"/>
        </w:rPr>
        <w:t>Exceptional Circumstances Relief Payment;</w:t>
      </w:r>
    </w:p>
    <w:p w:rsidR="00000000" w:rsidRDefault="00574775" w:rsidP="00574775">
      <w:pPr>
        <w:numPr>
          <w:ilvl w:val="0"/>
          <w:numId w:val="187"/>
        </w:numPr>
        <w:ind w:left="100" w:firstLine="0"/>
        <w:rPr>
          <w:color w:val="000000"/>
          <w:sz w:val="24"/>
        </w:rPr>
      </w:pPr>
      <w:r>
        <w:rPr>
          <w:color w:val="000000"/>
          <w:sz w:val="24"/>
        </w:rPr>
        <w:t>the New Enterprise Incentive Scheme (NEIS);</w:t>
      </w:r>
    </w:p>
    <w:p w:rsidR="00000000" w:rsidRDefault="00574775" w:rsidP="00574775">
      <w:pPr>
        <w:numPr>
          <w:ilvl w:val="0"/>
          <w:numId w:val="187"/>
        </w:numPr>
        <w:ind w:left="100" w:firstLine="0"/>
        <w:rPr>
          <w:color w:val="000000"/>
          <w:sz w:val="24"/>
        </w:rPr>
      </w:pPr>
      <w:r>
        <w:rPr>
          <w:color w:val="000000"/>
          <w:sz w:val="24"/>
        </w:rPr>
        <w:t>a Textiles Clothing and Footwear (TCF) Special Allowance;</w:t>
      </w:r>
    </w:p>
    <w:p w:rsidR="00000000" w:rsidRDefault="00574775" w:rsidP="00574775">
      <w:pPr>
        <w:numPr>
          <w:ilvl w:val="0"/>
          <w:numId w:val="187"/>
        </w:numPr>
        <w:ind w:left="100" w:firstLine="0"/>
        <w:rPr>
          <w:color w:val="000000"/>
          <w:sz w:val="24"/>
        </w:rPr>
      </w:pPr>
      <w:r>
        <w:rPr>
          <w:color w:val="000000"/>
          <w:sz w:val="24"/>
        </w:rPr>
        <w:t>Youth Allowance/Austudy/ABSTUDY and meets the conditions outlined i</w:t>
      </w:r>
      <w:r>
        <w:rPr>
          <w:color w:val="000000"/>
          <w:sz w:val="24"/>
        </w:rPr>
        <w:t>n 6.4.5;</w:t>
      </w:r>
    </w:p>
    <w:p w:rsidR="00000000" w:rsidRDefault="00574775" w:rsidP="00574775">
      <w:pPr>
        <w:numPr>
          <w:ilvl w:val="0"/>
          <w:numId w:val="187"/>
        </w:numPr>
        <w:ind w:left="100" w:firstLine="0"/>
        <w:rPr>
          <w:color w:val="000000"/>
          <w:sz w:val="24"/>
        </w:rPr>
      </w:pPr>
      <w:r>
        <w:rPr>
          <w:color w:val="000000"/>
          <w:sz w:val="24"/>
        </w:rPr>
        <w:t>an allowance for full-time vocational training or education; or</w:t>
      </w:r>
    </w:p>
    <w:p w:rsidR="00000000" w:rsidRDefault="00574775" w:rsidP="00574775">
      <w:pPr>
        <w:numPr>
          <w:ilvl w:val="0"/>
          <w:numId w:val="187"/>
        </w:numPr>
        <w:ind w:left="700" w:hanging="600"/>
        <w:rPr>
          <w:color w:val="000000"/>
          <w:sz w:val="24"/>
        </w:rPr>
      </w:pPr>
      <w:r>
        <w:rPr>
          <w:color w:val="000000"/>
          <w:sz w:val="24"/>
        </w:rPr>
        <w:t>Community Development Employment Projects (CDEP) Scheme wage and meets the conditions outlined in 6.4.6.</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i/>
          <w:iCs/>
          <w:color w:val="000000"/>
          <w:szCs w:val="20"/>
        </w:rPr>
      </w:pPr>
      <w:r>
        <w:rPr>
          <w:rFonts w:ascii="Times New Roman" w:hAnsi="Times New Roman" w:cs="Times New Roman"/>
          <w:color w:val="000000"/>
          <w:szCs w:val="20"/>
        </w:rPr>
        <w:t>The concession also applies for the period an applicant or their partner hold</w:t>
      </w:r>
      <w:r>
        <w:rPr>
          <w:rFonts w:ascii="Times New Roman" w:hAnsi="Times New Roman" w:cs="Times New Roman"/>
          <w:color w:val="000000"/>
          <w:szCs w:val="20"/>
        </w:rPr>
        <w:t>s a valid Health Care Card (HCC) for low-income earners (see 6.4.4)</w:t>
      </w:r>
      <w:r>
        <w:rPr>
          <w:rFonts w:ascii="Times New Roman" w:hAnsi="Times New Roman" w:cs="Times New Roman"/>
          <w:i/>
          <w:iCs/>
          <w:color w:val="000000"/>
          <w:szCs w:val="20"/>
        </w:rPr>
        <w:t>.</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01" w:name="_Toc5506314"/>
      <w:r>
        <w:rPr>
          <w:rFonts w:ascii="Times New Roman" w:hAnsi="Times New Roman" w:cs="Times New Roman"/>
          <w:color w:val="000000"/>
          <w:sz w:val="24"/>
          <w:szCs w:val="32"/>
        </w:rPr>
        <w:t>6.4.4 Special assessment - concession cards</w:t>
      </w:r>
      <w:bookmarkEnd w:id="301"/>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Special assessment applies for the period the applicant or the applicant’s partner holds a valid Health Care Card (HCC) for low-income earner</w:t>
      </w:r>
      <w:r>
        <w:rPr>
          <w:rFonts w:ascii="Times New Roman" w:hAnsi="Times New Roman" w:cs="Times New Roman"/>
          <w:color w:val="000000"/>
          <w:szCs w:val="20"/>
        </w:rPr>
        <w:t>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However, the special assessment concession does not apply:</w:t>
      </w:r>
    </w:p>
    <w:p w:rsidR="00000000" w:rsidRDefault="00574775" w:rsidP="00574775">
      <w:pPr>
        <w:numPr>
          <w:ilvl w:val="0"/>
          <w:numId w:val="188"/>
        </w:numPr>
        <w:ind w:left="700" w:hanging="600"/>
        <w:rPr>
          <w:color w:val="000000"/>
          <w:sz w:val="24"/>
        </w:rPr>
      </w:pPr>
      <w:r>
        <w:rPr>
          <w:color w:val="000000"/>
          <w:sz w:val="24"/>
        </w:rPr>
        <w:t>for a period after the expiry date on the card; or</w:t>
      </w:r>
    </w:p>
    <w:p w:rsidR="00000000" w:rsidRDefault="00574775" w:rsidP="00574775">
      <w:pPr>
        <w:numPr>
          <w:ilvl w:val="0"/>
          <w:numId w:val="188"/>
        </w:numPr>
        <w:ind w:left="700" w:hanging="600"/>
        <w:rPr>
          <w:color w:val="000000"/>
          <w:sz w:val="24"/>
        </w:rPr>
      </w:pPr>
      <w:r>
        <w:rPr>
          <w:color w:val="000000"/>
          <w:sz w:val="24"/>
        </w:rPr>
        <w:t>where a parent holds a HCC because they receive a social security Mobility Allowance or Carers Allowance (in respect of a disabled child); or</w:t>
      </w:r>
    </w:p>
    <w:p w:rsidR="00000000" w:rsidRDefault="00574775" w:rsidP="00574775">
      <w:pPr>
        <w:numPr>
          <w:ilvl w:val="0"/>
          <w:numId w:val="188"/>
        </w:numPr>
        <w:ind w:left="700" w:hanging="600"/>
        <w:rPr>
          <w:color w:val="000000"/>
          <w:sz w:val="24"/>
        </w:rPr>
      </w:pPr>
      <w:proofErr w:type="gramStart"/>
      <w:r>
        <w:rPr>
          <w:color w:val="000000"/>
          <w:sz w:val="24"/>
        </w:rPr>
        <w:t>if</w:t>
      </w:r>
      <w:proofErr w:type="gramEnd"/>
      <w:r>
        <w:rPr>
          <w:color w:val="000000"/>
          <w:sz w:val="24"/>
        </w:rPr>
        <w:t xml:space="preserve"> the applicant or the applicant’s partner holds only a Pensioner Concession Card or a Commonwealth Seniors Health Card (CSHC).</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02" w:name="_Toc5506315"/>
      <w:r>
        <w:rPr>
          <w:rFonts w:ascii="Times New Roman" w:hAnsi="Times New Roman" w:cs="Times New Roman"/>
          <w:color w:val="000000"/>
          <w:sz w:val="24"/>
          <w:szCs w:val="32"/>
        </w:rPr>
        <w:t>6.4.5 Where applicant or partner receives Youth Allowance/ Austudy / ABSTUDY</w:t>
      </w:r>
      <w:bookmarkEnd w:id="302"/>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 applicant or applicant’s partner is re</w:t>
      </w:r>
      <w:r>
        <w:rPr>
          <w:rFonts w:ascii="Times New Roman" w:hAnsi="Times New Roman" w:cs="Times New Roman"/>
          <w:color w:val="000000"/>
          <w:szCs w:val="20"/>
        </w:rPr>
        <w:t>ceiving assistance under Youth Allowance, Austudy or ABSTUDY the parental income test will be waived only if:</w:t>
      </w:r>
    </w:p>
    <w:p w:rsidR="00000000" w:rsidRDefault="00574775" w:rsidP="00574775">
      <w:pPr>
        <w:numPr>
          <w:ilvl w:val="0"/>
          <w:numId w:val="189"/>
        </w:numPr>
        <w:ind w:left="100" w:firstLine="0"/>
        <w:rPr>
          <w:color w:val="000000"/>
          <w:sz w:val="24"/>
        </w:rPr>
      </w:pPr>
      <w:r>
        <w:rPr>
          <w:color w:val="000000"/>
          <w:sz w:val="24"/>
        </w:rPr>
        <w:t>the applicant is a sole parent in receipt of Youth Allowance, Austudy or ABSTUDY; or</w:t>
      </w:r>
    </w:p>
    <w:p w:rsidR="00000000" w:rsidRDefault="00574775" w:rsidP="00574775">
      <w:pPr>
        <w:numPr>
          <w:ilvl w:val="0"/>
          <w:numId w:val="189"/>
        </w:numPr>
        <w:ind w:left="700" w:hanging="600"/>
        <w:rPr>
          <w:color w:val="000000"/>
          <w:sz w:val="24"/>
        </w:rPr>
      </w:pPr>
      <w:r>
        <w:rPr>
          <w:color w:val="000000"/>
          <w:sz w:val="24"/>
        </w:rPr>
        <w:t>both the applicant and partner are receiving Youth Allowance,</w:t>
      </w:r>
      <w:r>
        <w:rPr>
          <w:color w:val="000000"/>
          <w:sz w:val="24"/>
        </w:rPr>
        <w:t xml:space="preserve"> Austudy or ABSTUDY; or</w:t>
      </w:r>
    </w:p>
    <w:p w:rsidR="00000000" w:rsidRDefault="00574775" w:rsidP="00574775">
      <w:pPr>
        <w:numPr>
          <w:ilvl w:val="0"/>
          <w:numId w:val="189"/>
        </w:numPr>
        <w:ind w:left="700" w:hanging="600"/>
        <w:rPr>
          <w:color w:val="000000"/>
          <w:sz w:val="24"/>
        </w:rPr>
      </w:pPr>
      <w:r>
        <w:rPr>
          <w:color w:val="000000"/>
          <w:sz w:val="24"/>
        </w:rPr>
        <w:t>the person not receiving Youth Allowance, Austudy or ABSTUDY is receiving the Additional Parenting Payment; or</w:t>
      </w:r>
    </w:p>
    <w:p w:rsidR="00000000" w:rsidRDefault="00574775" w:rsidP="00574775">
      <w:pPr>
        <w:numPr>
          <w:ilvl w:val="0"/>
          <w:numId w:val="189"/>
        </w:numPr>
        <w:ind w:left="700" w:hanging="600"/>
        <w:rPr>
          <w:color w:val="000000"/>
          <w:sz w:val="24"/>
        </w:rPr>
      </w:pPr>
      <w:proofErr w:type="gramStart"/>
      <w:r>
        <w:rPr>
          <w:color w:val="000000"/>
          <w:sz w:val="24"/>
        </w:rPr>
        <w:t>the</w:t>
      </w:r>
      <w:proofErr w:type="gramEnd"/>
      <w:r>
        <w:rPr>
          <w:color w:val="000000"/>
          <w:sz w:val="24"/>
        </w:rPr>
        <w:t xml:space="preserve"> person receiving Youth Allowance, Austudy or ABSTUDY is receiving Dependent Spouse Allowance for his or her partner.</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03" w:name="_Toc5506316"/>
      <w:r>
        <w:rPr>
          <w:rFonts w:ascii="Times New Roman" w:hAnsi="Times New Roman" w:cs="Times New Roman"/>
          <w:color w:val="000000"/>
          <w:sz w:val="24"/>
          <w:szCs w:val="32"/>
        </w:rPr>
        <w:t>6.4.6 Basis for special assessment - CDEP</w:t>
      </w:r>
      <w:bookmarkEnd w:id="303"/>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special assessment applies where the applicant or applicant’s partner is receiving a Community Development Employment Projects (CDEP) Scheme wage as a participant and which is </w:t>
      </w:r>
      <w:r>
        <w:rPr>
          <w:rFonts w:ascii="Times New Roman" w:hAnsi="Times New Roman" w:cs="Times New Roman"/>
          <w:color w:val="000000"/>
          <w:szCs w:val="20"/>
          <w:u w:val="single"/>
        </w:rPr>
        <w:t>not</w:t>
      </w:r>
      <w:r>
        <w:rPr>
          <w:rFonts w:ascii="Times New Roman" w:hAnsi="Times New Roman" w:cs="Times New Roman"/>
          <w:color w:val="000000"/>
          <w:szCs w:val="20"/>
        </w:rPr>
        <w:t xml:space="preserve"> paid to administer a CDEP proj</w:t>
      </w:r>
      <w:r>
        <w:rPr>
          <w:rFonts w:ascii="Times New Roman" w:hAnsi="Times New Roman" w:cs="Times New Roman"/>
          <w:color w:val="000000"/>
          <w:szCs w:val="20"/>
        </w:rPr>
        <w:t>ect.</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04" w:name="_Toc5506317"/>
      <w:r>
        <w:rPr>
          <w:rFonts w:ascii="Times New Roman" w:hAnsi="Times New Roman" w:cs="Times New Roman"/>
          <w:color w:val="000000"/>
          <w:sz w:val="24"/>
          <w:szCs w:val="32"/>
        </w:rPr>
        <w:t>6.4.7 Duration of special assessment</w:t>
      </w:r>
      <w:bookmarkEnd w:id="304"/>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Special assessment will commence from 1 January of the year for which assistance is sought or the date the applicant or applicant’s partner commences receiving one of the types of income support specified in 6.4.</w:t>
      </w:r>
      <w:r>
        <w:rPr>
          <w:rFonts w:ascii="Times New Roman" w:hAnsi="Times New Roman" w:cs="Times New Roman"/>
          <w:color w:val="000000"/>
          <w:szCs w:val="20"/>
        </w:rPr>
        <w:t>3 (or commences to hold a valid Health Care Card), whichever is later.</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Special assessment will lapse on the date the applicant or applicant’s partner ceases to receive the applicable type of income support (or ceases to hold a valid Health Care Card).</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w:t>
      </w:r>
      <w:r>
        <w:rPr>
          <w:rFonts w:ascii="Times New Roman" w:hAnsi="Times New Roman" w:cs="Times New Roman"/>
          <w:color w:val="000000"/>
          <w:szCs w:val="20"/>
        </w:rPr>
        <w:t xml:space="preserve"> the applicant or applicant’s partner continues to receive one of the types of income support specified in 6.4.3 (or continues to hold a valid Health Care Card) to the end of the year for which assistance is sought, Special Assessment will carry through to</w:t>
      </w:r>
      <w:r>
        <w:rPr>
          <w:rFonts w:ascii="Times New Roman" w:hAnsi="Times New Roman" w:cs="Times New Roman"/>
          <w:color w:val="000000"/>
          <w:szCs w:val="20"/>
        </w:rPr>
        <w:t xml:space="preserve"> the end of the year.</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Where an applicant or their partner’s Drought Relief Payment ceases as a result of the drought recovery period ending, he or she is taken to be receiving a payment under that scheme until the end of the year in which payments c</w:t>
      </w:r>
      <w:r>
        <w:rPr>
          <w:rFonts w:ascii="Times New Roman" w:hAnsi="Times New Roman" w:cs="Times New Roman"/>
          <w:szCs w:val="20"/>
        </w:rPr>
        <w:t>ease. As a result special assessment continues to apply until the end of the calendar year.</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05" w:name="_Toc5506318"/>
      <w:r>
        <w:rPr>
          <w:rFonts w:ascii="Times New Roman" w:hAnsi="Times New Roman" w:cs="Times New Roman"/>
          <w:color w:val="000000"/>
          <w:sz w:val="24"/>
          <w:szCs w:val="32"/>
        </w:rPr>
        <w:t>6.4.8 Special assessment lapses - reassessment on parental income</w:t>
      </w:r>
      <w:bookmarkEnd w:id="305"/>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special assessment lapses (see 6.4.7), the parental income test is applied to determine e</w:t>
      </w:r>
      <w:r>
        <w:rPr>
          <w:rFonts w:ascii="Times New Roman" w:hAnsi="Times New Roman" w:cs="Times New Roman"/>
          <w:color w:val="000000"/>
          <w:szCs w:val="20"/>
        </w:rPr>
        <w:t xml:space="preserve">ligibility for Additional Boarding Allowance from the date on which the applicant or applicant’s partner ceased to receive one of the types of income support specified in 6.4.3 or ceased to hold a valid Health Care Card. The parental income test should be </w:t>
      </w:r>
      <w:r>
        <w:rPr>
          <w:rFonts w:ascii="Times New Roman" w:hAnsi="Times New Roman" w:cs="Times New Roman"/>
          <w:color w:val="000000"/>
          <w:szCs w:val="20"/>
        </w:rPr>
        <w:t>applied to the adjusted parental income (see 6.2.1) for the previous financial year unless current income assessment conditions are satisfied (see 6.7).</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Example 1: Parents reunite after separating during year of study</w:t>
      </w:r>
    </w:p>
    <w:p w:rsidR="00000000" w:rsidRDefault="00574775">
      <w:pPr>
        <w:ind w:left="100"/>
        <w:rPr>
          <w:color w:val="000000"/>
          <w:sz w:val="24"/>
        </w:rPr>
      </w:pPr>
      <w:r>
        <w:rPr>
          <w:color w:val="000000"/>
          <w:sz w:val="24"/>
        </w:rPr>
        <w:t>Joanne’s mum is seeking AIC for 1999.</w:t>
      </w:r>
      <w:r>
        <w:rPr>
          <w:color w:val="000000"/>
          <w:sz w:val="24"/>
        </w:rPr>
        <w:t xml:space="preserve"> Her parents separate on 1 February 1999. Her mother receives a Parenting Payment (single) and Joanne remains with her. Her parents reunite seven months later on 1 September.</w:t>
      </w:r>
    </w:p>
    <w:p w:rsidR="00000000" w:rsidRDefault="00574775">
      <w:pPr>
        <w:ind w:left="100"/>
        <w:rPr>
          <w:b/>
          <w:bCs/>
          <w:color w:val="000000"/>
          <w:sz w:val="24"/>
        </w:rPr>
      </w:pPr>
    </w:p>
    <w:p w:rsidR="00000000" w:rsidRDefault="00574775">
      <w:pPr>
        <w:ind w:left="100"/>
        <w:rPr>
          <w:color w:val="000000"/>
          <w:sz w:val="24"/>
        </w:rPr>
      </w:pPr>
      <w:r>
        <w:rPr>
          <w:b/>
          <w:bCs/>
          <w:color w:val="000000"/>
          <w:sz w:val="24"/>
        </w:rPr>
        <w:t>Assessment basis</w:t>
      </w:r>
      <w:r>
        <w:rPr>
          <w:color w:val="000000"/>
          <w:sz w:val="24"/>
          <w:u w:val="single"/>
        </w:rPr>
        <w:t>:</w:t>
      </w:r>
    </w:p>
    <w:p w:rsidR="00000000" w:rsidRDefault="00574775">
      <w:pPr>
        <w:ind w:left="100"/>
        <w:rPr>
          <w:color w:val="000000"/>
          <w:sz w:val="24"/>
        </w:rPr>
      </w:pPr>
      <w:r>
        <w:rPr>
          <w:color w:val="000000"/>
          <w:sz w:val="24"/>
        </w:rPr>
        <w:t>1.1.99 - 31.1.99 normal assessment on both parents’ incomes fo</w:t>
      </w:r>
      <w:r>
        <w:rPr>
          <w:color w:val="000000"/>
          <w:sz w:val="24"/>
        </w:rPr>
        <w:t>r 1997-98</w:t>
      </w:r>
    </w:p>
    <w:p w:rsidR="00000000" w:rsidRDefault="00574775">
      <w:pPr>
        <w:ind w:left="100"/>
        <w:rPr>
          <w:color w:val="000000"/>
          <w:sz w:val="24"/>
        </w:rPr>
      </w:pPr>
      <w:r>
        <w:rPr>
          <w:color w:val="000000"/>
          <w:sz w:val="24"/>
        </w:rPr>
        <w:t>1.2.99 - 31.8.99 special assessment (income test waived)</w:t>
      </w:r>
    </w:p>
    <w:p w:rsidR="00000000" w:rsidRDefault="00574775">
      <w:pPr>
        <w:ind w:left="100"/>
        <w:rPr>
          <w:color w:val="000000"/>
          <w:sz w:val="24"/>
        </w:rPr>
      </w:pPr>
      <w:r>
        <w:rPr>
          <w:color w:val="000000"/>
          <w:sz w:val="24"/>
        </w:rPr>
        <w:t>1.9.99 - 31.12.99 normal assessment on both parents’ income for 1997-98</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Example 2: Parent gains employment</w:t>
      </w:r>
    </w:p>
    <w:p w:rsidR="00000000" w:rsidRDefault="00574775">
      <w:pPr>
        <w:ind w:left="100"/>
        <w:rPr>
          <w:color w:val="000000"/>
          <w:sz w:val="24"/>
        </w:rPr>
      </w:pPr>
      <w:r>
        <w:rPr>
          <w:color w:val="000000"/>
          <w:sz w:val="24"/>
        </w:rPr>
        <w:t xml:space="preserve">Cameron’s father is seeking AIC for 1999. Cameron’s father becomes unemployed on </w:t>
      </w:r>
      <w:r>
        <w:rPr>
          <w:color w:val="000000"/>
          <w:sz w:val="24"/>
        </w:rPr>
        <w:t>11 April 1999, and receives Newstart Allowance. He starts work again on 23 May. His mother has a part-time job.</w:t>
      </w:r>
    </w:p>
    <w:p w:rsidR="00000000" w:rsidRDefault="00574775">
      <w:pPr>
        <w:ind w:left="100"/>
        <w:rPr>
          <w:b/>
          <w:bCs/>
          <w:color w:val="000000"/>
          <w:sz w:val="24"/>
        </w:rPr>
      </w:pPr>
    </w:p>
    <w:p w:rsidR="00000000" w:rsidRDefault="00574775">
      <w:pPr>
        <w:ind w:left="100"/>
        <w:rPr>
          <w:color w:val="000000"/>
          <w:sz w:val="24"/>
        </w:rPr>
      </w:pPr>
      <w:r>
        <w:rPr>
          <w:b/>
          <w:bCs/>
          <w:color w:val="000000"/>
          <w:sz w:val="24"/>
        </w:rPr>
        <w:t>Assessment basis:</w:t>
      </w:r>
    </w:p>
    <w:p w:rsidR="00000000" w:rsidRDefault="00574775">
      <w:pPr>
        <w:ind w:left="100"/>
        <w:rPr>
          <w:color w:val="000000"/>
          <w:sz w:val="24"/>
        </w:rPr>
      </w:pPr>
      <w:r>
        <w:rPr>
          <w:color w:val="000000"/>
          <w:sz w:val="24"/>
        </w:rPr>
        <w:t>1.1.99 - 10.4.99 normal assessment on both parents’ incomes for 1997-98</w:t>
      </w:r>
    </w:p>
    <w:p w:rsidR="00000000" w:rsidRDefault="00574775">
      <w:pPr>
        <w:ind w:left="100"/>
        <w:rPr>
          <w:color w:val="000000"/>
          <w:sz w:val="24"/>
        </w:rPr>
      </w:pPr>
      <w:r>
        <w:rPr>
          <w:color w:val="000000"/>
          <w:sz w:val="24"/>
        </w:rPr>
        <w:t>11.4.99 - 22.5.99 special assessment</w:t>
      </w:r>
    </w:p>
    <w:p w:rsidR="00000000" w:rsidRDefault="00574775">
      <w:pPr>
        <w:ind w:left="100"/>
        <w:rPr>
          <w:color w:val="000000"/>
          <w:sz w:val="24"/>
        </w:rPr>
      </w:pPr>
      <w:r>
        <w:rPr>
          <w:color w:val="000000"/>
          <w:sz w:val="24"/>
        </w:rPr>
        <w:t>23.5.99 - 31.12.</w:t>
      </w:r>
      <w:r>
        <w:rPr>
          <w:color w:val="000000"/>
          <w:sz w:val="24"/>
        </w:rPr>
        <w:t>99 current income or normal assessment, (Special assessment may again apply if another period of unemployment occurs later in the year and Newstart Allowance is received.)</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06" w:name="_Toc5506319"/>
      <w:r>
        <w:rPr>
          <w:rFonts w:ascii="Times New Roman" w:hAnsi="Times New Roman" w:cs="Times New Roman"/>
          <w:color w:val="000000"/>
          <w:sz w:val="24"/>
          <w:szCs w:val="32"/>
        </w:rPr>
        <w:t>6.4.9 Student in foster care</w:t>
      </w:r>
      <w:bookmarkEnd w:id="306"/>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in State authorised care or foster care arr</w:t>
      </w:r>
      <w:r>
        <w:rPr>
          <w:rFonts w:ascii="Times New Roman" w:hAnsi="Times New Roman" w:cs="Times New Roman"/>
          <w:color w:val="000000"/>
          <w:szCs w:val="20"/>
        </w:rPr>
        <w:t xml:space="preserve">angement may, subject to boarding costs (see 5.2.7), receive maximum Additional Boarding Allowance if the foster carer is </w:t>
      </w:r>
      <w:r>
        <w:rPr>
          <w:rFonts w:ascii="Times New Roman" w:hAnsi="Times New Roman" w:cs="Times New Roman"/>
          <w:b/>
          <w:bCs/>
          <w:color w:val="000000"/>
          <w:szCs w:val="20"/>
        </w:rPr>
        <w:t xml:space="preserve">not in receipt </w:t>
      </w:r>
      <w:r>
        <w:rPr>
          <w:rFonts w:ascii="Times New Roman" w:hAnsi="Times New Roman" w:cs="Times New Roman"/>
          <w:color w:val="000000"/>
          <w:szCs w:val="20"/>
        </w:rPr>
        <w:t>of a foster care allowance (or other similar allowance intended for the upkeep or personal use of the student) from a g</w:t>
      </w:r>
      <w:r>
        <w:rPr>
          <w:rFonts w:ascii="Times New Roman" w:hAnsi="Times New Roman" w:cs="Times New Roman"/>
          <w:color w:val="000000"/>
          <w:szCs w:val="20"/>
        </w:rPr>
        <w:t>overnment authority (see 5.2.6 for eligibility for Additional Boarding Allowance and evidence requirements).</w:t>
      </w: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this circumstance the applicant should be the official foster parent (or his/her partner) and the parental income test is waived.</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07" w:name="_Toc5506320"/>
      <w:r>
        <w:rPr>
          <w:rFonts w:ascii="Times New Roman" w:hAnsi="Times New Roman" w:cs="Times New Roman"/>
          <w:color w:val="000000"/>
          <w:sz w:val="24"/>
          <w:szCs w:val="32"/>
        </w:rPr>
        <w:t>6.4.10 Applic</w:t>
      </w:r>
      <w:r>
        <w:rPr>
          <w:rFonts w:ascii="Times New Roman" w:hAnsi="Times New Roman" w:cs="Times New Roman"/>
          <w:color w:val="000000"/>
          <w:sz w:val="24"/>
          <w:szCs w:val="32"/>
        </w:rPr>
        <w:t>ant is an organisation / institution</w:t>
      </w:r>
      <w:bookmarkEnd w:id="307"/>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an organisation or institution is the approved applicant under 2.1.14, the parental income test is waived and maximum Additional Boarding Allowance is payable subject to boarding costs (see 5.2.7).</w:t>
      </w:r>
    </w:p>
    <w:p w:rsidR="00000000" w:rsidRDefault="0057477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000000" w:rsidRDefault="00574775">
      <w:pPr>
        <w:pStyle w:val="NormalWeb"/>
        <w:spacing w:before="0" w:beforeAutospacing="0" w:after="0" w:afterAutospacing="0"/>
        <w:ind w:left="102"/>
        <w:jc w:val="both"/>
        <w:rPr>
          <w:rFonts w:ascii="Times New Roman" w:eastAsia="Times New Roman" w:hAnsi="Times New Roman" w:cs="Times New Roman"/>
          <w:szCs w:val="20"/>
        </w:rPr>
      </w:pPr>
    </w:p>
    <w:p w:rsidR="00000000" w:rsidRDefault="00574775">
      <w:pPr>
        <w:pStyle w:val="Heading2"/>
        <w:spacing w:before="0" w:beforeAutospacing="0" w:after="0" w:afterAutospacing="0"/>
        <w:ind w:left="100"/>
        <w:rPr>
          <w:rFonts w:ascii="Times New Roman" w:hAnsi="Times New Roman" w:cs="Times New Roman"/>
          <w:color w:val="000000"/>
          <w:sz w:val="28"/>
          <w:szCs w:val="35"/>
        </w:rPr>
      </w:pPr>
      <w:bookmarkStart w:id="308" w:name="_Toc5506321"/>
      <w:r>
        <w:rPr>
          <w:rFonts w:ascii="Times New Roman" w:hAnsi="Times New Roman" w:cs="Times New Roman"/>
          <w:color w:val="000000"/>
          <w:sz w:val="28"/>
          <w:szCs w:val="35"/>
        </w:rPr>
        <w:t>6.5 Negativ</w:t>
      </w:r>
      <w:r>
        <w:rPr>
          <w:rFonts w:ascii="Times New Roman" w:hAnsi="Times New Roman" w:cs="Times New Roman"/>
          <w:color w:val="000000"/>
          <w:sz w:val="28"/>
          <w:szCs w:val="35"/>
        </w:rPr>
        <w:t>e Gearing</w:t>
      </w:r>
      <w:bookmarkEnd w:id="308"/>
    </w:p>
    <w:p w:rsidR="00000000" w:rsidRDefault="00574775">
      <w:pPr>
        <w:pStyle w:val="Heading2"/>
        <w:spacing w:before="0" w:beforeAutospacing="0" w:after="0" w:afterAutospacing="0"/>
        <w:ind w:left="100"/>
        <w:rPr>
          <w:rFonts w:ascii="Times New Roman" w:hAnsi="Times New Roman" w:cs="Times New Roman"/>
          <w:color w:val="000000"/>
          <w:sz w:val="24"/>
          <w:szCs w:val="35"/>
        </w:rPr>
      </w:pPr>
    </w:p>
    <w:p w:rsidR="00000000" w:rsidRDefault="00574775" w:rsidP="00574775">
      <w:pPr>
        <w:numPr>
          <w:ilvl w:val="0"/>
          <w:numId w:val="190"/>
        </w:numPr>
        <w:ind w:left="100" w:firstLine="0"/>
        <w:rPr>
          <w:color w:val="000000"/>
          <w:sz w:val="24"/>
        </w:rPr>
      </w:pPr>
      <w:r>
        <w:rPr>
          <w:color w:val="000000"/>
          <w:sz w:val="24"/>
        </w:rPr>
        <w:t>6.5.1 Introduction to negative gearing</w:t>
      </w:r>
    </w:p>
    <w:p w:rsidR="00000000" w:rsidRDefault="00574775" w:rsidP="00574775">
      <w:pPr>
        <w:numPr>
          <w:ilvl w:val="0"/>
          <w:numId w:val="190"/>
        </w:numPr>
        <w:ind w:left="100" w:firstLine="0"/>
        <w:rPr>
          <w:color w:val="000000"/>
          <w:sz w:val="24"/>
        </w:rPr>
      </w:pPr>
      <w:r>
        <w:rPr>
          <w:color w:val="000000"/>
          <w:sz w:val="24"/>
        </w:rPr>
        <w:t>6.5.2 Definition of rental property</w:t>
      </w:r>
    </w:p>
    <w:p w:rsidR="00000000" w:rsidRDefault="00574775" w:rsidP="00574775">
      <w:pPr>
        <w:numPr>
          <w:ilvl w:val="0"/>
          <w:numId w:val="190"/>
        </w:numPr>
        <w:ind w:left="100" w:firstLine="0"/>
        <w:rPr>
          <w:color w:val="000000"/>
          <w:sz w:val="24"/>
        </w:rPr>
      </w:pPr>
      <w:r>
        <w:rPr>
          <w:color w:val="000000"/>
          <w:sz w:val="24"/>
        </w:rPr>
        <w:t>6.5.3 Definition of passive income earning investment</w:t>
      </w:r>
    </w:p>
    <w:p w:rsidR="00000000" w:rsidRDefault="00574775" w:rsidP="00574775">
      <w:pPr>
        <w:numPr>
          <w:ilvl w:val="0"/>
          <w:numId w:val="190"/>
        </w:numPr>
        <w:ind w:left="100" w:firstLine="0"/>
        <w:rPr>
          <w:color w:val="000000"/>
          <w:sz w:val="24"/>
        </w:rPr>
      </w:pPr>
      <w:r>
        <w:rPr>
          <w:color w:val="000000"/>
          <w:sz w:val="24"/>
        </w:rPr>
        <w:t>6.5.4 Valuing rental property losses (negative gearing)</w:t>
      </w:r>
    </w:p>
    <w:p w:rsidR="00000000" w:rsidRDefault="00574775" w:rsidP="00574775">
      <w:pPr>
        <w:numPr>
          <w:ilvl w:val="0"/>
          <w:numId w:val="190"/>
        </w:numPr>
        <w:ind w:left="100" w:firstLine="0"/>
        <w:rPr>
          <w:color w:val="000000"/>
          <w:sz w:val="24"/>
        </w:rPr>
      </w:pPr>
      <w:r>
        <w:rPr>
          <w:color w:val="000000"/>
          <w:sz w:val="24"/>
        </w:rPr>
        <w:t>6.5.5 Self declaration</w:t>
      </w:r>
    </w:p>
    <w:p w:rsidR="00000000" w:rsidRDefault="00574775" w:rsidP="00574775">
      <w:pPr>
        <w:numPr>
          <w:ilvl w:val="0"/>
          <w:numId w:val="190"/>
        </w:numPr>
        <w:ind w:left="100" w:firstLine="0"/>
        <w:rPr>
          <w:color w:val="000000"/>
          <w:sz w:val="24"/>
        </w:rPr>
      </w:pPr>
      <w:r>
        <w:rPr>
          <w:color w:val="000000"/>
          <w:sz w:val="24"/>
        </w:rPr>
        <w:t>6.5.6 Compliance</w:t>
      </w:r>
    </w:p>
    <w:p w:rsidR="00000000" w:rsidRDefault="00574775">
      <w:pPr>
        <w:ind w:left="675"/>
        <w:jc w:val="both"/>
        <w:rPr>
          <w:color w:val="000000"/>
          <w:sz w:val="24"/>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09" w:name="_Toc5506322"/>
      <w:r>
        <w:rPr>
          <w:rFonts w:ascii="Times New Roman" w:hAnsi="Times New Roman" w:cs="Times New Roman"/>
          <w:color w:val="000000"/>
          <w:sz w:val="24"/>
          <w:szCs w:val="32"/>
        </w:rPr>
        <w:t xml:space="preserve">6.5.1 Introduction </w:t>
      </w:r>
      <w:r>
        <w:rPr>
          <w:rFonts w:ascii="Times New Roman" w:hAnsi="Times New Roman" w:cs="Times New Roman"/>
          <w:color w:val="000000"/>
          <w:sz w:val="24"/>
          <w:szCs w:val="32"/>
        </w:rPr>
        <w:t>to negative gearing</w:t>
      </w:r>
      <w:bookmarkEnd w:id="309"/>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 applicant or their partner who reduces their taxable income by claiming a loss against rental property or a passive income earning investment will have to add back the value of the deduction (commonly known as negative gearing) for </w:t>
      </w:r>
      <w:r>
        <w:rPr>
          <w:rFonts w:ascii="Times New Roman" w:hAnsi="Times New Roman" w:cs="Times New Roman"/>
          <w:color w:val="000000"/>
          <w:szCs w:val="20"/>
        </w:rPr>
        <w:t>AIC purposes.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These deductions are to be self-declared at the time of application, by the applicant and, where applicable, his/her partner.</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Investment and rental property losses flowing through to the individual(s) from investments or rental property own</w:t>
      </w:r>
      <w:r>
        <w:rPr>
          <w:rFonts w:ascii="Times New Roman" w:hAnsi="Times New Roman" w:cs="Times New Roman"/>
          <w:color w:val="000000"/>
          <w:szCs w:val="20"/>
        </w:rPr>
        <w:t>ed in a trust or company are not taken into account for AIC income testing.</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Any substantial changes in taxable income deductions from negative </w:t>
      </w:r>
      <w:proofErr w:type="gramStart"/>
      <w:r>
        <w:rPr>
          <w:rFonts w:ascii="Times New Roman" w:hAnsi="Times New Roman" w:cs="Times New Roman"/>
          <w:color w:val="000000"/>
          <w:szCs w:val="20"/>
        </w:rPr>
        <w:t>gearing,</w:t>
      </w:r>
      <w:proofErr w:type="gramEnd"/>
      <w:r>
        <w:rPr>
          <w:rFonts w:ascii="Times New Roman" w:hAnsi="Times New Roman" w:cs="Times New Roman"/>
          <w:color w:val="000000"/>
          <w:szCs w:val="20"/>
        </w:rPr>
        <w:t xml:space="preserve"> may warrant reassessment because of the effect on current or reverse current income.</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10" w:name="_Toc5506323"/>
      <w:r>
        <w:rPr>
          <w:rFonts w:ascii="Times New Roman" w:hAnsi="Times New Roman" w:cs="Times New Roman"/>
          <w:color w:val="000000"/>
          <w:sz w:val="24"/>
          <w:szCs w:val="32"/>
        </w:rPr>
        <w:t xml:space="preserve">6.5.2 Definition </w:t>
      </w:r>
      <w:r>
        <w:rPr>
          <w:rFonts w:ascii="Times New Roman" w:hAnsi="Times New Roman" w:cs="Times New Roman"/>
          <w:color w:val="000000"/>
          <w:sz w:val="24"/>
          <w:szCs w:val="32"/>
        </w:rPr>
        <w:t>of rental property</w:t>
      </w:r>
      <w:bookmarkEnd w:id="310"/>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purposes of AIC ‘rental property’ owned by an individual person includes:</w:t>
      </w:r>
    </w:p>
    <w:p w:rsidR="00000000" w:rsidRDefault="00574775" w:rsidP="00574775">
      <w:pPr>
        <w:numPr>
          <w:ilvl w:val="0"/>
          <w:numId w:val="191"/>
        </w:numPr>
        <w:ind w:left="100" w:firstLine="0"/>
        <w:rPr>
          <w:color w:val="000000"/>
          <w:sz w:val="24"/>
        </w:rPr>
      </w:pPr>
      <w:r>
        <w:rPr>
          <w:color w:val="000000"/>
          <w:sz w:val="24"/>
        </w:rPr>
        <w:t>a house, home unit or flat;</w:t>
      </w:r>
    </w:p>
    <w:p w:rsidR="00000000" w:rsidRDefault="00574775" w:rsidP="00574775">
      <w:pPr>
        <w:numPr>
          <w:ilvl w:val="0"/>
          <w:numId w:val="191"/>
        </w:numPr>
        <w:ind w:left="100" w:firstLine="0"/>
        <w:rPr>
          <w:color w:val="000000"/>
          <w:sz w:val="24"/>
        </w:rPr>
      </w:pPr>
      <w:r>
        <w:rPr>
          <w:color w:val="000000"/>
          <w:sz w:val="24"/>
        </w:rPr>
        <w:t>a room in a house, home unit or flat;</w:t>
      </w:r>
    </w:p>
    <w:p w:rsidR="00000000" w:rsidRDefault="00574775" w:rsidP="00574775">
      <w:pPr>
        <w:numPr>
          <w:ilvl w:val="0"/>
          <w:numId w:val="191"/>
        </w:numPr>
        <w:ind w:left="100" w:firstLine="0"/>
        <w:rPr>
          <w:color w:val="000000"/>
          <w:sz w:val="24"/>
        </w:rPr>
      </w:pPr>
      <w:r>
        <w:rPr>
          <w:color w:val="000000"/>
          <w:sz w:val="24"/>
        </w:rPr>
        <w:t>an on-site caravan;</w:t>
      </w:r>
    </w:p>
    <w:p w:rsidR="00000000" w:rsidRDefault="00574775" w:rsidP="00574775">
      <w:pPr>
        <w:numPr>
          <w:ilvl w:val="0"/>
          <w:numId w:val="191"/>
        </w:numPr>
        <w:ind w:left="100" w:firstLine="0"/>
        <w:rPr>
          <w:color w:val="000000"/>
          <w:sz w:val="24"/>
        </w:rPr>
      </w:pPr>
      <w:r>
        <w:rPr>
          <w:color w:val="000000"/>
          <w:sz w:val="24"/>
        </w:rPr>
        <w:t>a house-boat;</w:t>
      </w:r>
    </w:p>
    <w:p w:rsidR="00000000" w:rsidRDefault="00574775" w:rsidP="00574775">
      <w:pPr>
        <w:numPr>
          <w:ilvl w:val="0"/>
          <w:numId w:val="191"/>
        </w:numPr>
        <w:ind w:left="100" w:firstLine="0"/>
        <w:rPr>
          <w:color w:val="000000"/>
          <w:sz w:val="24"/>
        </w:rPr>
      </w:pPr>
      <w:r>
        <w:rPr>
          <w:color w:val="000000"/>
          <w:sz w:val="24"/>
        </w:rPr>
        <w:t>overseas rental property; or</w:t>
      </w:r>
    </w:p>
    <w:p w:rsidR="00000000" w:rsidRDefault="00574775" w:rsidP="00574775">
      <w:pPr>
        <w:numPr>
          <w:ilvl w:val="0"/>
          <w:numId w:val="191"/>
        </w:numPr>
        <w:ind w:left="100" w:firstLine="0"/>
        <w:rPr>
          <w:color w:val="000000"/>
          <w:sz w:val="24"/>
        </w:rPr>
      </w:pPr>
      <w:proofErr w:type="gramStart"/>
      <w:r>
        <w:rPr>
          <w:color w:val="000000"/>
          <w:sz w:val="24"/>
        </w:rPr>
        <w:t>any</w:t>
      </w:r>
      <w:proofErr w:type="gramEnd"/>
      <w:r>
        <w:rPr>
          <w:color w:val="000000"/>
          <w:sz w:val="24"/>
        </w:rPr>
        <w:t xml:space="preserve"> other similar rental </w:t>
      </w:r>
      <w:r>
        <w:rPr>
          <w:color w:val="000000"/>
          <w:sz w:val="24"/>
        </w:rPr>
        <w:t>property.</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11" w:name="_Toc5506324"/>
      <w:r>
        <w:rPr>
          <w:rFonts w:ascii="Times New Roman" w:hAnsi="Times New Roman" w:cs="Times New Roman"/>
          <w:color w:val="000000"/>
          <w:sz w:val="24"/>
          <w:szCs w:val="32"/>
        </w:rPr>
        <w:t>6.5.3 Definition of passive income earning investment</w:t>
      </w:r>
      <w:bookmarkEnd w:id="311"/>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purposes of AIC a ‘passive income earning investment’ is an investment where the person spends less than 17.5 hours, on average, each week working on that investment.</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12" w:name="_Toc5506325"/>
      <w:r>
        <w:rPr>
          <w:rFonts w:ascii="Times New Roman" w:hAnsi="Times New Roman" w:cs="Times New Roman"/>
          <w:color w:val="000000"/>
          <w:sz w:val="24"/>
          <w:szCs w:val="32"/>
        </w:rPr>
        <w:t xml:space="preserve">6.5.4 Valuing </w:t>
      </w:r>
      <w:r>
        <w:rPr>
          <w:rFonts w:ascii="Times New Roman" w:hAnsi="Times New Roman" w:cs="Times New Roman"/>
          <w:color w:val="000000"/>
          <w:sz w:val="24"/>
          <w:szCs w:val="32"/>
        </w:rPr>
        <w:t>rental property losses (negative gearing)</w:t>
      </w:r>
      <w:bookmarkEnd w:id="312"/>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Only the amount allowed as a taxable income deduction claimed by the relevant taxpayer (</w:t>
      </w:r>
      <w:proofErr w:type="spellStart"/>
      <w:r>
        <w:rPr>
          <w:rFonts w:ascii="Times New Roman" w:hAnsi="Times New Roman" w:cs="Times New Roman"/>
          <w:color w:val="000000"/>
          <w:szCs w:val="20"/>
        </w:rPr>
        <w:t>ie</w:t>
      </w:r>
      <w:proofErr w:type="spellEnd"/>
      <w:r>
        <w:rPr>
          <w:rFonts w:ascii="Times New Roman" w:hAnsi="Times New Roman" w:cs="Times New Roman"/>
          <w:color w:val="000000"/>
          <w:szCs w:val="20"/>
        </w:rPr>
        <w:t xml:space="preserve"> the applicant or partner), will be added to their income for AIC purposes. For example: a relevant person's taxable income</w:t>
      </w:r>
      <w:r>
        <w:rPr>
          <w:rFonts w:ascii="Times New Roman" w:hAnsi="Times New Roman" w:cs="Times New Roman"/>
          <w:color w:val="000000"/>
          <w:szCs w:val="20"/>
        </w:rPr>
        <w:t xml:space="preserve"> may be reduced by $4,000 in share investment losses (negative gearing) - this amount will be added to that person's income for AIC purposes.</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13" w:name="_Toc5506326"/>
      <w:r>
        <w:rPr>
          <w:rFonts w:ascii="Times New Roman" w:hAnsi="Times New Roman" w:cs="Times New Roman"/>
          <w:color w:val="000000"/>
          <w:sz w:val="24"/>
          <w:szCs w:val="32"/>
        </w:rPr>
        <w:t>6.5.5 Self declaration</w:t>
      </w:r>
      <w:bookmarkEnd w:id="313"/>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applicant or his or her partner is required to self-declare on the </w:t>
      </w:r>
      <w:r>
        <w:rPr>
          <w:rFonts w:ascii="Times New Roman" w:hAnsi="Times New Roman" w:cs="Times New Roman"/>
          <w:color w:val="000000"/>
          <w:szCs w:val="20"/>
        </w:rPr>
        <w:t>clai</w:t>
      </w:r>
      <w:r>
        <w:rPr>
          <w:rFonts w:ascii="Times New Roman" w:hAnsi="Times New Roman" w:cs="Times New Roman"/>
          <w:color w:val="000000"/>
          <w:szCs w:val="20"/>
        </w:rPr>
        <w:t>m form</w:t>
      </w:r>
      <w:r>
        <w:rPr>
          <w:rFonts w:ascii="Times New Roman" w:hAnsi="Times New Roman" w:cs="Times New Roman"/>
          <w:color w:val="000000"/>
          <w:szCs w:val="20"/>
        </w:rPr>
        <w:t>, the net amount of negative gearing claimed against other taxable income in their individual or partnership income tax return.</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14" w:name="_Toc5506327"/>
      <w:r>
        <w:rPr>
          <w:rFonts w:ascii="Times New Roman" w:hAnsi="Times New Roman" w:cs="Times New Roman"/>
          <w:color w:val="000000"/>
          <w:sz w:val="24"/>
          <w:szCs w:val="32"/>
        </w:rPr>
        <w:t>6.5.6 Compliance</w:t>
      </w:r>
      <w:bookmarkEnd w:id="314"/>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Centrelink Debt Recovery Unit will conduct compliance checks with the Australian Taxation Office (A</w:t>
      </w:r>
      <w:r>
        <w:rPr>
          <w:rFonts w:ascii="Times New Roman" w:hAnsi="Times New Roman" w:cs="Times New Roman"/>
          <w:color w:val="000000"/>
          <w:szCs w:val="20"/>
        </w:rPr>
        <w:t>TO).</w:t>
      </w:r>
    </w:p>
    <w:p w:rsidR="00000000" w:rsidRDefault="00574775">
      <w:pPr>
        <w:pStyle w:val="NormalWeb"/>
        <w:spacing w:before="0" w:beforeAutospacing="0" w:after="0" w:afterAutospacing="0"/>
        <w:ind w:left="100"/>
        <w:rPr>
          <w:rFonts w:ascii="Times New Roman" w:eastAsia="Times New Roman" w:hAnsi="Times New Roman" w:cs="Times New Roman"/>
          <w:szCs w:val="20"/>
        </w:rPr>
      </w:pPr>
    </w:p>
    <w:p w:rsidR="00000000" w:rsidRDefault="00574775">
      <w:pPr>
        <w:pStyle w:val="NormalWeb"/>
        <w:spacing w:before="0" w:beforeAutospacing="0" w:after="0" w:afterAutospacing="0"/>
        <w:ind w:left="100"/>
        <w:rPr>
          <w:rFonts w:eastAsia="Times New Roman"/>
          <w:szCs w:val="20"/>
        </w:rPr>
      </w:pPr>
      <w:r>
        <w:rPr>
          <w:rFonts w:eastAsia="Times New Roman"/>
          <w:szCs w:val="20"/>
        </w:rPr>
        <w:br w:type="page"/>
      </w:r>
    </w:p>
    <w:p w:rsidR="00000000" w:rsidRDefault="00574775">
      <w:pPr>
        <w:pStyle w:val="NormalWeb"/>
        <w:spacing w:before="0" w:beforeAutospacing="0" w:after="0" w:afterAutospacing="0"/>
        <w:ind w:left="100"/>
        <w:rPr>
          <w:rFonts w:eastAsia="Times New Roman"/>
          <w:szCs w:val="20"/>
        </w:rPr>
      </w:pPr>
    </w:p>
    <w:p w:rsidR="00000000" w:rsidRDefault="00574775">
      <w:pPr>
        <w:pStyle w:val="NormalWeb"/>
        <w:spacing w:before="0" w:beforeAutospacing="0" w:after="0" w:afterAutospacing="0"/>
        <w:ind w:left="100"/>
        <w:rPr>
          <w:rFonts w:ascii="Times New Roman" w:hAnsi="Times New Roman" w:cs="Times New Roman"/>
          <w:b/>
          <w:bCs/>
          <w:sz w:val="28"/>
        </w:rPr>
      </w:pPr>
      <w:r>
        <w:rPr>
          <w:rFonts w:ascii="Times New Roman" w:hAnsi="Times New Roman" w:cs="Times New Roman"/>
          <w:b/>
          <w:bCs/>
          <w:sz w:val="28"/>
        </w:rPr>
        <w:t>6.6 Fringe Benefits</w:t>
      </w:r>
    </w:p>
    <w:p w:rsidR="00000000" w:rsidRDefault="00574775">
      <w:pPr>
        <w:pStyle w:val="Heading2"/>
        <w:spacing w:before="0" w:beforeAutospacing="0" w:after="0" w:afterAutospacing="0"/>
        <w:ind w:left="100"/>
        <w:rPr>
          <w:rFonts w:ascii="Times New Roman" w:hAnsi="Times New Roman" w:cs="Times New Roman"/>
          <w:color w:val="000000"/>
          <w:sz w:val="24"/>
          <w:szCs w:val="35"/>
        </w:rPr>
      </w:pPr>
    </w:p>
    <w:p w:rsidR="00000000" w:rsidRDefault="00574775" w:rsidP="00574775">
      <w:pPr>
        <w:numPr>
          <w:ilvl w:val="0"/>
          <w:numId w:val="192"/>
        </w:numPr>
        <w:ind w:left="100" w:firstLine="0"/>
        <w:rPr>
          <w:color w:val="000000"/>
          <w:sz w:val="24"/>
        </w:rPr>
      </w:pPr>
      <w:r>
        <w:rPr>
          <w:color w:val="000000"/>
          <w:sz w:val="24"/>
        </w:rPr>
        <w:t>6.6.1 Introduction to fringe benefits</w:t>
      </w:r>
    </w:p>
    <w:p w:rsidR="00000000" w:rsidRDefault="00574775" w:rsidP="00574775">
      <w:pPr>
        <w:numPr>
          <w:ilvl w:val="0"/>
          <w:numId w:val="192"/>
        </w:numPr>
        <w:ind w:left="100" w:firstLine="0"/>
        <w:rPr>
          <w:color w:val="000000"/>
          <w:sz w:val="24"/>
        </w:rPr>
      </w:pPr>
      <w:r>
        <w:rPr>
          <w:color w:val="000000"/>
          <w:sz w:val="24"/>
        </w:rPr>
        <w:t>6.6.2 Valuing fringe benefits</w:t>
      </w:r>
    </w:p>
    <w:p w:rsidR="00000000" w:rsidRDefault="00574775" w:rsidP="00574775">
      <w:pPr>
        <w:numPr>
          <w:ilvl w:val="0"/>
          <w:numId w:val="192"/>
        </w:numPr>
        <w:ind w:left="100" w:firstLine="0"/>
        <w:rPr>
          <w:color w:val="000000"/>
          <w:sz w:val="24"/>
        </w:rPr>
      </w:pPr>
      <w:r>
        <w:rPr>
          <w:color w:val="000000"/>
          <w:sz w:val="24"/>
        </w:rPr>
        <w:t>6.6.3 First $1,000 of reportable fringe benefits exempt</w:t>
      </w:r>
    </w:p>
    <w:p w:rsidR="00000000" w:rsidRDefault="00574775" w:rsidP="00574775">
      <w:pPr>
        <w:numPr>
          <w:ilvl w:val="0"/>
          <w:numId w:val="192"/>
        </w:numPr>
        <w:ind w:left="100" w:firstLine="0"/>
        <w:rPr>
          <w:color w:val="000000"/>
          <w:sz w:val="24"/>
        </w:rPr>
      </w:pPr>
      <w:r>
        <w:rPr>
          <w:color w:val="000000"/>
          <w:sz w:val="24"/>
        </w:rPr>
        <w:t>6.6.4 Fringe benefits tax accounting period</w:t>
      </w:r>
    </w:p>
    <w:p w:rsidR="00000000" w:rsidRDefault="00574775" w:rsidP="00574775">
      <w:pPr>
        <w:numPr>
          <w:ilvl w:val="0"/>
          <w:numId w:val="192"/>
        </w:numPr>
        <w:ind w:left="100" w:firstLine="0"/>
        <w:rPr>
          <w:color w:val="000000"/>
          <w:sz w:val="24"/>
        </w:rPr>
      </w:pPr>
      <w:r>
        <w:rPr>
          <w:color w:val="000000"/>
          <w:sz w:val="24"/>
        </w:rPr>
        <w:t>6.6.5 Overseas fringe benefits</w:t>
      </w:r>
    </w:p>
    <w:p w:rsidR="00000000" w:rsidRDefault="00574775" w:rsidP="00574775">
      <w:pPr>
        <w:numPr>
          <w:ilvl w:val="0"/>
          <w:numId w:val="192"/>
        </w:numPr>
        <w:ind w:left="100" w:firstLine="0"/>
        <w:rPr>
          <w:color w:val="000000"/>
          <w:sz w:val="24"/>
        </w:rPr>
      </w:pPr>
      <w:r>
        <w:rPr>
          <w:color w:val="000000"/>
          <w:sz w:val="24"/>
        </w:rPr>
        <w:t xml:space="preserve">6.6.6 Types of benefits to </w:t>
      </w:r>
      <w:r>
        <w:rPr>
          <w:color w:val="000000"/>
          <w:sz w:val="24"/>
        </w:rPr>
        <w:t>be included</w:t>
      </w:r>
    </w:p>
    <w:p w:rsidR="00000000" w:rsidRDefault="00574775" w:rsidP="00574775">
      <w:pPr>
        <w:numPr>
          <w:ilvl w:val="0"/>
          <w:numId w:val="192"/>
        </w:numPr>
        <w:ind w:left="100" w:firstLine="0"/>
        <w:rPr>
          <w:color w:val="000000"/>
          <w:sz w:val="24"/>
        </w:rPr>
      </w:pPr>
      <w:r>
        <w:rPr>
          <w:color w:val="000000"/>
          <w:sz w:val="24"/>
        </w:rPr>
        <w:t>6.6.7 Exclusion of fringe benefits from assessment</w:t>
      </w:r>
    </w:p>
    <w:p w:rsidR="00000000" w:rsidRDefault="00574775">
      <w:pPr>
        <w:ind w:left="675"/>
        <w:jc w:val="both"/>
        <w:rPr>
          <w:color w:val="000000"/>
          <w:sz w:val="24"/>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15" w:name="_Toc5506328"/>
      <w:r>
        <w:rPr>
          <w:rFonts w:ascii="Times New Roman" w:hAnsi="Times New Roman" w:cs="Times New Roman"/>
          <w:color w:val="000000"/>
          <w:sz w:val="24"/>
          <w:szCs w:val="32"/>
        </w:rPr>
        <w:t>6.6.1 Introduction to fringe benefits</w:t>
      </w:r>
      <w:bookmarkEnd w:id="315"/>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Fringe benefits include the value of any employer provided benefit received during the base tax year.  An employer provided benefit is any right, privile</w:t>
      </w:r>
      <w:r>
        <w:rPr>
          <w:rFonts w:ascii="Times New Roman" w:hAnsi="Times New Roman" w:cs="Times New Roman"/>
          <w:color w:val="000000"/>
          <w:szCs w:val="20"/>
        </w:rPr>
        <w:t>ge, service, in kind payment or facility that an employee receives (or assigns to someone else) from their employment.</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Employees may 'sacrifice' an amount of their cash salary and receive the value of the amount as a fringe benefit.  In other cases, a fri</w:t>
      </w:r>
      <w:r>
        <w:rPr>
          <w:rFonts w:ascii="Times New Roman" w:hAnsi="Times New Roman" w:cs="Times New Roman"/>
          <w:color w:val="000000"/>
          <w:szCs w:val="20"/>
        </w:rPr>
        <w:t>nge benefit may be a fixed part of the employee's salary package.</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Common forms of salary sacrifice or fringe benefits include:</w:t>
      </w:r>
    </w:p>
    <w:p w:rsidR="00000000" w:rsidRDefault="00574775" w:rsidP="00574775">
      <w:pPr>
        <w:numPr>
          <w:ilvl w:val="0"/>
          <w:numId w:val="193"/>
        </w:numPr>
        <w:ind w:left="100" w:firstLine="0"/>
        <w:rPr>
          <w:color w:val="000000"/>
          <w:sz w:val="24"/>
        </w:rPr>
      </w:pPr>
      <w:r>
        <w:rPr>
          <w:color w:val="000000"/>
          <w:sz w:val="24"/>
        </w:rPr>
        <w:t>leasing of vehicles,</w:t>
      </w:r>
    </w:p>
    <w:p w:rsidR="00000000" w:rsidRDefault="00574775" w:rsidP="00574775">
      <w:pPr>
        <w:numPr>
          <w:ilvl w:val="0"/>
          <w:numId w:val="193"/>
        </w:numPr>
        <w:ind w:left="100" w:firstLine="0"/>
        <w:rPr>
          <w:color w:val="000000"/>
          <w:sz w:val="24"/>
        </w:rPr>
      </w:pPr>
      <w:r>
        <w:rPr>
          <w:color w:val="000000"/>
          <w:sz w:val="24"/>
        </w:rPr>
        <w:t>extra superannuation contributions,</w:t>
      </w:r>
    </w:p>
    <w:p w:rsidR="00000000" w:rsidRDefault="00574775" w:rsidP="00574775">
      <w:pPr>
        <w:numPr>
          <w:ilvl w:val="0"/>
          <w:numId w:val="193"/>
        </w:numPr>
        <w:ind w:left="100" w:firstLine="0"/>
        <w:rPr>
          <w:color w:val="000000"/>
          <w:sz w:val="24"/>
        </w:rPr>
      </w:pPr>
      <w:r>
        <w:rPr>
          <w:color w:val="000000"/>
          <w:sz w:val="24"/>
        </w:rPr>
        <w:t>investments,</w:t>
      </w:r>
    </w:p>
    <w:p w:rsidR="00000000" w:rsidRDefault="00574775" w:rsidP="00574775">
      <w:pPr>
        <w:numPr>
          <w:ilvl w:val="0"/>
          <w:numId w:val="193"/>
        </w:numPr>
        <w:ind w:left="100" w:firstLine="0"/>
        <w:rPr>
          <w:color w:val="000000"/>
          <w:sz w:val="24"/>
        </w:rPr>
      </w:pPr>
      <w:r>
        <w:rPr>
          <w:color w:val="000000"/>
          <w:sz w:val="24"/>
        </w:rPr>
        <w:t>expense benefits,</w:t>
      </w:r>
    </w:p>
    <w:p w:rsidR="00000000" w:rsidRDefault="00574775" w:rsidP="00574775">
      <w:pPr>
        <w:numPr>
          <w:ilvl w:val="0"/>
          <w:numId w:val="193"/>
        </w:numPr>
        <w:ind w:left="100" w:firstLine="0"/>
        <w:rPr>
          <w:color w:val="000000"/>
          <w:sz w:val="24"/>
        </w:rPr>
      </w:pPr>
      <w:r>
        <w:rPr>
          <w:color w:val="000000"/>
          <w:sz w:val="24"/>
        </w:rPr>
        <w:t>housing assistance, and</w:t>
      </w:r>
    </w:p>
    <w:p w:rsidR="00000000" w:rsidRDefault="00574775" w:rsidP="00574775">
      <w:pPr>
        <w:numPr>
          <w:ilvl w:val="0"/>
          <w:numId w:val="193"/>
        </w:numPr>
        <w:ind w:left="100" w:firstLine="0"/>
        <w:rPr>
          <w:color w:val="000000"/>
          <w:sz w:val="24"/>
        </w:rPr>
      </w:pPr>
      <w:proofErr w:type="gramStart"/>
      <w:r>
        <w:rPr>
          <w:color w:val="000000"/>
          <w:sz w:val="24"/>
        </w:rPr>
        <w:t>low</w:t>
      </w:r>
      <w:proofErr w:type="gramEnd"/>
      <w:r>
        <w:rPr>
          <w:color w:val="000000"/>
          <w:sz w:val="24"/>
        </w:rPr>
        <w:t xml:space="preserve"> interest loa</w:t>
      </w:r>
      <w:r>
        <w:rPr>
          <w:color w:val="000000"/>
          <w:sz w:val="24"/>
        </w:rPr>
        <w:t>ns.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As the value of the benefit is not recorded as salary for the employee, they do not pay income tax on that amount.  Instead, the employer pays fringe benefits tax (FBT) on the value of the benefit.</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amount to be declared is the 'Reportable fringe </w:t>
      </w:r>
      <w:r>
        <w:rPr>
          <w:rFonts w:ascii="Times New Roman" w:hAnsi="Times New Roman" w:cs="Times New Roman"/>
          <w:color w:val="000000"/>
          <w:szCs w:val="20"/>
        </w:rPr>
        <w:t>benefits total' as reported on the employee's group certificate. The reportable fringe benefit is used for the purposes of the AIC parental income test.</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16" w:name="_Toc5506329"/>
      <w:r>
        <w:rPr>
          <w:rFonts w:ascii="Times New Roman" w:hAnsi="Times New Roman" w:cs="Times New Roman"/>
          <w:color w:val="000000"/>
          <w:sz w:val="24"/>
          <w:szCs w:val="32"/>
        </w:rPr>
        <w:t>6.6.2 Valuing fringe benefits</w:t>
      </w:r>
      <w:bookmarkEnd w:id="316"/>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employer is now responsible for reporting fringe benefits on an emp</w:t>
      </w:r>
      <w:r>
        <w:rPr>
          <w:rFonts w:ascii="Times New Roman" w:hAnsi="Times New Roman" w:cs="Times New Roman"/>
          <w:color w:val="000000"/>
          <w:szCs w:val="20"/>
        </w:rPr>
        <w:t>loyee's group certificate.  The amount that is reported on the group certificate is the grossed-up value of the fringe benefit and is referred to as the 'reportable fringe benefit total'.</w:t>
      </w:r>
    </w:p>
    <w:p w:rsidR="00000000" w:rsidRDefault="00574775">
      <w:pPr>
        <w:pStyle w:val="Heading5"/>
        <w:spacing w:before="0" w:beforeAutospacing="0" w:after="0" w:afterAutospacing="0"/>
        <w:ind w:left="675"/>
        <w:jc w:val="both"/>
        <w:rPr>
          <w:rFonts w:ascii="Times New Roman" w:hAnsi="Times New Roman" w:cs="Times New Roman"/>
          <w:color w:val="000000"/>
          <w:sz w:val="24"/>
          <w:szCs w:val="23"/>
        </w:rPr>
      </w:pPr>
    </w:p>
    <w:p w:rsidR="00000000" w:rsidRDefault="00574775">
      <w:pPr>
        <w:pStyle w:val="Heading5"/>
        <w:spacing w:before="0" w:beforeAutospacing="0" w:after="0" w:afterAutospacing="0"/>
        <w:ind w:left="100"/>
        <w:rPr>
          <w:rFonts w:ascii="Times New Roman" w:hAnsi="Times New Roman" w:cs="Times New Roman"/>
          <w:color w:val="000000"/>
          <w:sz w:val="24"/>
          <w:szCs w:val="23"/>
        </w:rPr>
      </w:pPr>
      <w:r>
        <w:rPr>
          <w:rFonts w:ascii="Times New Roman" w:hAnsi="Times New Roman" w:cs="Times New Roman"/>
          <w:color w:val="000000"/>
          <w:sz w:val="24"/>
          <w:szCs w:val="23"/>
        </w:rPr>
        <w:t>Fringe benefit tax rate</w:t>
      </w: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FBT rate is the fringe benefits tax rat</w:t>
      </w:r>
      <w:r>
        <w:rPr>
          <w:rFonts w:ascii="Times New Roman" w:hAnsi="Times New Roman" w:cs="Times New Roman"/>
          <w:color w:val="000000"/>
          <w:szCs w:val="20"/>
        </w:rPr>
        <w:t xml:space="preserve">e set by the </w:t>
      </w:r>
      <w:r>
        <w:rPr>
          <w:rFonts w:ascii="Times New Roman" w:hAnsi="Times New Roman" w:cs="Times New Roman"/>
          <w:i/>
          <w:iCs/>
          <w:color w:val="000000"/>
          <w:szCs w:val="20"/>
        </w:rPr>
        <w:t>Fringe Benefits Tax Act 1986.  </w:t>
      </w:r>
      <w:r>
        <w:rPr>
          <w:rFonts w:ascii="Times New Roman" w:hAnsi="Times New Roman" w:cs="Times New Roman"/>
          <w:color w:val="000000"/>
          <w:szCs w:val="20"/>
        </w:rPr>
        <w:t xml:space="preserve"> It is the highest marginal tax rate including the Medicare levy. The FBT rate for the FBT year ending 31 March 2001 is 0.485.  The rate is expressed as a percentage of 1.</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fringe benefits tax year runs from 1 </w:t>
      </w:r>
      <w:r>
        <w:rPr>
          <w:rFonts w:ascii="Times New Roman" w:hAnsi="Times New Roman" w:cs="Times New Roman"/>
          <w:color w:val="000000"/>
          <w:szCs w:val="20"/>
        </w:rPr>
        <w:t>April to 31 March. Where applicants elect to give an employer statement of the value of their fringe benefits, the relevant fringe benefits tax year is the one completed in the relevant year of income. So, for example, for a 2001 AIC assessment, the releva</w:t>
      </w:r>
      <w:r>
        <w:rPr>
          <w:rFonts w:ascii="Times New Roman" w:hAnsi="Times New Roman" w:cs="Times New Roman"/>
          <w:color w:val="000000"/>
          <w:szCs w:val="20"/>
        </w:rPr>
        <w:t>nt year of income will ordinarily be 1999/2000. The relevant fringe benefits year will be the one that ended on 31 March 2000. The exception to this is current income based assessments (see 6.7).</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17" w:name="_Toc5506330"/>
      <w:r>
        <w:rPr>
          <w:rFonts w:ascii="Times New Roman" w:hAnsi="Times New Roman" w:cs="Times New Roman"/>
          <w:color w:val="000000"/>
          <w:sz w:val="24"/>
          <w:szCs w:val="32"/>
        </w:rPr>
        <w:t>6.6.3 First $1,000 of reportable fringe benefits exempt</w:t>
      </w:r>
      <w:bookmarkEnd w:id="317"/>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w:t>
      </w:r>
      <w:r>
        <w:rPr>
          <w:rFonts w:ascii="Times New Roman" w:hAnsi="Times New Roman" w:cs="Times New Roman"/>
          <w:color w:val="000000"/>
          <w:szCs w:val="20"/>
        </w:rPr>
        <w:t>e first $1,000 of reportable fringe benefits is exempt from the parental income test. Reportable fringe benefits in excess of $1,000 appear on an employee's Group Certificate. The reportable fringe benefits will be reduced by the maximum tax rate and the a</w:t>
      </w:r>
      <w:r>
        <w:rPr>
          <w:rFonts w:ascii="Times New Roman" w:hAnsi="Times New Roman" w:cs="Times New Roman"/>
          <w:color w:val="000000"/>
          <w:szCs w:val="20"/>
        </w:rPr>
        <w:t>djusted fringe benefits will be added to the parental income.</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18" w:name="_Toc5506331"/>
      <w:r>
        <w:rPr>
          <w:rFonts w:ascii="Times New Roman" w:hAnsi="Times New Roman" w:cs="Times New Roman"/>
          <w:color w:val="000000"/>
          <w:sz w:val="24"/>
          <w:szCs w:val="32"/>
        </w:rPr>
        <w:t>6.6.4 Fringe benefits tax accounting period</w:t>
      </w:r>
      <w:bookmarkEnd w:id="318"/>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respect of the reportable fringe benefits, the assessable value of such is normally measured against the fringe benefit tax accounting period (1 </w:t>
      </w:r>
      <w:r>
        <w:rPr>
          <w:rFonts w:ascii="Times New Roman" w:hAnsi="Times New Roman" w:cs="Times New Roman"/>
          <w:color w:val="000000"/>
          <w:szCs w:val="20"/>
        </w:rPr>
        <w:t>April to 31 March) ending prior to the year for which assistance is sought. This may vary if current income assessment applies (see 6.7). The reportable fringe benefits total is found on the group certificate provided by the employer.</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19" w:name="_Toc5506332"/>
      <w:r>
        <w:rPr>
          <w:rFonts w:ascii="Times New Roman" w:hAnsi="Times New Roman" w:cs="Times New Roman"/>
          <w:color w:val="000000"/>
          <w:sz w:val="24"/>
          <w:szCs w:val="32"/>
        </w:rPr>
        <w:t>6.6.5 Overseas fring</w:t>
      </w:r>
      <w:r>
        <w:rPr>
          <w:rFonts w:ascii="Times New Roman" w:hAnsi="Times New Roman" w:cs="Times New Roman"/>
          <w:color w:val="000000"/>
          <w:sz w:val="24"/>
          <w:szCs w:val="32"/>
        </w:rPr>
        <w:t>e benefits</w:t>
      </w:r>
      <w:bookmarkEnd w:id="319"/>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an applicant or their partner is working overseas and getting any fringe benefits listed in 6.6.5, the Australian equivalent (see 6.2.16) of the value of the benefits is to be included.</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20" w:name="_Toc5506333"/>
      <w:r>
        <w:rPr>
          <w:rFonts w:ascii="Times New Roman" w:hAnsi="Times New Roman" w:cs="Times New Roman"/>
          <w:color w:val="000000"/>
          <w:sz w:val="24"/>
          <w:szCs w:val="32"/>
        </w:rPr>
        <w:t>6.6.6 Types of benefits to be included</w:t>
      </w:r>
      <w:bookmarkEnd w:id="320"/>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types o</w:t>
      </w:r>
      <w:r>
        <w:rPr>
          <w:rFonts w:ascii="Times New Roman" w:hAnsi="Times New Roman" w:cs="Times New Roman"/>
          <w:color w:val="000000"/>
          <w:szCs w:val="20"/>
        </w:rPr>
        <w:t>f fringe benefits include but not limited to:</w:t>
      </w:r>
    </w:p>
    <w:p w:rsidR="00000000" w:rsidRDefault="00574775" w:rsidP="00574775">
      <w:pPr>
        <w:numPr>
          <w:ilvl w:val="0"/>
          <w:numId w:val="194"/>
        </w:numPr>
        <w:ind w:left="100" w:firstLine="0"/>
        <w:rPr>
          <w:color w:val="000000"/>
          <w:sz w:val="24"/>
        </w:rPr>
      </w:pPr>
      <w:r>
        <w:rPr>
          <w:color w:val="000000"/>
          <w:sz w:val="24"/>
        </w:rPr>
        <w:t>car fringe benefits</w:t>
      </w:r>
    </w:p>
    <w:p w:rsidR="00000000" w:rsidRDefault="00574775" w:rsidP="00574775">
      <w:pPr>
        <w:numPr>
          <w:ilvl w:val="0"/>
          <w:numId w:val="194"/>
        </w:numPr>
        <w:ind w:left="100" w:firstLine="0"/>
        <w:rPr>
          <w:color w:val="000000"/>
          <w:sz w:val="24"/>
        </w:rPr>
      </w:pPr>
      <w:r>
        <w:rPr>
          <w:color w:val="000000"/>
          <w:sz w:val="24"/>
        </w:rPr>
        <w:t>debt waiver benefits</w:t>
      </w:r>
    </w:p>
    <w:p w:rsidR="00000000" w:rsidRDefault="00574775" w:rsidP="00574775">
      <w:pPr>
        <w:numPr>
          <w:ilvl w:val="0"/>
          <w:numId w:val="194"/>
        </w:numPr>
        <w:ind w:left="100" w:firstLine="0"/>
        <w:rPr>
          <w:color w:val="000000"/>
          <w:sz w:val="24"/>
        </w:rPr>
      </w:pPr>
      <w:r>
        <w:rPr>
          <w:color w:val="000000"/>
          <w:sz w:val="24"/>
        </w:rPr>
        <w:t>loan fringe benefits</w:t>
      </w:r>
    </w:p>
    <w:p w:rsidR="00000000" w:rsidRDefault="00574775" w:rsidP="00574775">
      <w:pPr>
        <w:numPr>
          <w:ilvl w:val="0"/>
          <w:numId w:val="194"/>
        </w:numPr>
        <w:ind w:left="100" w:firstLine="0"/>
        <w:rPr>
          <w:color w:val="000000"/>
          <w:sz w:val="24"/>
        </w:rPr>
      </w:pPr>
      <w:r>
        <w:rPr>
          <w:color w:val="000000"/>
          <w:sz w:val="24"/>
        </w:rPr>
        <w:t>expense payment fringe benefits</w:t>
      </w:r>
    </w:p>
    <w:p w:rsidR="00000000" w:rsidRDefault="00574775" w:rsidP="00574775">
      <w:pPr>
        <w:numPr>
          <w:ilvl w:val="0"/>
          <w:numId w:val="194"/>
        </w:numPr>
        <w:ind w:left="100" w:firstLine="0"/>
        <w:rPr>
          <w:color w:val="000000"/>
          <w:sz w:val="24"/>
        </w:rPr>
      </w:pPr>
      <w:r>
        <w:rPr>
          <w:color w:val="000000"/>
          <w:sz w:val="24"/>
        </w:rPr>
        <w:t>housing fringe benefits</w:t>
      </w:r>
    </w:p>
    <w:p w:rsidR="00000000" w:rsidRDefault="00574775" w:rsidP="00574775">
      <w:pPr>
        <w:numPr>
          <w:ilvl w:val="0"/>
          <w:numId w:val="194"/>
        </w:numPr>
        <w:ind w:left="100" w:firstLine="0"/>
        <w:rPr>
          <w:color w:val="000000"/>
          <w:sz w:val="24"/>
        </w:rPr>
      </w:pPr>
      <w:r>
        <w:rPr>
          <w:color w:val="000000"/>
          <w:sz w:val="24"/>
        </w:rPr>
        <w:t>living-away-from-home allowance benefits</w:t>
      </w:r>
    </w:p>
    <w:p w:rsidR="00000000" w:rsidRDefault="00574775" w:rsidP="00574775">
      <w:pPr>
        <w:numPr>
          <w:ilvl w:val="0"/>
          <w:numId w:val="194"/>
        </w:numPr>
        <w:ind w:left="100" w:firstLine="0"/>
        <w:rPr>
          <w:color w:val="000000"/>
          <w:sz w:val="24"/>
        </w:rPr>
      </w:pPr>
      <w:r>
        <w:rPr>
          <w:color w:val="000000"/>
          <w:sz w:val="24"/>
        </w:rPr>
        <w:t>airline transport benefits</w:t>
      </w:r>
    </w:p>
    <w:p w:rsidR="00000000" w:rsidRDefault="00574775" w:rsidP="00574775">
      <w:pPr>
        <w:numPr>
          <w:ilvl w:val="0"/>
          <w:numId w:val="194"/>
        </w:numPr>
        <w:ind w:left="100" w:firstLine="0"/>
        <w:rPr>
          <w:color w:val="000000"/>
          <w:sz w:val="24"/>
        </w:rPr>
      </w:pPr>
      <w:r>
        <w:rPr>
          <w:color w:val="000000"/>
          <w:sz w:val="24"/>
        </w:rPr>
        <w:t>board fringe benefits (c</w:t>
      </w:r>
      <w:r>
        <w:rPr>
          <w:color w:val="000000"/>
          <w:sz w:val="24"/>
        </w:rPr>
        <w:t>ertain meals)</w:t>
      </w:r>
    </w:p>
    <w:p w:rsidR="00000000" w:rsidRDefault="00574775" w:rsidP="00574775">
      <w:pPr>
        <w:numPr>
          <w:ilvl w:val="0"/>
          <w:numId w:val="194"/>
        </w:numPr>
        <w:ind w:left="100" w:firstLine="0"/>
        <w:rPr>
          <w:color w:val="000000"/>
          <w:sz w:val="24"/>
        </w:rPr>
      </w:pPr>
      <w:r>
        <w:rPr>
          <w:color w:val="000000"/>
          <w:sz w:val="24"/>
        </w:rPr>
        <w:t>car parking fringe benefits</w:t>
      </w:r>
    </w:p>
    <w:p w:rsidR="00000000" w:rsidRDefault="00574775" w:rsidP="00574775">
      <w:pPr>
        <w:numPr>
          <w:ilvl w:val="0"/>
          <w:numId w:val="194"/>
        </w:numPr>
        <w:ind w:left="100" w:firstLine="0"/>
        <w:rPr>
          <w:color w:val="000000"/>
          <w:sz w:val="24"/>
        </w:rPr>
      </w:pPr>
      <w:r>
        <w:rPr>
          <w:color w:val="000000"/>
          <w:sz w:val="24"/>
        </w:rPr>
        <w:t>property fringe benefits</w:t>
      </w:r>
    </w:p>
    <w:p w:rsidR="00000000" w:rsidRDefault="00574775" w:rsidP="00574775">
      <w:pPr>
        <w:numPr>
          <w:ilvl w:val="0"/>
          <w:numId w:val="194"/>
        </w:numPr>
        <w:ind w:left="100" w:firstLine="0"/>
        <w:rPr>
          <w:color w:val="000000"/>
          <w:sz w:val="24"/>
        </w:rPr>
      </w:pPr>
      <w:proofErr w:type="gramStart"/>
      <w:r>
        <w:rPr>
          <w:color w:val="000000"/>
          <w:sz w:val="24"/>
        </w:rPr>
        <w:t>residual</w:t>
      </w:r>
      <w:proofErr w:type="gramEnd"/>
      <w:r>
        <w:rPr>
          <w:color w:val="000000"/>
          <w:sz w:val="24"/>
        </w:rPr>
        <w:t xml:space="preserve"> fringe benefits.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Reporting fringe benefits is the responsibility of the employer.  If further information is required in regard to fringe benefits, the employee should seek advice</w:t>
      </w:r>
      <w:r>
        <w:rPr>
          <w:rFonts w:ascii="Times New Roman" w:hAnsi="Times New Roman" w:cs="Times New Roman"/>
          <w:color w:val="000000"/>
          <w:szCs w:val="20"/>
        </w:rPr>
        <w:t xml:space="preserve"> from the employer or the Australian Taxation Office.</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21" w:name="_Toc5506334"/>
      <w:r>
        <w:rPr>
          <w:rFonts w:ascii="Times New Roman" w:hAnsi="Times New Roman" w:cs="Times New Roman"/>
          <w:color w:val="000000"/>
          <w:sz w:val="24"/>
          <w:szCs w:val="32"/>
        </w:rPr>
        <w:t>6.6.7 Exclusion of fringe benefits from assessment</w:t>
      </w:r>
      <w:bookmarkEnd w:id="321"/>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Ministers of religion are treated the same as any other employee for the purposes of assessing adjusted fringe benefits.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assessment of adjus</w:t>
      </w:r>
      <w:r>
        <w:rPr>
          <w:rFonts w:ascii="Times New Roman" w:hAnsi="Times New Roman" w:cs="Times New Roman"/>
          <w:color w:val="000000"/>
          <w:szCs w:val="20"/>
        </w:rPr>
        <w:t>ted fringe benefits for ministers of religion is also based on the grossed fringe benefit recorded on their group certificate.  Certain benefits received by ministers of religion are exempt under section 57 of the Fringe Benefits Tax Assessment Act.  These</w:t>
      </w:r>
      <w:r>
        <w:rPr>
          <w:rFonts w:ascii="Times New Roman" w:hAnsi="Times New Roman" w:cs="Times New Roman"/>
          <w:color w:val="000000"/>
          <w:szCs w:val="20"/>
        </w:rPr>
        <w:t xml:space="preserve"> benefits will not appear on their group certificate, and therefore will not be assessed as adjusted fringe benefits.</w:t>
      </w:r>
    </w:p>
    <w:p w:rsidR="00000000" w:rsidRDefault="00574775">
      <w:pPr>
        <w:pStyle w:val="NormalWeb"/>
        <w:spacing w:before="0" w:beforeAutospacing="0" w:after="0" w:afterAutospacing="0"/>
        <w:ind w:left="100"/>
        <w:rPr>
          <w:rFonts w:ascii="Times New Roman" w:eastAsia="Times New Roman" w:hAnsi="Times New Roman" w:cs="Times New Roman"/>
          <w:szCs w:val="20"/>
        </w:rPr>
      </w:pPr>
      <w:r>
        <w:rPr>
          <w:rFonts w:ascii="Times New Roman" w:eastAsia="Times New Roman" w:hAnsi="Times New Roman" w:cs="Times New Roman"/>
          <w:szCs w:val="20"/>
        </w:rPr>
        <w:br w:type="page"/>
      </w:r>
    </w:p>
    <w:p w:rsidR="00000000" w:rsidRDefault="00574775">
      <w:pPr>
        <w:pStyle w:val="Heading2"/>
        <w:spacing w:before="0" w:beforeAutospacing="0" w:after="0" w:afterAutospacing="0"/>
        <w:ind w:left="100"/>
        <w:rPr>
          <w:rFonts w:ascii="Times New Roman" w:hAnsi="Times New Roman" w:cs="Times New Roman"/>
          <w:color w:val="000000"/>
          <w:sz w:val="28"/>
          <w:szCs w:val="35"/>
        </w:rPr>
      </w:pPr>
      <w:bookmarkStart w:id="322" w:name="_Toc5506335"/>
      <w:r>
        <w:rPr>
          <w:rFonts w:ascii="Times New Roman" w:hAnsi="Times New Roman" w:cs="Times New Roman"/>
          <w:color w:val="000000"/>
          <w:sz w:val="28"/>
          <w:szCs w:val="35"/>
        </w:rPr>
        <w:t>6.7 Current Income Assessment</w:t>
      </w:r>
      <w:bookmarkEnd w:id="322"/>
    </w:p>
    <w:p w:rsidR="00000000" w:rsidRDefault="00574775">
      <w:pPr>
        <w:pStyle w:val="Heading2"/>
        <w:spacing w:before="0" w:beforeAutospacing="0" w:after="0" w:afterAutospacing="0"/>
        <w:ind w:left="100"/>
        <w:rPr>
          <w:rFonts w:ascii="Times New Roman" w:hAnsi="Times New Roman" w:cs="Times New Roman"/>
          <w:color w:val="000000"/>
          <w:sz w:val="24"/>
          <w:szCs w:val="35"/>
        </w:rPr>
      </w:pPr>
    </w:p>
    <w:p w:rsidR="00000000" w:rsidRDefault="00574775" w:rsidP="00574775">
      <w:pPr>
        <w:numPr>
          <w:ilvl w:val="0"/>
          <w:numId w:val="195"/>
        </w:numPr>
        <w:ind w:left="100" w:firstLine="0"/>
        <w:rPr>
          <w:color w:val="000000"/>
          <w:sz w:val="24"/>
        </w:rPr>
      </w:pPr>
      <w:r>
        <w:rPr>
          <w:color w:val="000000"/>
          <w:sz w:val="24"/>
        </w:rPr>
        <w:t>6.7.1 Assessment based on current financial year</w:t>
      </w:r>
    </w:p>
    <w:p w:rsidR="00000000" w:rsidRDefault="00574775" w:rsidP="00574775">
      <w:pPr>
        <w:numPr>
          <w:ilvl w:val="0"/>
          <w:numId w:val="195"/>
        </w:numPr>
        <w:ind w:left="100" w:firstLine="0"/>
        <w:rPr>
          <w:color w:val="000000"/>
          <w:sz w:val="24"/>
        </w:rPr>
      </w:pPr>
      <w:r>
        <w:rPr>
          <w:color w:val="000000"/>
          <w:sz w:val="24"/>
        </w:rPr>
        <w:t>6.7.2 Parental current income concession - fall in incom</w:t>
      </w:r>
      <w:r>
        <w:rPr>
          <w:color w:val="000000"/>
          <w:sz w:val="24"/>
        </w:rPr>
        <w:t>e</w:t>
      </w:r>
    </w:p>
    <w:p w:rsidR="00000000" w:rsidRDefault="00574775" w:rsidP="00574775">
      <w:pPr>
        <w:numPr>
          <w:ilvl w:val="0"/>
          <w:numId w:val="195"/>
        </w:numPr>
        <w:ind w:left="100" w:firstLine="0"/>
        <w:rPr>
          <w:color w:val="000000"/>
          <w:sz w:val="24"/>
        </w:rPr>
      </w:pPr>
      <w:r>
        <w:rPr>
          <w:color w:val="000000"/>
          <w:sz w:val="24"/>
        </w:rPr>
        <w:t>6.7.3 Circumstance causing hardship</w:t>
      </w:r>
    </w:p>
    <w:p w:rsidR="00000000" w:rsidRDefault="00574775" w:rsidP="00574775">
      <w:pPr>
        <w:numPr>
          <w:ilvl w:val="0"/>
          <w:numId w:val="195"/>
        </w:numPr>
        <w:ind w:left="100" w:firstLine="0"/>
        <w:rPr>
          <w:color w:val="000000"/>
          <w:sz w:val="24"/>
        </w:rPr>
      </w:pPr>
      <w:r>
        <w:rPr>
          <w:color w:val="000000"/>
          <w:sz w:val="24"/>
        </w:rPr>
        <w:t>6.7.4 Substantial drop in parental income</w:t>
      </w:r>
    </w:p>
    <w:p w:rsidR="00000000" w:rsidRDefault="00574775" w:rsidP="00574775">
      <w:pPr>
        <w:numPr>
          <w:ilvl w:val="0"/>
          <w:numId w:val="195"/>
        </w:numPr>
        <w:ind w:left="100" w:firstLine="0"/>
        <w:rPr>
          <w:color w:val="000000"/>
          <w:sz w:val="24"/>
        </w:rPr>
      </w:pPr>
      <w:r>
        <w:rPr>
          <w:color w:val="000000"/>
          <w:sz w:val="24"/>
        </w:rPr>
        <w:t>6.7.5 Duration of fall in income</w:t>
      </w:r>
    </w:p>
    <w:p w:rsidR="00000000" w:rsidRDefault="00574775" w:rsidP="00574775">
      <w:pPr>
        <w:numPr>
          <w:ilvl w:val="0"/>
          <w:numId w:val="195"/>
        </w:numPr>
        <w:ind w:left="100" w:firstLine="0"/>
        <w:rPr>
          <w:color w:val="000000"/>
          <w:sz w:val="24"/>
        </w:rPr>
      </w:pPr>
      <w:r>
        <w:rPr>
          <w:color w:val="000000"/>
          <w:sz w:val="24"/>
        </w:rPr>
        <w:t>6.7.6 Current income concession - date of effect</w:t>
      </w:r>
    </w:p>
    <w:p w:rsidR="00000000" w:rsidRDefault="00574775" w:rsidP="00574775">
      <w:pPr>
        <w:numPr>
          <w:ilvl w:val="0"/>
          <w:numId w:val="195"/>
        </w:numPr>
        <w:ind w:left="100" w:firstLine="0"/>
        <w:rPr>
          <w:color w:val="000000"/>
          <w:sz w:val="24"/>
        </w:rPr>
      </w:pPr>
      <w:r>
        <w:rPr>
          <w:color w:val="000000"/>
          <w:sz w:val="24"/>
        </w:rPr>
        <w:t>6.7.7 Estimated income</w:t>
      </w:r>
    </w:p>
    <w:p w:rsidR="00000000" w:rsidRDefault="00574775" w:rsidP="00574775">
      <w:pPr>
        <w:numPr>
          <w:ilvl w:val="0"/>
          <w:numId w:val="195"/>
        </w:numPr>
        <w:ind w:left="100" w:firstLine="0"/>
        <w:rPr>
          <w:color w:val="000000"/>
          <w:sz w:val="24"/>
        </w:rPr>
      </w:pPr>
      <w:r>
        <w:rPr>
          <w:color w:val="000000"/>
          <w:sz w:val="24"/>
        </w:rPr>
        <w:t>6.7.8 Approval of estimated income</w:t>
      </w:r>
    </w:p>
    <w:p w:rsidR="00000000" w:rsidRDefault="00574775" w:rsidP="00574775">
      <w:pPr>
        <w:numPr>
          <w:ilvl w:val="0"/>
          <w:numId w:val="195"/>
        </w:numPr>
        <w:ind w:left="100" w:firstLine="0"/>
        <w:rPr>
          <w:color w:val="000000"/>
          <w:sz w:val="24"/>
        </w:rPr>
      </w:pPr>
      <w:r>
        <w:rPr>
          <w:color w:val="000000"/>
          <w:sz w:val="24"/>
        </w:rPr>
        <w:t>6.7.9 Reverse current income (increa</w:t>
      </w:r>
      <w:r>
        <w:rPr>
          <w:color w:val="000000"/>
          <w:sz w:val="24"/>
        </w:rPr>
        <w:t>se in income)</w:t>
      </w:r>
    </w:p>
    <w:p w:rsidR="00000000" w:rsidRDefault="00574775">
      <w:pPr>
        <w:ind w:left="675"/>
        <w:jc w:val="both"/>
        <w:rPr>
          <w:color w:val="000000"/>
          <w:sz w:val="24"/>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23" w:name="_Toc5506336"/>
      <w:r>
        <w:rPr>
          <w:rFonts w:ascii="Times New Roman" w:hAnsi="Times New Roman" w:cs="Times New Roman"/>
          <w:color w:val="000000"/>
          <w:sz w:val="24"/>
          <w:szCs w:val="32"/>
        </w:rPr>
        <w:t>6.7.1 Assessment based on current financial year</w:t>
      </w:r>
      <w:bookmarkEnd w:id="323"/>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Assessment may be based on income for the current financial year (</w:t>
      </w:r>
      <w:proofErr w:type="spellStart"/>
      <w:r>
        <w:rPr>
          <w:rFonts w:ascii="Times New Roman" w:hAnsi="Times New Roman" w:cs="Times New Roman"/>
          <w:color w:val="000000"/>
          <w:szCs w:val="20"/>
        </w:rPr>
        <w:t>ie</w:t>
      </w:r>
      <w:proofErr w:type="spellEnd"/>
      <w:r>
        <w:rPr>
          <w:rFonts w:ascii="Times New Roman" w:hAnsi="Times New Roman" w:cs="Times New Roman"/>
          <w:color w:val="000000"/>
          <w:szCs w:val="20"/>
        </w:rPr>
        <w:t xml:space="preserve"> the financial year ending in the year for which benefits are sought) where:</w:t>
      </w:r>
    </w:p>
    <w:p w:rsidR="00000000" w:rsidRDefault="00574775" w:rsidP="00574775">
      <w:pPr>
        <w:pStyle w:val="NormalWeb"/>
        <w:numPr>
          <w:ilvl w:val="0"/>
          <w:numId w:val="196"/>
        </w:numPr>
        <w:spacing w:before="0" w:beforeAutospacing="0" w:after="0" w:afterAutospacing="0"/>
        <w:ind w:left="700" w:hanging="600"/>
        <w:rPr>
          <w:rFonts w:ascii="Times New Roman" w:hAnsi="Times New Roman" w:cs="Times New Roman"/>
          <w:color w:val="000000"/>
          <w:szCs w:val="20"/>
        </w:rPr>
      </w:pPr>
      <w:r>
        <w:rPr>
          <w:rFonts w:ascii="Times New Roman" w:hAnsi="Times New Roman" w:cs="Times New Roman"/>
          <w:color w:val="000000"/>
          <w:szCs w:val="20"/>
        </w:rPr>
        <w:t>the person(s) being income tested suffer a sub</w:t>
      </w:r>
      <w:r>
        <w:rPr>
          <w:rFonts w:ascii="Times New Roman" w:hAnsi="Times New Roman" w:cs="Times New Roman"/>
          <w:color w:val="000000"/>
          <w:szCs w:val="20"/>
        </w:rPr>
        <w:t>stantial and lasting fall in income and the current income concession is approved (see 6.7.2); or</w:t>
      </w:r>
    </w:p>
    <w:p w:rsidR="00000000" w:rsidRDefault="00574775" w:rsidP="00574775">
      <w:pPr>
        <w:numPr>
          <w:ilvl w:val="0"/>
          <w:numId w:val="196"/>
        </w:numPr>
        <w:ind w:left="700" w:hanging="600"/>
        <w:rPr>
          <w:color w:val="000000"/>
          <w:sz w:val="24"/>
        </w:rPr>
      </w:pPr>
      <w:proofErr w:type="gramStart"/>
      <w:r>
        <w:rPr>
          <w:color w:val="000000"/>
          <w:sz w:val="24"/>
        </w:rPr>
        <w:t>the</w:t>
      </w:r>
      <w:proofErr w:type="gramEnd"/>
      <w:r>
        <w:rPr>
          <w:color w:val="000000"/>
          <w:sz w:val="24"/>
        </w:rPr>
        <w:t xml:space="preserve"> adjusted parental income for the current financial year is 25% or more than for the previous financial year and the reverse current income rule is applied</w:t>
      </w:r>
      <w:r>
        <w:rPr>
          <w:color w:val="000000"/>
          <w:sz w:val="24"/>
        </w:rPr>
        <w:t xml:space="preserve"> (see 6.7.9).</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There is </w:t>
      </w:r>
      <w:r>
        <w:rPr>
          <w:rFonts w:ascii="Times New Roman" w:hAnsi="Times New Roman" w:cs="Times New Roman"/>
          <w:b/>
          <w:bCs/>
          <w:color w:val="000000"/>
          <w:szCs w:val="20"/>
        </w:rPr>
        <w:t>no</w:t>
      </w:r>
      <w:r>
        <w:rPr>
          <w:rFonts w:ascii="Times New Roman" w:hAnsi="Times New Roman" w:cs="Times New Roman"/>
          <w:color w:val="000000"/>
          <w:szCs w:val="20"/>
        </w:rPr>
        <w:t xml:space="preserve"> provision for the parental income test to be applied to any period later than the current financial year accounting period.</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24" w:name="_Toc5506337"/>
      <w:r>
        <w:rPr>
          <w:rFonts w:ascii="Times New Roman" w:hAnsi="Times New Roman" w:cs="Times New Roman"/>
          <w:color w:val="000000"/>
          <w:sz w:val="24"/>
          <w:szCs w:val="32"/>
        </w:rPr>
        <w:t>6.7.2 Parental current income concession - fall in income</w:t>
      </w:r>
      <w:bookmarkEnd w:id="324"/>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current income concession applies where i</w:t>
      </w:r>
      <w:r>
        <w:rPr>
          <w:rFonts w:ascii="Times New Roman" w:hAnsi="Times New Roman" w:cs="Times New Roman"/>
          <w:color w:val="000000"/>
          <w:szCs w:val="20"/>
        </w:rPr>
        <w:t>t would be unreasonable to assess eligibility for Additional Boarding Allowance on the basis of adjusted parental income for the normal income test period because:</w:t>
      </w:r>
    </w:p>
    <w:p w:rsidR="00000000" w:rsidRDefault="00574775" w:rsidP="00574775">
      <w:pPr>
        <w:numPr>
          <w:ilvl w:val="0"/>
          <w:numId w:val="197"/>
        </w:numPr>
        <w:ind w:left="100" w:firstLine="0"/>
        <w:rPr>
          <w:color w:val="000000"/>
          <w:sz w:val="24"/>
        </w:rPr>
      </w:pPr>
      <w:r>
        <w:rPr>
          <w:color w:val="000000"/>
          <w:sz w:val="24"/>
        </w:rPr>
        <w:t>a circumstance causing hardship has occurred (see 6.7.3); and</w:t>
      </w:r>
    </w:p>
    <w:p w:rsidR="00000000" w:rsidRDefault="00574775" w:rsidP="00574775">
      <w:pPr>
        <w:numPr>
          <w:ilvl w:val="0"/>
          <w:numId w:val="197"/>
        </w:numPr>
        <w:ind w:left="100" w:firstLine="0"/>
        <w:rPr>
          <w:color w:val="000000"/>
          <w:sz w:val="24"/>
        </w:rPr>
      </w:pPr>
      <w:r>
        <w:rPr>
          <w:color w:val="000000"/>
          <w:sz w:val="24"/>
        </w:rPr>
        <w:t>the drop in parental income is</w:t>
      </w:r>
      <w:r>
        <w:rPr>
          <w:color w:val="000000"/>
          <w:sz w:val="24"/>
        </w:rPr>
        <w:t xml:space="preserve"> substantial (see 6.7.4); and</w:t>
      </w:r>
    </w:p>
    <w:p w:rsidR="00000000" w:rsidRDefault="00574775" w:rsidP="00574775">
      <w:pPr>
        <w:numPr>
          <w:ilvl w:val="0"/>
          <w:numId w:val="197"/>
        </w:numPr>
        <w:ind w:left="700" w:hanging="600"/>
        <w:rPr>
          <w:color w:val="000000"/>
          <w:sz w:val="24"/>
        </w:rPr>
      </w:pPr>
      <w:proofErr w:type="gramStart"/>
      <w:r>
        <w:rPr>
          <w:color w:val="000000"/>
          <w:sz w:val="24"/>
        </w:rPr>
        <w:t>the</w:t>
      </w:r>
      <w:proofErr w:type="gramEnd"/>
      <w:r>
        <w:rPr>
          <w:color w:val="000000"/>
          <w:sz w:val="24"/>
        </w:rPr>
        <w:t xml:space="preserve"> drop is likely to last for at least two years from the date of the circumstance causing hardship or 1 January of the year of study, whichever is the later (see 6.7.5).</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25" w:name="_Toc5506338"/>
      <w:r>
        <w:rPr>
          <w:rFonts w:ascii="Times New Roman" w:hAnsi="Times New Roman" w:cs="Times New Roman"/>
          <w:color w:val="000000"/>
          <w:sz w:val="24"/>
          <w:szCs w:val="32"/>
        </w:rPr>
        <w:t>6.7.3 Circumstance causing hardship</w:t>
      </w:r>
      <w:bookmarkEnd w:id="325"/>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Circumstances un</w:t>
      </w:r>
      <w:r>
        <w:rPr>
          <w:rFonts w:ascii="Times New Roman" w:hAnsi="Times New Roman" w:cs="Times New Roman"/>
          <w:color w:val="000000"/>
          <w:szCs w:val="20"/>
        </w:rPr>
        <w:t>der which current income assessment may be approved are:</w:t>
      </w:r>
    </w:p>
    <w:p w:rsidR="00000000" w:rsidRDefault="00574775" w:rsidP="00574775">
      <w:pPr>
        <w:numPr>
          <w:ilvl w:val="0"/>
          <w:numId w:val="198"/>
        </w:numPr>
        <w:ind w:left="700" w:hanging="600"/>
        <w:rPr>
          <w:color w:val="000000"/>
          <w:sz w:val="24"/>
        </w:rPr>
      </w:pPr>
      <w:r>
        <w:rPr>
          <w:color w:val="000000"/>
          <w:sz w:val="24"/>
        </w:rPr>
        <w:t>permanent invalidity, retirement, or any similar circumstance which removes or reduces earning capacity;</w:t>
      </w:r>
    </w:p>
    <w:p w:rsidR="00000000" w:rsidRDefault="00574775" w:rsidP="00574775">
      <w:pPr>
        <w:numPr>
          <w:ilvl w:val="0"/>
          <w:numId w:val="198"/>
        </w:numPr>
        <w:ind w:left="700" w:hanging="600"/>
        <w:rPr>
          <w:color w:val="000000"/>
          <w:sz w:val="24"/>
        </w:rPr>
      </w:pPr>
      <w:r>
        <w:rPr>
          <w:color w:val="000000"/>
          <w:sz w:val="24"/>
        </w:rPr>
        <w:t>drought, bushfire or other circumstance (</w:t>
      </w:r>
      <w:proofErr w:type="spellStart"/>
      <w:r>
        <w:rPr>
          <w:color w:val="000000"/>
          <w:sz w:val="24"/>
        </w:rPr>
        <w:t>eg</w:t>
      </w:r>
      <w:proofErr w:type="spellEnd"/>
      <w:r>
        <w:rPr>
          <w:color w:val="000000"/>
          <w:sz w:val="24"/>
        </w:rPr>
        <w:t xml:space="preserve"> flood, cyclone) beyond the person’s control; or</w:t>
      </w:r>
    </w:p>
    <w:p w:rsidR="00000000" w:rsidRDefault="00574775" w:rsidP="00574775">
      <w:pPr>
        <w:numPr>
          <w:ilvl w:val="0"/>
          <w:numId w:val="198"/>
        </w:numPr>
        <w:ind w:left="100" w:firstLine="0"/>
        <w:rPr>
          <w:color w:val="000000"/>
          <w:sz w:val="24"/>
        </w:rPr>
      </w:pPr>
      <w:proofErr w:type="gramStart"/>
      <w:r>
        <w:rPr>
          <w:color w:val="000000"/>
          <w:sz w:val="24"/>
        </w:rPr>
        <w:t>an</w:t>
      </w:r>
      <w:r>
        <w:rPr>
          <w:color w:val="000000"/>
          <w:sz w:val="24"/>
        </w:rPr>
        <w:t>y</w:t>
      </w:r>
      <w:proofErr w:type="gramEnd"/>
      <w:r>
        <w:rPr>
          <w:color w:val="000000"/>
          <w:sz w:val="24"/>
        </w:rPr>
        <w:t xml:space="preserve"> other circumstances causing hardship.</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Loss of an applicant or applicant’s partner through death or separation does not warrant current income assessment (see 6.3.5)</w:t>
      </w:r>
      <w:proofErr w:type="gramStart"/>
      <w:r>
        <w:rPr>
          <w:rFonts w:ascii="Times New Roman" w:hAnsi="Times New Roman" w:cs="Times New Roman"/>
          <w:color w:val="000000"/>
          <w:szCs w:val="20"/>
        </w:rPr>
        <w:t>,</w:t>
      </w:r>
      <w:proofErr w:type="gramEnd"/>
      <w:r>
        <w:rPr>
          <w:rFonts w:ascii="Times New Roman" w:hAnsi="Times New Roman" w:cs="Times New Roman"/>
          <w:color w:val="000000"/>
          <w:szCs w:val="20"/>
        </w:rPr>
        <w:t xml:space="preserve"> unless the remaining applicant also suffers a significant and sustained fall in income </w:t>
      </w:r>
      <w:r>
        <w:rPr>
          <w:rFonts w:ascii="Times New Roman" w:hAnsi="Times New Roman" w:cs="Times New Roman"/>
          <w:color w:val="000000"/>
          <w:szCs w:val="20"/>
        </w:rPr>
        <w:t>that would make current income advantageous.</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26" w:name="_Toc5506339"/>
      <w:r>
        <w:rPr>
          <w:rFonts w:ascii="Times New Roman" w:hAnsi="Times New Roman" w:cs="Times New Roman"/>
          <w:color w:val="000000"/>
          <w:sz w:val="24"/>
          <w:szCs w:val="32"/>
        </w:rPr>
        <w:t>6.7.4 Substantial drop in parental income</w:t>
      </w:r>
      <w:bookmarkEnd w:id="326"/>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To constitute a substantial drop for the purposes of current income approval, the ‘adjusted parental income’ for the relevant period should </w:t>
      </w:r>
      <w:r>
        <w:rPr>
          <w:rFonts w:ascii="Times New Roman" w:hAnsi="Times New Roman" w:cs="Times New Roman"/>
          <w:b/>
          <w:bCs/>
          <w:color w:val="000000"/>
          <w:szCs w:val="20"/>
        </w:rPr>
        <w:t>generally</w:t>
      </w:r>
      <w:r>
        <w:rPr>
          <w:rFonts w:ascii="Times New Roman" w:hAnsi="Times New Roman" w:cs="Times New Roman"/>
          <w:color w:val="000000"/>
          <w:szCs w:val="20"/>
        </w:rPr>
        <w:t xml:space="preserve"> be at least 2</w:t>
      </w:r>
      <w:r>
        <w:rPr>
          <w:rFonts w:ascii="Times New Roman" w:hAnsi="Times New Roman" w:cs="Times New Roman"/>
          <w:color w:val="000000"/>
          <w:szCs w:val="20"/>
        </w:rPr>
        <w:t>5% lower than that for the normal assessment period.</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While a drop of this size is a </w:t>
      </w:r>
      <w:r>
        <w:rPr>
          <w:rFonts w:ascii="Times New Roman" w:hAnsi="Times New Roman" w:cs="Times New Roman"/>
          <w:b/>
          <w:bCs/>
          <w:color w:val="000000"/>
          <w:szCs w:val="20"/>
        </w:rPr>
        <w:t>general</w:t>
      </w:r>
      <w:r>
        <w:rPr>
          <w:rFonts w:ascii="Times New Roman" w:hAnsi="Times New Roman" w:cs="Times New Roman"/>
          <w:color w:val="000000"/>
          <w:szCs w:val="20"/>
        </w:rPr>
        <w:t xml:space="preserve"> yardstick, assessors should exercise discretion when the drop is less than 25%. Clearly, for people on lower incomes a lesser drop can have a substantial effect on</w:t>
      </w:r>
      <w:r>
        <w:rPr>
          <w:rFonts w:ascii="Times New Roman" w:hAnsi="Times New Roman" w:cs="Times New Roman"/>
          <w:color w:val="000000"/>
          <w:szCs w:val="20"/>
        </w:rPr>
        <w:t xml:space="preserve"> their standard of living. Also, where the drop occurs late in the financial year or where the difference in financial year totals is influenced by ‘one-off’ income (such as redundancy or termination payments) the drop may be more substantial than is immed</w:t>
      </w:r>
      <w:r>
        <w:rPr>
          <w:rFonts w:ascii="Times New Roman" w:hAnsi="Times New Roman" w:cs="Times New Roman"/>
          <w:color w:val="000000"/>
          <w:szCs w:val="20"/>
        </w:rPr>
        <w:t>iately apparent when comparing financial year totals.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Current income approvals should be given sympathetic consideration. The crucial factors are whether parental income for the normal test period is a reasonable approximation of family means and wh</w:t>
      </w:r>
      <w:r>
        <w:rPr>
          <w:rFonts w:ascii="Times New Roman" w:hAnsi="Times New Roman" w:cs="Times New Roman"/>
          <w:szCs w:val="20"/>
        </w:rPr>
        <w:t>ether the drop in income is significant enough to affect entitlement.</w:t>
      </w:r>
    </w:p>
    <w:p w:rsidR="00000000" w:rsidRDefault="00574775">
      <w:pPr>
        <w:ind w:left="675"/>
        <w:jc w:val="both"/>
        <w:rPr>
          <w:b/>
          <w:bCs/>
          <w:color w:val="000000"/>
          <w:sz w:val="24"/>
          <w:szCs w:val="23"/>
        </w:rPr>
      </w:pPr>
    </w:p>
    <w:p w:rsidR="00000000" w:rsidRDefault="00574775">
      <w:pPr>
        <w:ind w:left="100"/>
        <w:rPr>
          <w:b/>
          <w:bCs/>
          <w:color w:val="000000"/>
          <w:sz w:val="24"/>
          <w:szCs w:val="23"/>
        </w:rPr>
      </w:pPr>
      <w:r>
        <w:rPr>
          <w:b/>
          <w:bCs/>
          <w:color w:val="000000"/>
          <w:sz w:val="24"/>
          <w:szCs w:val="23"/>
        </w:rPr>
        <w:t>Example</w:t>
      </w:r>
    </w:p>
    <w:p w:rsidR="00000000" w:rsidRDefault="00574775">
      <w:pPr>
        <w:ind w:left="100"/>
        <w:rPr>
          <w:color w:val="000000"/>
          <w:sz w:val="24"/>
        </w:rPr>
      </w:pPr>
      <w:r>
        <w:rPr>
          <w:color w:val="000000"/>
          <w:sz w:val="24"/>
        </w:rPr>
        <w:t xml:space="preserve">Mr and Mrs Presley had an income of $30,000 in the normal assessment year. On 30 November in the following financial year Mr Presley retires. The income of the parents for that </w:t>
      </w:r>
      <w:r>
        <w:rPr>
          <w:color w:val="000000"/>
          <w:sz w:val="24"/>
        </w:rPr>
        <w:t>year is $12,000 for the period 1 July - 30 November and then $175 a week from superannuation for the period 30 November - 30 June. Although this does not represent a fall of 25% between the financial years, there has clearly been a drastic fall in parental</w:t>
      </w:r>
      <w:r>
        <w:rPr>
          <w:color w:val="000000"/>
          <w:sz w:val="24"/>
        </w:rPr>
        <w:t xml:space="preserve"> income and current income assessment should be granted.</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27" w:name="_Toc5506340"/>
      <w:r>
        <w:rPr>
          <w:rFonts w:ascii="Times New Roman" w:hAnsi="Times New Roman" w:cs="Times New Roman"/>
          <w:color w:val="000000"/>
          <w:sz w:val="24"/>
          <w:szCs w:val="32"/>
        </w:rPr>
        <w:t>6.7.5 Duration of fall in income</w:t>
      </w:r>
      <w:bookmarkEnd w:id="327"/>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circumstance causing a fall in income must be one that could reasonably be expected</w:t>
      </w:r>
    </w:p>
    <w:p w:rsidR="00000000" w:rsidRDefault="00574775">
      <w:pPr>
        <w:pStyle w:val="NormalWeb"/>
        <w:spacing w:before="0" w:beforeAutospacing="0" w:after="0" w:afterAutospacing="0"/>
        <w:ind w:left="100"/>
        <w:rPr>
          <w:rFonts w:ascii="Times New Roman" w:hAnsi="Times New Roman" w:cs="Times New Roman"/>
          <w:color w:val="000000"/>
          <w:szCs w:val="20"/>
        </w:rPr>
      </w:pPr>
      <w:proofErr w:type="gramStart"/>
      <w:r>
        <w:rPr>
          <w:rFonts w:ascii="Times New Roman" w:hAnsi="Times New Roman" w:cs="Times New Roman"/>
          <w:color w:val="000000"/>
          <w:szCs w:val="20"/>
        </w:rPr>
        <w:t>to</w:t>
      </w:r>
      <w:proofErr w:type="gramEnd"/>
      <w:r>
        <w:rPr>
          <w:rFonts w:ascii="Times New Roman" w:hAnsi="Times New Roman" w:cs="Times New Roman"/>
          <w:color w:val="000000"/>
          <w:szCs w:val="20"/>
        </w:rPr>
        <w:t xml:space="preserve"> last for at least two years. If the applicant claims that the fall in inc</w:t>
      </w:r>
      <w:r>
        <w:rPr>
          <w:rFonts w:ascii="Times New Roman" w:hAnsi="Times New Roman" w:cs="Times New Roman"/>
          <w:color w:val="000000"/>
          <w:szCs w:val="20"/>
        </w:rPr>
        <w:t>ome is likely to last at least two years, this should be accepted unless there is evidence to the contrary.</w:t>
      </w: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However, claims based on seasonal falls in a market that is subject to short term fluctuations (</w:t>
      </w:r>
      <w:proofErr w:type="spellStart"/>
      <w:r>
        <w:rPr>
          <w:rFonts w:ascii="Times New Roman" w:hAnsi="Times New Roman" w:cs="Times New Roman"/>
          <w:color w:val="000000"/>
          <w:szCs w:val="20"/>
        </w:rPr>
        <w:t>eg</w:t>
      </w:r>
      <w:proofErr w:type="spellEnd"/>
      <w:r>
        <w:rPr>
          <w:rFonts w:ascii="Times New Roman" w:hAnsi="Times New Roman" w:cs="Times New Roman"/>
          <w:color w:val="000000"/>
          <w:szCs w:val="20"/>
        </w:rPr>
        <w:t xml:space="preserve"> in the case of primary producers due to market fa</w:t>
      </w:r>
      <w:r>
        <w:rPr>
          <w:rFonts w:ascii="Times New Roman" w:hAnsi="Times New Roman" w:cs="Times New Roman"/>
          <w:color w:val="000000"/>
          <w:szCs w:val="20"/>
        </w:rPr>
        <w:t>ctors) should not be approved unless there are special circumstances (</w:t>
      </w:r>
      <w:proofErr w:type="spellStart"/>
      <w:r>
        <w:rPr>
          <w:rFonts w:ascii="Times New Roman" w:hAnsi="Times New Roman" w:cs="Times New Roman"/>
          <w:color w:val="000000"/>
          <w:szCs w:val="20"/>
        </w:rPr>
        <w:t>eg</w:t>
      </w:r>
      <w:proofErr w:type="spellEnd"/>
      <w:r>
        <w:rPr>
          <w:rFonts w:ascii="Times New Roman" w:hAnsi="Times New Roman" w:cs="Times New Roman"/>
          <w:color w:val="000000"/>
          <w:szCs w:val="20"/>
        </w:rPr>
        <w:t xml:space="preserve"> expert forecasts of a prolonged slump).</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current income assessment has been granted on the expectation that the drop in income will last at least two years, any subsequent chang</w:t>
      </w:r>
      <w:r>
        <w:rPr>
          <w:rFonts w:ascii="Times New Roman" w:hAnsi="Times New Roman" w:cs="Times New Roman"/>
          <w:color w:val="000000"/>
          <w:szCs w:val="20"/>
        </w:rPr>
        <w:t>e in circumstances (</w:t>
      </w:r>
      <w:proofErr w:type="spellStart"/>
      <w:r>
        <w:rPr>
          <w:rFonts w:ascii="Times New Roman" w:hAnsi="Times New Roman" w:cs="Times New Roman"/>
          <w:color w:val="000000"/>
          <w:szCs w:val="20"/>
        </w:rPr>
        <w:t>eg</w:t>
      </w:r>
      <w:proofErr w:type="spellEnd"/>
      <w:r>
        <w:rPr>
          <w:rFonts w:ascii="Times New Roman" w:hAnsi="Times New Roman" w:cs="Times New Roman"/>
          <w:color w:val="000000"/>
          <w:szCs w:val="20"/>
        </w:rPr>
        <w:t xml:space="preserve"> an unemployed parent finds a new job in a shorter time-frame than originally expected) will not affect the current income assessment, unless there is evidence to suggest that the original request was not made in good faith.</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However,</w:t>
      </w:r>
      <w:r>
        <w:rPr>
          <w:rFonts w:ascii="Times New Roman" w:hAnsi="Times New Roman" w:cs="Times New Roman"/>
          <w:color w:val="000000"/>
          <w:szCs w:val="20"/>
        </w:rPr>
        <w:t xml:space="preserve"> the change in circumstances may mean an increase in the income on which the assessment is based. In such cases, a re-estimate of income for the current income financial year may be necessary (see 6.7.7).</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28" w:name="_Toc5506341"/>
      <w:r>
        <w:rPr>
          <w:rFonts w:ascii="Times New Roman" w:hAnsi="Times New Roman" w:cs="Times New Roman"/>
          <w:color w:val="000000"/>
          <w:sz w:val="24"/>
          <w:szCs w:val="32"/>
        </w:rPr>
        <w:t>6.7.6 Current income concession - date of effect</w:t>
      </w:r>
      <w:bookmarkEnd w:id="328"/>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date of the fall in income occurs prior to or on 1 January of the year in which assistance is sought, the date of effect for current income assessment is 1 January. In this circumstance, entitlement for the whole eligibility period is assessed on th</w:t>
      </w:r>
      <w:r>
        <w:rPr>
          <w:rFonts w:ascii="Times New Roman" w:hAnsi="Times New Roman" w:cs="Times New Roman"/>
          <w:color w:val="000000"/>
          <w:szCs w:val="20"/>
        </w:rPr>
        <w:t>e adjusted parental income (see 6.2.1) for the current financial year (see 6.7.1).</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date of the fall in income occurs after</w:t>
      </w:r>
      <w:r>
        <w:rPr>
          <w:rFonts w:ascii="Times New Roman" w:hAnsi="Times New Roman" w:cs="Times New Roman"/>
          <w:b/>
          <w:bCs/>
          <w:color w:val="000000"/>
          <w:szCs w:val="20"/>
        </w:rPr>
        <w:t xml:space="preserve"> </w:t>
      </w:r>
      <w:r>
        <w:rPr>
          <w:rFonts w:ascii="Times New Roman" w:hAnsi="Times New Roman" w:cs="Times New Roman"/>
          <w:color w:val="000000"/>
          <w:szCs w:val="20"/>
        </w:rPr>
        <w:t>1 January of the year in which assistance is sought, the date of effect for current income assessment is the date of the fall</w:t>
      </w:r>
      <w:r>
        <w:rPr>
          <w:rFonts w:ascii="Times New Roman" w:hAnsi="Times New Roman" w:cs="Times New Roman"/>
          <w:color w:val="000000"/>
          <w:szCs w:val="20"/>
        </w:rPr>
        <w:t xml:space="preserve"> in income. </w:t>
      </w:r>
    </w:p>
    <w:p w:rsidR="00000000" w:rsidRDefault="00574775">
      <w:pPr>
        <w:pStyle w:val="NormalWeb"/>
        <w:spacing w:before="0" w:beforeAutospacing="0" w:after="0" w:afterAutospacing="0"/>
        <w:ind w:left="675"/>
        <w:jc w:val="both"/>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this circumstance:</w:t>
      </w:r>
    </w:p>
    <w:p w:rsidR="00000000" w:rsidRDefault="00574775" w:rsidP="00574775">
      <w:pPr>
        <w:numPr>
          <w:ilvl w:val="0"/>
          <w:numId w:val="199"/>
        </w:numPr>
        <w:ind w:left="700" w:hanging="600"/>
        <w:rPr>
          <w:color w:val="000000"/>
          <w:sz w:val="24"/>
        </w:rPr>
      </w:pPr>
      <w:r>
        <w:rPr>
          <w:color w:val="000000"/>
          <w:sz w:val="24"/>
        </w:rPr>
        <w:t>entitlement for the period of eligibility prior to the date of the fall is assessed on the adjusted parental income (see 6.2.1) for the normal financial year (see 6.1.2); and</w:t>
      </w:r>
    </w:p>
    <w:p w:rsidR="00000000" w:rsidRDefault="00574775" w:rsidP="00574775">
      <w:pPr>
        <w:numPr>
          <w:ilvl w:val="0"/>
          <w:numId w:val="199"/>
        </w:numPr>
        <w:ind w:left="700" w:hanging="600"/>
        <w:rPr>
          <w:color w:val="000000"/>
          <w:sz w:val="24"/>
        </w:rPr>
      </w:pPr>
      <w:proofErr w:type="gramStart"/>
      <w:r>
        <w:rPr>
          <w:color w:val="000000"/>
          <w:sz w:val="24"/>
        </w:rPr>
        <w:t>entitlement</w:t>
      </w:r>
      <w:proofErr w:type="gramEnd"/>
      <w:r>
        <w:rPr>
          <w:color w:val="000000"/>
          <w:sz w:val="24"/>
        </w:rPr>
        <w:t xml:space="preserve"> for the period of eligibility fro</w:t>
      </w:r>
      <w:r>
        <w:rPr>
          <w:color w:val="000000"/>
          <w:sz w:val="24"/>
        </w:rPr>
        <w:t>m the date of the fall is assessed on the adjusted parental income (see 6.2.1) for the current financial year (see 6.7.1).</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most cases the date from which income has dropped will be readily established. However, where income is affected by circumstances</w:t>
      </w:r>
      <w:r>
        <w:rPr>
          <w:rFonts w:ascii="Times New Roman" w:hAnsi="Times New Roman" w:cs="Times New Roman"/>
          <w:color w:val="000000"/>
          <w:szCs w:val="20"/>
        </w:rPr>
        <w:t xml:space="preserve"> such as drought, it will be necessary to establish an approximate date based on such considerations as the normal arrangements for marketing the product and the period of production to which the income related when the adverse effect became apparent. If n</w:t>
      </w:r>
      <w:r>
        <w:rPr>
          <w:rFonts w:ascii="Times New Roman" w:hAnsi="Times New Roman" w:cs="Times New Roman"/>
          <w:color w:val="000000"/>
          <w:szCs w:val="20"/>
        </w:rPr>
        <w:t>o precise date were available, the date chosen would be the first day of the most appropriate month.</w:t>
      </w:r>
    </w:p>
    <w:p w:rsidR="00000000" w:rsidRDefault="00574775">
      <w:pPr>
        <w:pStyle w:val="Heading3"/>
        <w:spacing w:before="0" w:beforeAutospacing="0" w:after="0" w:afterAutospacing="0"/>
        <w:ind w:left="675"/>
        <w:jc w:val="both"/>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29" w:name="_Toc5506342"/>
      <w:r>
        <w:rPr>
          <w:rFonts w:ascii="Times New Roman" w:hAnsi="Times New Roman" w:cs="Times New Roman"/>
          <w:color w:val="000000"/>
          <w:sz w:val="24"/>
          <w:szCs w:val="32"/>
        </w:rPr>
        <w:t>6.7.7 Estimated income</w:t>
      </w:r>
      <w:bookmarkEnd w:id="329"/>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 estimate of income may be used to determine provisional entitlement and commence payments. However, </w:t>
      </w:r>
      <w:r>
        <w:rPr>
          <w:rFonts w:ascii="Times New Roman" w:hAnsi="Times New Roman" w:cs="Times New Roman"/>
          <w:b/>
          <w:bCs/>
          <w:color w:val="000000"/>
          <w:szCs w:val="20"/>
        </w:rPr>
        <w:t>actual</w:t>
      </w:r>
      <w:r>
        <w:rPr>
          <w:rFonts w:ascii="Times New Roman" w:hAnsi="Times New Roman" w:cs="Times New Roman"/>
          <w:color w:val="000000"/>
          <w:szCs w:val="20"/>
        </w:rPr>
        <w:t xml:space="preserve"> entitlement remains </w:t>
      </w:r>
      <w:r>
        <w:rPr>
          <w:rFonts w:ascii="Times New Roman" w:hAnsi="Times New Roman" w:cs="Times New Roman"/>
          <w:color w:val="000000"/>
          <w:szCs w:val="20"/>
        </w:rPr>
        <w:t xml:space="preserve">subject to </w:t>
      </w:r>
      <w:r>
        <w:rPr>
          <w:rFonts w:ascii="Times New Roman" w:hAnsi="Times New Roman" w:cs="Times New Roman"/>
          <w:b/>
          <w:bCs/>
          <w:color w:val="000000"/>
          <w:szCs w:val="20"/>
        </w:rPr>
        <w:t>actual</w:t>
      </w:r>
      <w:r>
        <w:rPr>
          <w:rFonts w:ascii="Times New Roman" w:hAnsi="Times New Roman" w:cs="Times New Roman"/>
          <w:color w:val="000000"/>
          <w:szCs w:val="20"/>
        </w:rPr>
        <w:t xml:space="preserve"> income. Thus, the applicant’s entitlement will be reassessed as soon as actual income details are available.</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As a result applicants for this concession should be clearly warned at the outset of the possibility of overpayments resulting f</w:t>
      </w:r>
      <w:r>
        <w:rPr>
          <w:rFonts w:ascii="Times New Roman" w:hAnsi="Times New Roman" w:cs="Times New Roman"/>
          <w:color w:val="000000"/>
          <w:szCs w:val="20"/>
        </w:rPr>
        <w:t>rom under-estimates of income or from unexpected changes in circumstances.</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an applicant has been assessed on an estimate of income in the current income year he/she should provide acceptable proof of income (see 6.1.4) as soon as possible after the </w:t>
      </w:r>
      <w:r>
        <w:rPr>
          <w:rFonts w:ascii="Times New Roman" w:hAnsi="Times New Roman" w:cs="Times New Roman"/>
          <w:color w:val="000000"/>
          <w:szCs w:val="20"/>
        </w:rPr>
        <w:t>end of the current financial year (see 6.7.1).</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a reassessment of entitlement is necessary because actual income exceeds that of the original estimate, the reassessment should be based on the </w:t>
      </w:r>
      <w:r>
        <w:rPr>
          <w:rFonts w:ascii="Times New Roman" w:hAnsi="Times New Roman" w:cs="Times New Roman"/>
          <w:b/>
          <w:bCs/>
          <w:color w:val="000000"/>
          <w:szCs w:val="20"/>
        </w:rPr>
        <w:t>lower</w:t>
      </w:r>
      <w:r>
        <w:rPr>
          <w:rFonts w:ascii="Times New Roman" w:hAnsi="Times New Roman" w:cs="Times New Roman"/>
          <w:color w:val="000000"/>
          <w:szCs w:val="20"/>
        </w:rPr>
        <w:t xml:space="preserve"> income figure of either:</w:t>
      </w:r>
    </w:p>
    <w:p w:rsidR="00000000" w:rsidRDefault="00574775" w:rsidP="00574775">
      <w:pPr>
        <w:numPr>
          <w:ilvl w:val="0"/>
          <w:numId w:val="200"/>
        </w:numPr>
        <w:ind w:left="700" w:hanging="600"/>
        <w:rPr>
          <w:color w:val="000000"/>
          <w:sz w:val="24"/>
        </w:rPr>
      </w:pPr>
      <w:r>
        <w:rPr>
          <w:color w:val="000000"/>
          <w:sz w:val="24"/>
        </w:rPr>
        <w:t>the actual adjusted parenta</w:t>
      </w:r>
      <w:r>
        <w:rPr>
          <w:color w:val="000000"/>
          <w:sz w:val="24"/>
        </w:rPr>
        <w:t>l income for the current financial year (</w:t>
      </w:r>
      <w:proofErr w:type="spellStart"/>
      <w:r>
        <w:rPr>
          <w:color w:val="000000"/>
          <w:sz w:val="24"/>
        </w:rPr>
        <w:t>ie</w:t>
      </w:r>
      <w:proofErr w:type="spellEnd"/>
      <w:r>
        <w:rPr>
          <w:color w:val="000000"/>
          <w:sz w:val="24"/>
        </w:rPr>
        <w:t xml:space="preserve"> the financial year ending in the year for which benefits are sought); or</w:t>
      </w:r>
    </w:p>
    <w:p w:rsidR="00000000" w:rsidRDefault="00574775" w:rsidP="00574775">
      <w:pPr>
        <w:numPr>
          <w:ilvl w:val="0"/>
          <w:numId w:val="200"/>
        </w:numPr>
        <w:ind w:left="700" w:hanging="600"/>
        <w:rPr>
          <w:color w:val="000000"/>
          <w:sz w:val="24"/>
        </w:rPr>
      </w:pPr>
      <w:proofErr w:type="gramStart"/>
      <w:r>
        <w:rPr>
          <w:color w:val="000000"/>
          <w:sz w:val="24"/>
        </w:rPr>
        <w:t>the</w:t>
      </w:r>
      <w:proofErr w:type="gramEnd"/>
      <w:r>
        <w:rPr>
          <w:color w:val="000000"/>
          <w:sz w:val="24"/>
        </w:rPr>
        <w:t xml:space="preserve"> actual adjusted parental income for the previous financial year (</w:t>
      </w:r>
      <w:proofErr w:type="spellStart"/>
      <w:r>
        <w:rPr>
          <w:color w:val="000000"/>
          <w:sz w:val="24"/>
        </w:rPr>
        <w:t>ie</w:t>
      </w:r>
      <w:proofErr w:type="spellEnd"/>
      <w:r>
        <w:rPr>
          <w:color w:val="000000"/>
          <w:sz w:val="24"/>
        </w:rPr>
        <w:t xml:space="preserve"> the financial year ending in the year prior to the year for which b</w:t>
      </w:r>
      <w:r>
        <w:rPr>
          <w:color w:val="000000"/>
          <w:sz w:val="24"/>
        </w:rPr>
        <w:t>enefits are sought).</w:t>
      </w:r>
    </w:p>
    <w:p w:rsidR="00000000" w:rsidRDefault="00574775">
      <w:pPr>
        <w:ind w:left="100"/>
        <w:rPr>
          <w:color w:val="000000"/>
          <w:sz w:val="24"/>
        </w:rPr>
      </w:pPr>
    </w:p>
    <w:p w:rsidR="00000000" w:rsidRDefault="0057477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in exceptional cases the provisions of </w:t>
      </w:r>
      <w:r>
        <w:rPr>
          <w:rFonts w:ascii="Times New Roman" w:hAnsi="Times New Roman" w:cs="Times New Roman"/>
          <w:b w:val="0"/>
          <w:bCs w:val="0"/>
          <w:szCs w:val="20"/>
        </w:rPr>
        <w:t>6.4</w:t>
      </w:r>
      <w:r>
        <w:rPr>
          <w:rFonts w:ascii="Times New Roman" w:hAnsi="Times New Roman" w:cs="Times New Roman"/>
          <w:szCs w:val="20"/>
        </w:rPr>
        <w:t xml:space="preserve"> (waiver of parental income test) or </w:t>
      </w:r>
      <w:r>
        <w:rPr>
          <w:rFonts w:ascii="Times New Roman" w:hAnsi="Times New Roman" w:cs="Times New Roman"/>
          <w:b w:val="0"/>
          <w:bCs w:val="0"/>
          <w:szCs w:val="20"/>
        </w:rPr>
        <w:t>6.7.9</w:t>
      </w:r>
      <w:r>
        <w:rPr>
          <w:rFonts w:ascii="Times New Roman" w:hAnsi="Times New Roman" w:cs="Times New Roman"/>
          <w:szCs w:val="20"/>
        </w:rPr>
        <w:t xml:space="preserve"> (reverse current income assessment) may override this assessment.</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30" w:name="_Toc5506343"/>
      <w:r>
        <w:rPr>
          <w:rFonts w:ascii="Times New Roman" w:hAnsi="Times New Roman" w:cs="Times New Roman"/>
          <w:color w:val="000000"/>
          <w:sz w:val="24"/>
          <w:szCs w:val="32"/>
        </w:rPr>
        <w:t>6.7.8 Approval of estimated income</w:t>
      </w:r>
      <w:bookmarkEnd w:id="330"/>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determining whether to approve curren</w:t>
      </w:r>
      <w:r>
        <w:rPr>
          <w:rFonts w:ascii="Times New Roman" w:hAnsi="Times New Roman" w:cs="Times New Roman"/>
          <w:color w:val="000000"/>
          <w:szCs w:val="20"/>
        </w:rPr>
        <w:t>t income assessment the assessor should consider whether an estimate of income provided is a reasonable one. An applicant’s estimate should take into account the following:</w:t>
      </w:r>
    </w:p>
    <w:p w:rsidR="00000000" w:rsidRDefault="00574775" w:rsidP="00574775">
      <w:pPr>
        <w:numPr>
          <w:ilvl w:val="0"/>
          <w:numId w:val="201"/>
        </w:numPr>
        <w:ind w:left="700" w:hanging="600"/>
        <w:rPr>
          <w:color w:val="000000"/>
          <w:sz w:val="24"/>
        </w:rPr>
      </w:pPr>
      <w:r>
        <w:rPr>
          <w:color w:val="000000"/>
          <w:sz w:val="24"/>
        </w:rPr>
        <w:t>the actual income of the approved applicant and, where relevant, the applicant’s pa</w:t>
      </w:r>
      <w:r>
        <w:rPr>
          <w:color w:val="000000"/>
          <w:sz w:val="24"/>
        </w:rPr>
        <w:t>rtner for that part of the current income year up to the date of the drop;</w:t>
      </w:r>
    </w:p>
    <w:p w:rsidR="00000000" w:rsidRDefault="00574775" w:rsidP="00574775">
      <w:pPr>
        <w:numPr>
          <w:ilvl w:val="0"/>
          <w:numId w:val="201"/>
        </w:numPr>
        <w:ind w:left="700" w:hanging="600"/>
        <w:rPr>
          <w:color w:val="000000"/>
          <w:sz w:val="24"/>
        </w:rPr>
      </w:pPr>
      <w:r>
        <w:rPr>
          <w:color w:val="000000"/>
          <w:sz w:val="24"/>
        </w:rPr>
        <w:t>any taxable component of redundancy or separation payouts (</w:t>
      </w:r>
      <w:proofErr w:type="spellStart"/>
      <w:r>
        <w:rPr>
          <w:color w:val="000000"/>
          <w:sz w:val="24"/>
        </w:rPr>
        <w:t>eg</w:t>
      </w:r>
      <w:proofErr w:type="spellEnd"/>
      <w:r>
        <w:rPr>
          <w:color w:val="000000"/>
          <w:sz w:val="24"/>
        </w:rPr>
        <w:t> superannuation or lump sum leave entitlements);</w:t>
      </w:r>
    </w:p>
    <w:p w:rsidR="00000000" w:rsidRDefault="00574775" w:rsidP="00574775">
      <w:pPr>
        <w:numPr>
          <w:ilvl w:val="0"/>
          <w:numId w:val="201"/>
        </w:numPr>
        <w:ind w:left="100" w:firstLine="0"/>
        <w:rPr>
          <w:color w:val="000000"/>
          <w:sz w:val="24"/>
        </w:rPr>
      </w:pPr>
      <w:r>
        <w:rPr>
          <w:color w:val="000000"/>
          <w:sz w:val="24"/>
        </w:rPr>
        <w:t>indexation increases in remaining wages; and</w:t>
      </w:r>
    </w:p>
    <w:p w:rsidR="00000000" w:rsidRDefault="00574775" w:rsidP="00574775">
      <w:pPr>
        <w:numPr>
          <w:ilvl w:val="0"/>
          <w:numId w:val="201"/>
        </w:numPr>
        <w:ind w:left="700" w:hanging="600"/>
        <w:rPr>
          <w:color w:val="000000"/>
          <w:sz w:val="24"/>
        </w:rPr>
      </w:pPr>
      <w:proofErr w:type="gramStart"/>
      <w:r>
        <w:rPr>
          <w:color w:val="000000"/>
          <w:sz w:val="24"/>
        </w:rPr>
        <w:t>anticipated</w:t>
      </w:r>
      <w:proofErr w:type="gramEnd"/>
      <w:r>
        <w:rPr>
          <w:color w:val="000000"/>
          <w:sz w:val="24"/>
        </w:rPr>
        <w:t xml:space="preserve"> income from th</w:t>
      </w:r>
      <w:r>
        <w:rPr>
          <w:color w:val="000000"/>
          <w:sz w:val="24"/>
        </w:rPr>
        <w:t>e date of the drop until the end of the financial year (including earnings from casual employment or occasional overtime).</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an assessor believes the estimate may not be accurate, he or she should act to avoid overpayments by discussing the matter wit</w:t>
      </w:r>
      <w:r>
        <w:rPr>
          <w:rFonts w:ascii="Times New Roman" w:hAnsi="Times New Roman" w:cs="Times New Roman"/>
          <w:color w:val="000000"/>
          <w:szCs w:val="20"/>
        </w:rPr>
        <w:t>h the applicant and, where appropriate, seeking a new estimate.</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assessor should be satisfied that the estimate of the size of the drop is reasonable in the light of information available on relevant factors, such as previous earnings and current employ</w:t>
      </w:r>
      <w:r>
        <w:rPr>
          <w:rFonts w:ascii="Times New Roman" w:hAnsi="Times New Roman" w:cs="Times New Roman"/>
          <w:color w:val="000000"/>
          <w:szCs w:val="20"/>
        </w:rPr>
        <w:t>ment.</w:t>
      </w:r>
    </w:p>
    <w:p w:rsidR="00000000" w:rsidRDefault="00574775">
      <w:pPr>
        <w:ind w:left="675"/>
        <w:jc w:val="both"/>
        <w:rPr>
          <w:b/>
          <w:bCs/>
          <w:color w:val="000000"/>
          <w:sz w:val="24"/>
          <w:szCs w:val="23"/>
        </w:rPr>
      </w:pPr>
    </w:p>
    <w:p w:rsidR="00000000" w:rsidRDefault="00574775">
      <w:pPr>
        <w:ind w:left="100"/>
        <w:rPr>
          <w:b/>
          <w:bCs/>
          <w:color w:val="000000"/>
          <w:sz w:val="24"/>
          <w:szCs w:val="23"/>
        </w:rPr>
      </w:pPr>
      <w:r>
        <w:rPr>
          <w:b/>
          <w:bCs/>
          <w:color w:val="000000"/>
          <w:sz w:val="24"/>
          <w:szCs w:val="23"/>
        </w:rPr>
        <w:t>Example 1: Drop in income before the year for which benefits are sought</w:t>
      </w:r>
    </w:p>
    <w:p w:rsidR="00000000" w:rsidRDefault="00574775">
      <w:pPr>
        <w:ind w:left="100"/>
        <w:rPr>
          <w:color w:val="000000"/>
          <w:sz w:val="24"/>
        </w:rPr>
      </w:pPr>
      <w:r>
        <w:rPr>
          <w:color w:val="000000"/>
          <w:sz w:val="24"/>
        </w:rPr>
        <w:t>Marina’s mother is seeking AIC for 1999. Marina’s mother gives up full-time employment in November 1998. Marina’s entitlement for the whole of the 1999-year of study is assessed</w:t>
      </w:r>
      <w:r>
        <w:rPr>
          <w:color w:val="000000"/>
          <w:sz w:val="24"/>
        </w:rPr>
        <w:t xml:space="preserve"> on the incomes of both parents for the 1998/99 financial years.</w:t>
      </w:r>
    </w:p>
    <w:p w:rsidR="00000000" w:rsidRDefault="00574775">
      <w:pPr>
        <w:ind w:left="100"/>
        <w:rPr>
          <w:color w:val="000000"/>
          <w:sz w:val="24"/>
        </w:rPr>
      </w:pPr>
    </w:p>
    <w:p w:rsidR="00000000" w:rsidRDefault="00574775">
      <w:pPr>
        <w:ind w:left="100"/>
        <w:rPr>
          <w:color w:val="000000"/>
          <w:sz w:val="24"/>
        </w:rPr>
      </w:pPr>
      <w:r>
        <w:rPr>
          <w:color w:val="000000"/>
          <w:sz w:val="24"/>
        </w:rPr>
        <w:t xml:space="preserve">If Marina’s mother resumes full-time employment during the year of study, assessment may still be made on current income provided the original request for current income assessment was made </w:t>
      </w:r>
      <w:r>
        <w:rPr>
          <w:color w:val="000000"/>
          <w:sz w:val="24"/>
        </w:rPr>
        <w:t>in good faith in the expectation that the drop in income would last at least two years, and current income assessment is more advantageous to Marina than normal assessment.</w:t>
      </w:r>
    </w:p>
    <w:p w:rsidR="00000000" w:rsidRDefault="00574775">
      <w:pPr>
        <w:ind w:left="100"/>
        <w:rPr>
          <w:b/>
          <w:bCs/>
          <w:color w:val="000000"/>
          <w:sz w:val="24"/>
          <w:szCs w:val="23"/>
        </w:rPr>
      </w:pPr>
    </w:p>
    <w:p w:rsidR="00000000" w:rsidRDefault="00574775">
      <w:pPr>
        <w:ind w:left="100"/>
        <w:rPr>
          <w:b/>
          <w:bCs/>
          <w:color w:val="000000"/>
          <w:sz w:val="24"/>
          <w:szCs w:val="23"/>
        </w:rPr>
      </w:pPr>
      <w:r>
        <w:rPr>
          <w:b/>
          <w:bCs/>
          <w:color w:val="000000"/>
          <w:sz w:val="24"/>
          <w:szCs w:val="23"/>
        </w:rPr>
        <w:t>Example 2: Drop in income between 1 January and 30 June of the year benefits are s</w:t>
      </w:r>
      <w:r>
        <w:rPr>
          <w:b/>
          <w:bCs/>
          <w:color w:val="000000"/>
          <w:sz w:val="24"/>
          <w:szCs w:val="23"/>
        </w:rPr>
        <w:t>ought</w:t>
      </w:r>
    </w:p>
    <w:p w:rsidR="00000000" w:rsidRDefault="00574775">
      <w:pPr>
        <w:ind w:left="100"/>
        <w:rPr>
          <w:color w:val="000000"/>
          <w:sz w:val="24"/>
        </w:rPr>
      </w:pPr>
      <w:r>
        <w:rPr>
          <w:color w:val="000000"/>
          <w:sz w:val="24"/>
        </w:rPr>
        <w:t>Reid’s father is seeking AIC for 1999. Reid’s father retires on 13 February 1999 and subsequently receives superannuation.</w:t>
      </w:r>
    </w:p>
    <w:p w:rsidR="00000000" w:rsidRDefault="00574775">
      <w:pPr>
        <w:ind w:left="100"/>
        <w:rPr>
          <w:color w:val="000000"/>
          <w:sz w:val="24"/>
        </w:rPr>
      </w:pPr>
    </w:p>
    <w:p w:rsidR="00000000" w:rsidRDefault="00574775">
      <w:pPr>
        <w:ind w:left="100"/>
        <w:rPr>
          <w:color w:val="000000"/>
          <w:sz w:val="24"/>
        </w:rPr>
      </w:pPr>
      <w:r>
        <w:rPr>
          <w:color w:val="000000"/>
          <w:sz w:val="24"/>
        </w:rPr>
        <w:t>Entitlement up to 13 February is assessed in the normal way on his parents’ income during the 1997/98 financial years.</w:t>
      </w:r>
    </w:p>
    <w:p w:rsidR="00000000" w:rsidRDefault="00574775">
      <w:pPr>
        <w:ind w:left="100"/>
        <w:rPr>
          <w:color w:val="000000"/>
          <w:sz w:val="24"/>
        </w:rPr>
      </w:pPr>
    </w:p>
    <w:p w:rsidR="00000000" w:rsidRDefault="00574775">
      <w:pPr>
        <w:ind w:left="100"/>
        <w:rPr>
          <w:color w:val="000000"/>
          <w:sz w:val="24"/>
        </w:rPr>
      </w:pPr>
      <w:r>
        <w:rPr>
          <w:color w:val="000000"/>
          <w:sz w:val="24"/>
        </w:rPr>
        <w:t>Entitl</w:t>
      </w:r>
      <w:r>
        <w:rPr>
          <w:color w:val="000000"/>
          <w:sz w:val="24"/>
        </w:rPr>
        <w:t>ement from 13 February to 31 December 1999 is assessed on his parents’ income for the 1998/99 financial years. Should Reid’s father re-enter the workforce the same principles apply as outlined in the previous example.</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31" w:name="_Toc5506344"/>
      <w:r>
        <w:rPr>
          <w:rFonts w:ascii="Times New Roman" w:hAnsi="Times New Roman" w:cs="Times New Roman"/>
          <w:color w:val="000000"/>
          <w:sz w:val="24"/>
          <w:szCs w:val="32"/>
        </w:rPr>
        <w:t>6.7.9 Reverse current income (increas</w:t>
      </w:r>
      <w:r>
        <w:rPr>
          <w:rFonts w:ascii="Times New Roman" w:hAnsi="Times New Roman" w:cs="Times New Roman"/>
          <w:color w:val="000000"/>
          <w:sz w:val="24"/>
          <w:szCs w:val="32"/>
        </w:rPr>
        <w:t>e in income)</w:t>
      </w:r>
      <w:bookmarkEnd w:id="331"/>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reverse current income assessment is applied where the adjusted parental income (see 6.2.1) for the current financial year (see 6.7.1) is </w:t>
      </w:r>
      <w:r>
        <w:rPr>
          <w:rFonts w:ascii="Times New Roman" w:hAnsi="Times New Roman" w:cs="Times New Roman"/>
          <w:b/>
          <w:bCs/>
          <w:color w:val="000000"/>
          <w:szCs w:val="20"/>
        </w:rPr>
        <w:t>25% or more</w:t>
      </w:r>
      <w:r>
        <w:rPr>
          <w:rFonts w:ascii="Times New Roman" w:hAnsi="Times New Roman" w:cs="Times New Roman"/>
          <w:color w:val="000000"/>
          <w:szCs w:val="20"/>
        </w:rPr>
        <w:t xml:space="preserve"> than the adjusted parental income for the normal financial year (see 6.1.2).</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proofErr w:type="gramStart"/>
      <w:r>
        <w:rPr>
          <w:rFonts w:ascii="Times New Roman" w:hAnsi="Times New Roman" w:cs="Times New Roman"/>
          <w:color w:val="000000"/>
          <w:szCs w:val="20"/>
        </w:rPr>
        <w:t xml:space="preserve">However, if </w:t>
      </w:r>
      <w:r>
        <w:rPr>
          <w:rFonts w:ascii="Times New Roman" w:hAnsi="Times New Roman" w:cs="Times New Roman"/>
          <w:color w:val="000000"/>
          <w:szCs w:val="20"/>
        </w:rPr>
        <w:t xml:space="preserve">the adjusted parental income for the normal financial year is less than the Parental Income Free Area (see 6.2.3), the adjusted parental income for the current financial year must also be </w:t>
      </w:r>
      <w:r>
        <w:rPr>
          <w:rFonts w:ascii="Times New Roman" w:hAnsi="Times New Roman" w:cs="Times New Roman"/>
          <w:b/>
          <w:bCs/>
          <w:color w:val="000000"/>
          <w:szCs w:val="20"/>
        </w:rPr>
        <w:t>25% or more</w:t>
      </w:r>
      <w:r>
        <w:rPr>
          <w:rFonts w:ascii="Times New Roman" w:hAnsi="Times New Roman" w:cs="Times New Roman"/>
          <w:color w:val="000000"/>
          <w:szCs w:val="20"/>
        </w:rPr>
        <w:t xml:space="preserve"> than the PIFA.</w:t>
      </w:r>
      <w:proofErr w:type="gramEnd"/>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 reverse current income assessmen</w:t>
      </w:r>
      <w:r>
        <w:rPr>
          <w:rFonts w:ascii="Times New Roman" w:hAnsi="Times New Roman" w:cs="Times New Roman"/>
          <w:color w:val="000000"/>
          <w:szCs w:val="20"/>
        </w:rPr>
        <w:t>t is relevant, the entitlement is to be reassessed from 1 October. That is, normal financial year assessment will apply for the eligibility period prior to 1 October.</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an applicant considers that a reverse current income assessment will be necessary, bu</w:t>
      </w:r>
      <w:r>
        <w:rPr>
          <w:rFonts w:ascii="Times New Roman" w:hAnsi="Times New Roman" w:cs="Times New Roman"/>
          <w:color w:val="000000"/>
          <w:szCs w:val="20"/>
        </w:rPr>
        <w:t>t exact income details are not available, a provisional reverse current income assessment may be based on an estimate of adjusted parental income for the current financial year. When actual income details for the current financial year are available, a fur</w:t>
      </w:r>
      <w:r>
        <w:rPr>
          <w:rFonts w:ascii="Times New Roman" w:hAnsi="Times New Roman" w:cs="Times New Roman"/>
          <w:color w:val="000000"/>
          <w:szCs w:val="20"/>
        </w:rPr>
        <w:t>ther reassessment may be necessary if the estimate proves to be inaccurate.</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There is </w:t>
      </w:r>
      <w:r>
        <w:rPr>
          <w:rFonts w:ascii="Times New Roman" w:hAnsi="Times New Roman" w:cs="Times New Roman"/>
          <w:szCs w:val="20"/>
          <w:u w:val="single"/>
        </w:rPr>
        <w:t>no</w:t>
      </w:r>
      <w:r>
        <w:rPr>
          <w:rFonts w:ascii="Times New Roman" w:hAnsi="Times New Roman" w:cs="Times New Roman"/>
          <w:szCs w:val="20"/>
        </w:rPr>
        <w:t xml:space="preserve"> provision for the parental income test to be applied to any period later than the current financial year (</w:t>
      </w:r>
      <w:proofErr w:type="spellStart"/>
      <w:r>
        <w:rPr>
          <w:rFonts w:ascii="Times New Roman" w:hAnsi="Times New Roman" w:cs="Times New Roman"/>
          <w:szCs w:val="20"/>
        </w:rPr>
        <w:t>ie</w:t>
      </w:r>
      <w:proofErr w:type="spellEnd"/>
      <w:r>
        <w:rPr>
          <w:rFonts w:ascii="Times New Roman" w:hAnsi="Times New Roman" w:cs="Times New Roman"/>
          <w:szCs w:val="20"/>
        </w:rPr>
        <w:t xml:space="preserve"> the financial year ending in the year for which bene</w:t>
      </w:r>
      <w:r>
        <w:rPr>
          <w:rFonts w:ascii="Times New Roman" w:hAnsi="Times New Roman" w:cs="Times New Roman"/>
          <w:szCs w:val="20"/>
        </w:rPr>
        <w:t xml:space="preserve">fits are sought) (see </w:t>
      </w:r>
      <w:r>
        <w:rPr>
          <w:rFonts w:ascii="Times New Roman" w:hAnsi="Times New Roman" w:cs="Times New Roman"/>
          <w:b w:val="0"/>
          <w:bCs w:val="0"/>
          <w:szCs w:val="20"/>
        </w:rPr>
        <w:t>6.7.1</w:t>
      </w:r>
      <w:r>
        <w:rPr>
          <w:rFonts w:ascii="Times New Roman" w:hAnsi="Times New Roman" w:cs="Times New Roman"/>
          <w:szCs w:val="20"/>
        </w:rPr>
        <w:t>).</w:t>
      </w:r>
    </w:p>
    <w:p w:rsidR="00000000" w:rsidRDefault="00574775">
      <w:pPr>
        <w:ind w:left="100"/>
        <w:rPr>
          <w:b/>
          <w:bCs/>
          <w:color w:val="000000"/>
          <w:sz w:val="24"/>
          <w:szCs w:val="23"/>
        </w:rPr>
      </w:pPr>
      <w:r>
        <w:rPr>
          <w:b/>
          <w:bCs/>
          <w:color w:val="000000"/>
          <w:sz w:val="24"/>
          <w:szCs w:val="23"/>
        </w:rPr>
        <w:t>Example 1</w:t>
      </w:r>
    </w:p>
    <w:p w:rsidR="00000000" w:rsidRDefault="00574775">
      <w:pPr>
        <w:ind w:left="100"/>
        <w:rPr>
          <w:color w:val="000000"/>
          <w:sz w:val="24"/>
        </w:rPr>
      </w:pPr>
      <w:r>
        <w:rPr>
          <w:color w:val="000000"/>
          <w:sz w:val="24"/>
        </w:rPr>
        <w:t>Adrian’s father is seeking AIC for 1999. His father’s entitlement is assessed on the basis of parental income of $15,000 for the 1997/98 financial years. Subsequently his parent’s income increases to $27,000 in the 1</w:t>
      </w:r>
      <w:r>
        <w:rPr>
          <w:color w:val="000000"/>
          <w:sz w:val="24"/>
        </w:rPr>
        <w:t>998/99 financial years. Reverse current income does not apply as the current income is not at least 25% higher than the parental income test threshold of $25,150.</w:t>
      </w:r>
    </w:p>
    <w:p w:rsidR="00000000" w:rsidRDefault="00574775">
      <w:pPr>
        <w:ind w:left="675"/>
        <w:jc w:val="both"/>
        <w:rPr>
          <w:b/>
          <w:bCs/>
          <w:color w:val="000000"/>
          <w:sz w:val="24"/>
          <w:szCs w:val="23"/>
        </w:rPr>
      </w:pPr>
    </w:p>
    <w:p w:rsidR="00000000" w:rsidRDefault="00574775">
      <w:pPr>
        <w:ind w:left="100"/>
        <w:rPr>
          <w:b/>
          <w:bCs/>
          <w:color w:val="000000"/>
          <w:sz w:val="24"/>
          <w:szCs w:val="23"/>
        </w:rPr>
      </w:pPr>
      <w:r>
        <w:rPr>
          <w:b/>
          <w:bCs/>
          <w:color w:val="000000"/>
          <w:sz w:val="24"/>
          <w:szCs w:val="23"/>
        </w:rPr>
        <w:t>Example 2</w:t>
      </w:r>
    </w:p>
    <w:p w:rsidR="00000000" w:rsidRDefault="00574775">
      <w:pPr>
        <w:pStyle w:val="BodyTextIndent"/>
        <w:ind w:left="100"/>
        <w:jc w:val="left"/>
      </w:pPr>
      <w:r>
        <w:t xml:space="preserve">In 1999 Mr </w:t>
      </w:r>
      <w:proofErr w:type="spellStart"/>
      <w:r>
        <w:t>Bushell</w:t>
      </w:r>
      <w:proofErr w:type="spellEnd"/>
      <w:r>
        <w:t>, a sole parent is receiving maximum Additional Boarding Allowan</w:t>
      </w:r>
      <w:r>
        <w:t>ce in respect of his daughter Maxine on the basis of his 1997/98 income. During the 1998/99 financial years Mr </w:t>
      </w:r>
      <w:proofErr w:type="spellStart"/>
      <w:r>
        <w:t>Bushell</w:t>
      </w:r>
      <w:proofErr w:type="spellEnd"/>
      <w:r>
        <w:t xml:space="preserve"> works on a very important project that requires him to work substantial amounts of overtime. Mr </w:t>
      </w:r>
      <w:proofErr w:type="spellStart"/>
      <w:r>
        <w:t>Bushell</w:t>
      </w:r>
      <w:proofErr w:type="spellEnd"/>
      <w:r>
        <w:t xml:space="preserve"> resigns on 20 May and receives a </w:t>
      </w:r>
      <w:r>
        <w:t>substantial lump sum termination payment which is taxable.</w:t>
      </w:r>
    </w:p>
    <w:p w:rsidR="00000000" w:rsidRDefault="00574775">
      <w:pPr>
        <w:ind w:left="100"/>
        <w:rPr>
          <w:color w:val="000000"/>
          <w:sz w:val="24"/>
        </w:rPr>
      </w:pPr>
    </w:p>
    <w:p w:rsidR="00000000" w:rsidRDefault="00574775">
      <w:pPr>
        <w:ind w:left="100"/>
        <w:rPr>
          <w:color w:val="000000"/>
          <w:sz w:val="24"/>
        </w:rPr>
      </w:pPr>
      <w:r>
        <w:rPr>
          <w:color w:val="000000"/>
          <w:sz w:val="24"/>
        </w:rPr>
        <w:t>As Mr </w:t>
      </w:r>
      <w:proofErr w:type="spellStart"/>
      <w:r>
        <w:rPr>
          <w:color w:val="000000"/>
          <w:sz w:val="24"/>
        </w:rPr>
        <w:t>Bushell’s</w:t>
      </w:r>
      <w:proofErr w:type="spellEnd"/>
      <w:r>
        <w:rPr>
          <w:color w:val="000000"/>
          <w:sz w:val="24"/>
        </w:rPr>
        <w:t xml:space="preserve"> 1998/99 income is more than 25% higher than in 1997/98 his entitlement must be reassessed using the 1998/99 financial year figure. This increased income leaves Mr </w:t>
      </w:r>
      <w:proofErr w:type="spellStart"/>
      <w:r>
        <w:rPr>
          <w:color w:val="000000"/>
          <w:sz w:val="24"/>
        </w:rPr>
        <w:t>Bushell</w:t>
      </w:r>
      <w:proofErr w:type="spellEnd"/>
      <w:r>
        <w:rPr>
          <w:color w:val="000000"/>
          <w:sz w:val="24"/>
        </w:rPr>
        <w:t xml:space="preserve"> eligible </w:t>
      </w:r>
      <w:r>
        <w:rPr>
          <w:color w:val="000000"/>
          <w:sz w:val="24"/>
        </w:rPr>
        <w:t>for only the Basic Boarding Allowance from 1 October 1999.</w:t>
      </w:r>
    </w:p>
    <w:p w:rsidR="00000000" w:rsidRDefault="00574775">
      <w:pPr>
        <w:ind w:left="100"/>
        <w:rPr>
          <w:color w:val="000000"/>
          <w:sz w:val="24"/>
        </w:rPr>
      </w:pPr>
    </w:p>
    <w:p w:rsidR="00000000" w:rsidRDefault="00574775">
      <w:pPr>
        <w:ind w:left="100"/>
        <w:rPr>
          <w:color w:val="000000"/>
          <w:sz w:val="24"/>
        </w:rPr>
      </w:pPr>
      <w:r>
        <w:rPr>
          <w:color w:val="000000"/>
          <w:sz w:val="24"/>
        </w:rPr>
        <w:t>Mr </w:t>
      </w:r>
      <w:proofErr w:type="spellStart"/>
      <w:r>
        <w:rPr>
          <w:color w:val="000000"/>
          <w:sz w:val="24"/>
        </w:rPr>
        <w:t>Bushell</w:t>
      </w:r>
      <w:proofErr w:type="spellEnd"/>
      <w:r>
        <w:rPr>
          <w:color w:val="000000"/>
          <w:sz w:val="24"/>
        </w:rPr>
        <w:t xml:space="preserve"> finds himself unable to obtain new employment and expects to have a substantially lower taxable income for the 1999/2000 financial years. This lower income cannot be considered however,</w:t>
      </w:r>
      <w:r>
        <w:rPr>
          <w:color w:val="000000"/>
          <w:sz w:val="24"/>
        </w:rPr>
        <w:t xml:space="preserve"> as there is no provision for income after the 1998/99 financial years to be taken into account.</w:t>
      </w:r>
    </w:p>
    <w:p w:rsidR="00000000" w:rsidRDefault="00574775">
      <w:pPr>
        <w:ind w:left="100"/>
        <w:rPr>
          <w:color w:val="000000"/>
          <w:sz w:val="24"/>
        </w:rPr>
      </w:pPr>
    </w:p>
    <w:p w:rsidR="00000000" w:rsidRDefault="00574775">
      <w:pPr>
        <w:ind w:left="100"/>
        <w:rPr>
          <w:color w:val="000000"/>
          <w:sz w:val="24"/>
        </w:rPr>
      </w:pPr>
      <w:r>
        <w:rPr>
          <w:color w:val="000000"/>
          <w:sz w:val="24"/>
        </w:rPr>
        <w:t xml:space="preserve">Luckily Mr </w:t>
      </w:r>
      <w:proofErr w:type="spellStart"/>
      <w:r>
        <w:rPr>
          <w:color w:val="000000"/>
          <w:sz w:val="24"/>
        </w:rPr>
        <w:t>Bushell</w:t>
      </w:r>
      <w:proofErr w:type="spellEnd"/>
      <w:r>
        <w:rPr>
          <w:color w:val="000000"/>
          <w:sz w:val="24"/>
        </w:rPr>
        <w:t xml:space="preserve"> receives a Health Care Card from 11 September and special assessment applies. From this date he is therefore eligible for maximum Additiona</w:t>
      </w:r>
      <w:r>
        <w:rPr>
          <w:color w:val="000000"/>
          <w:sz w:val="24"/>
        </w:rPr>
        <w:t>l Boarding Allowance again.</w:t>
      </w:r>
    </w:p>
    <w:p w:rsidR="00000000" w:rsidRDefault="00574775">
      <w:pPr>
        <w:pStyle w:val="NormalWeb"/>
        <w:spacing w:before="0" w:beforeAutospacing="0" w:after="0" w:afterAutospacing="0"/>
        <w:ind w:left="102"/>
        <w:jc w:val="both"/>
        <w:rPr>
          <w:rFonts w:ascii="Times New Roman" w:eastAsia="Times New Roman" w:hAnsi="Times New Roman" w:cs="Times New Roman"/>
          <w:sz w:val="28"/>
          <w:szCs w:val="20"/>
        </w:rPr>
      </w:pPr>
      <w:r>
        <w:rPr>
          <w:rFonts w:ascii="Times New Roman" w:eastAsia="Times New Roman" w:hAnsi="Times New Roman" w:cs="Times New Roman"/>
          <w:szCs w:val="20"/>
        </w:rPr>
        <w:br w:type="page"/>
      </w:r>
    </w:p>
    <w:p w:rsidR="00000000" w:rsidRDefault="00574775">
      <w:pPr>
        <w:pStyle w:val="Heading2"/>
        <w:spacing w:before="0" w:beforeAutospacing="0" w:after="0" w:afterAutospacing="0"/>
        <w:ind w:left="100"/>
        <w:rPr>
          <w:rFonts w:ascii="Times New Roman" w:hAnsi="Times New Roman" w:cs="Times New Roman"/>
          <w:color w:val="000000"/>
          <w:sz w:val="24"/>
          <w:szCs w:val="35"/>
        </w:rPr>
      </w:pPr>
      <w:bookmarkStart w:id="332" w:name="_Toc5506345"/>
      <w:r>
        <w:rPr>
          <w:rFonts w:ascii="Times New Roman" w:hAnsi="Times New Roman" w:cs="Times New Roman"/>
          <w:color w:val="000000"/>
          <w:sz w:val="28"/>
          <w:szCs w:val="35"/>
        </w:rPr>
        <w:t>6.8 Current AIC Income Limits and Interest Rates</w:t>
      </w:r>
      <w:bookmarkEnd w:id="332"/>
    </w:p>
    <w:p w:rsidR="00000000" w:rsidRDefault="00574775">
      <w:pPr>
        <w:pStyle w:val="Heading2"/>
        <w:spacing w:before="0" w:beforeAutospacing="0" w:after="0" w:afterAutospacing="0"/>
        <w:ind w:left="100"/>
        <w:rPr>
          <w:rFonts w:ascii="Times New Roman" w:hAnsi="Times New Roman" w:cs="Times New Roman"/>
          <w:color w:val="000000"/>
          <w:sz w:val="24"/>
          <w:szCs w:val="35"/>
        </w:rPr>
      </w:pPr>
    </w:p>
    <w:p w:rsidR="00000000" w:rsidRDefault="00574775" w:rsidP="00574775">
      <w:pPr>
        <w:numPr>
          <w:ilvl w:val="0"/>
          <w:numId w:val="202"/>
        </w:numPr>
        <w:ind w:left="100" w:firstLine="0"/>
        <w:rPr>
          <w:color w:val="000000"/>
          <w:sz w:val="24"/>
        </w:rPr>
      </w:pPr>
      <w:r>
        <w:rPr>
          <w:color w:val="000000"/>
          <w:sz w:val="24"/>
        </w:rPr>
        <w:t>6.8.1 Parental Income Free Area</w:t>
      </w:r>
    </w:p>
    <w:p w:rsidR="00000000" w:rsidRDefault="00574775" w:rsidP="00574775">
      <w:pPr>
        <w:numPr>
          <w:ilvl w:val="0"/>
          <w:numId w:val="202"/>
        </w:numPr>
        <w:ind w:left="100" w:firstLine="0"/>
        <w:rPr>
          <w:color w:val="000000"/>
          <w:sz w:val="24"/>
        </w:rPr>
      </w:pPr>
      <w:r>
        <w:rPr>
          <w:color w:val="000000"/>
          <w:sz w:val="24"/>
        </w:rPr>
        <w:t>6.8.2 Upper income limit</w:t>
      </w:r>
    </w:p>
    <w:p w:rsidR="00000000" w:rsidRDefault="00574775">
      <w:pPr>
        <w:ind w:left="100"/>
        <w:rPr>
          <w:color w:val="000000"/>
          <w:sz w:val="24"/>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33" w:name="_Toc5506346"/>
      <w:r>
        <w:rPr>
          <w:rFonts w:ascii="Times New Roman" w:hAnsi="Times New Roman" w:cs="Times New Roman"/>
          <w:color w:val="000000"/>
          <w:sz w:val="24"/>
          <w:szCs w:val="32"/>
        </w:rPr>
        <w:t>6.8.1 Parental Income Free Area</w:t>
      </w:r>
      <w:bookmarkEnd w:id="333"/>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level of parental income at or below which the maximum rate of Additional Boardin</w:t>
      </w:r>
      <w:r>
        <w:rPr>
          <w:rFonts w:ascii="Times New Roman" w:hAnsi="Times New Roman" w:cs="Times New Roman"/>
          <w:color w:val="000000"/>
          <w:szCs w:val="20"/>
        </w:rPr>
        <w:t>g Allowance can be paid is known as the Parental Income Free Area (PIFA). Entitlement is reduced by $1 for every whole $4 of parental income over the PIFA.</w:t>
      </w: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2002 the PIFA is $26,650.</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Any adjustments for dependent children / students (see 6.2.7) increase</w:t>
      </w:r>
      <w:r>
        <w:rPr>
          <w:rFonts w:ascii="Times New Roman" w:hAnsi="Times New Roman" w:cs="Times New Roman"/>
          <w:color w:val="000000"/>
          <w:szCs w:val="20"/>
        </w:rPr>
        <w:t xml:space="preserve"> the PIFA.</w:t>
      </w:r>
    </w:p>
    <w:p w:rsidR="00000000" w:rsidRDefault="00574775">
      <w:pPr>
        <w:pStyle w:val="Heading3"/>
        <w:spacing w:before="0" w:beforeAutospacing="0" w:after="0" w:afterAutospacing="0"/>
        <w:ind w:left="100"/>
        <w:rPr>
          <w:rFonts w:ascii="Times New Roman" w:hAnsi="Times New Roman" w:cs="Times New Roman"/>
          <w:color w:val="000000"/>
          <w:sz w:val="24"/>
          <w:szCs w:val="32"/>
        </w:rPr>
      </w:pPr>
    </w:p>
    <w:p w:rsidR="00000000" w:rsidRDefault="00574775">
      <w:pPr>
        <w:pStyle w:val="Heading3"/>
        <w:spacing w:before="0" w:beforeAutospacing="0" w:after="0" w:afterAutospacing="0"/>
        <w:ind w:left="100"/>
        <w:rPr>
          <w:rFonts w:ascii="Times New Roman" w:hAnsi="Times New Roman" w:cs="Times New Roman"/>
          <w:color w:val="000000"/>
          <w:sz w:val="24"/>
          <w:szCs w:val="32"/>
        </w:rPr>
      </w:pPr>
      <w:bookmarkStart w:id="334" w:name="_Toc5506347"/>
      <w:r>
        <w:rPr>
          <w:rFonts w:ascii="Times New Roman" w:hAnsi="Times New Roman" w:cs="Times New Roman"/>
          <w:color w:val="000000"/>
          <w:sz w:val="24"/>
          <w:szCs w:val="32"/>
        </w:rPr>
        <w:t>6.8.2 Upper income limit</w:t>
      </w:r>
      <w:bookmarkEnd w:id="334"/>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Additional Boarding Allowance is payable only where the parental income is at or below the Upper Income Limit.</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2002 the Upper Income Limit is $30,601.</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Any adjustments for dependent children / students (see 6.2.7) </w:t>
      </w:r>
      <w:r>
        <w:rPr>
          <w:rFonts w:ascii="Times New Roman" w:hAnsi="Times New Roman" w:cs="Times New Roman"/>
          <w:color w:val="000000"/>
          <w:szCs w:val="20"/>
        </w:rPr>
        <w:t>also increase the Upper Income Limit.</w:t>
      </w:r>
    </w:p>
    <w:p w:rsidR="00000000" w:rsidRDefault="00574775">
      <w:pPr>
        <w:pStyle w:val="NormalWeb"/>
        <w:spacing w:before="0" w:beforeAutospacing="0" w:after="0" w:afterAutospacing="0"/>
        <w:ind w:left="100"/>
        <w:rPr>
          <w:rFonts w:ascii="Times New Roman" w:hAnsi="Times New Roman" w:cs="Times New Roman"/>
          <w:color w:val="000000"/>
          <w:szCs w:val="20"/>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parental income exceeds the Upper Income Limits then only the Basic Boarding Allowance is payable.</w:t>
      </w:r>
    </w:p>
    <w:p w:rsidR="00000000" w:rsidRDefault="00574775">
      <w:pPr>
        <w:pStyle w:val="NormalWeb"/>
        <w:spacing w:before="0" w:beforeAutospacing="0" w:after="0" w:afterAutospacing="0"/>
        <w:ind w:left="100"/>
        <w:rPr>
          <w:rFonts w:ascii="Times New Roman" w:eastAsia="Times New Roman" w:hAnsi="Times New Roman" w:cs="Times New Roman"/>
          <w:szCs w:val="20"/>
        </w:rPr>
      </w:pPr>
    </w:p>
    <w:p w:rsidR="00000000" w:rsidRDefault="00574775">
      <w:pPr>
        <w:pStyle w:val="Heading2"/>
        <w:spacing w:before="0" w:beforeAutospacing="0" w:after="0" w:afterAutospacing="0"/>
        <w:ind w:left="100"/>
        <w:rPr>
          <w:rFonts w:ascii="Times New Roman" w:hAnsi="Times New Roman" w:cs="Times New Roman"/>
          <w:color w:val="000000"/>
          <w:sz w:val="28"/>
          <w:szCs w:val="35"/>
        </w:rPr>
      </w:pPr>
      <w:bookmarkStart w:id="335" w:name="_Toc5506348"/>
      <w:r>
        <w:rPr>
          <w:rFonts w:ascii="Times New Roman" w:hAnsi="Times New Roman" w:cs="Times New Roman"/>
          <w:color w:val="000000"/>
          <w:sz w:val="28"/>
          <w:szCs w:val="35"/>
        </w:rPr>
        <w:t>6.9 Currency Exchange Rates</w:t>
      </w:r>
      <w:bookmarkEnd w:id="335"/>
    </w:p>
    <w:p w:rsidR="00000000" w:rsidRDefault="00574775">
      <w:pPr>
        <w:ind w:left="100"/>
        <w:rPr>
          <w:color w:val="000000"/>
          <w:sz w:val="24"/>
        </w:rPr>
      </w:pPr>
    </w:p>
    <w:p w:rsidR="00000000" w:rsidRDefault="0057477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Currency Exchange Rates are available on the Australian Taxation Office web site </w:t>
      </w:r>
      <w:r>
        <w:rPr>
          <w:rFonts w:ascii="Times New Roman" w:hAnsi="Times New Roman" w:cs="Times New Roman"/>
          <w:color w:val="000000"/>
          <w:szCs w:val="20"/>
        </w:rPr>
        <w:t xml:space="preserve">at </w:t>
      </w:r>
      <w:hyperlink r:id="rId9" w:history="1">
        <w:r>
          <w:rPr>
            <w:rStyle w:val="Hyperlink"/>
            <w:rFonts w:ascii="Times New Roman" w:hAnsi="Times New Roman" w:cs="Times New Roman"/>
            <w:szCs w:val="20"/>
          </w:rPr>
          <w:t>www.ato.gov.au</w:t>
        </w:r>
      </w:hyperlink>
      <w:r>
        <w:rPr>
          <w:rFonts w:ascii="Times New Roman" w:hAnsi="Times New Roman" w:cs="Times New Roman"/>
          <w:color w:val="000000"/>
          <w:szCs w:val="20"/>
        </w:rPr>
        <w:t>.</w:t>
      </w:r>
    </w:p>
    <w:p w:rsidR="00000000" w:rsidRDefault="00574775">
      <w:pPr>
        <w:pStyle w:val="NormalWeb"/>
        <w:spacing w:before="0" w:beforeAutospacing="0" w:after="0" w:afterAutospacing="0"/>
        <w:ind w:left="102"/>
        <w:jc w:val="both"/>
        <w:rPr>
          <w:rFonts w:ascii="Times New Roman" w:eastAsia="Times New Roman" w:hAnsi="Times New Roman" w:cs="Times New Roman"/>
          <w:sz w:val="32"/>
          <w:szCs w:val="20"/>
        </w:rPr>
      </w:pPr>
    </w:p>
    <w:p w:rsidR="00000000" w:rsidRDefault="00574775">
      <w:pPr>
        <w:pStyle w:val="NormalWeb"/>
        <w:spacing w:before="0" w:beforeAutospacing="0" w:after="0" w:afterAutospacing="0"/>
        <w:ind w:left="102"/>
        <w:jc w:val="both"/>
        <w:rPr>
          <w:rFonts w:ascii="Times New Roman" w:eastAsia="Times New Roman" w:hAnsi="Times New Roman" w:cs="Times New Roman"/>
          <w:sz w:val="32"/>
          <w:szCs w:val="20"/>
        </w:rPr>
      </w:pPr>
    </w:p>
    <w:p w:rsidR="00000000" w:rsidRDefault="00574775">
      <w:pPr>
        <w:pStyle w:val="Heading2"/>
        <w:spacing w:before="0" w:beforeAutospacing="0" w:after="0" w:afterAutospacing="0"/>
        <w:ind w:left="300"/>
        <w:rPr>
          <w:rFonts w:ascii="Times New Roman" w:eastAsia="Times New Roman" w:hAnsi="Times New Roman" w:cs="Times New Roman"/>
          <w:sz w:val="32"/>
          <w:szCs w:val="20"/>
        </w:rPr>
      </w:pPr>
      <w:r>
        <w:rPr>
          <w:rFonts w:ascii="Times New Roman" w:eastAsia="Times New Roman" w:hAnsi="Times New Roman" w:cs="Times New Roman"/>
          <w:sz w:val="32"/>
          <w:szCs w:val="20"/>
        </w:rPr>
        <w:br w:type="page"/>
      </w:r>
    </w:p>
    <w:p w:rsidR="00000000" w:rsidRDefault="00574775">
      <w:pPr>
        <w:pStyle w:val="Heading2"/>
        <w:spacing w:before="0" w:beforeAutospacing="0" w:after="0" w:afterAutospacing="0"/>
        <w:ind w:left="300"/>
        <w:rPr>
          <w:rFonts w:ascii="Times New Roman" w:eastAsia="Times New Roman" w:hAnsi="Times New Roman" w:cs="Times New Roman"/>
          <w:sz w:val="32"/>
          <w:szCs w:val="20"/>
        </w:rPr>
      </w:pPr>
    </w:p>
    <w:p w:rsidR="00000000" w:rsidRDefault="00574775">
      <w:pPr>
        <w:pStyle w:val="Heading2"/>
        <w:spacing w:before="0" w:beforeAutospacing="0" w:after="0" w:afterAutospacing="0"/>
        <w:ind w:left="300"/>
        <w:rPr>
          <w:rFonts w:ascii="Times New Roman" w:hAnsi="Times New Roman" w:cs="Times New Roman"/>
          <w:color w:val="000000"/>
          <w:sz w:val="32"/>
          <w:szCs w:val="35"/>
        </w:rPr>
      </w:pPr>
      <w:bookmarkStart w:id="336" w:name="_Toc5506349"/>
      <w:r>
        <w:rPr>
          <w:rFonts w:ascii="Times New Roman" w:eastAsia="Times New Roman" w:hAnsi="Times New Roman" w:cs="Times New Roman"/>
          <w:sz w:val="72"/>
          <w:szCs w:val="20"/>
        </w:rPr>
        <w:t xml:space="preserve">Attachment </w:t>
      </w:r>
      <w:proofErr w:type="gramStart"/>
      <w:r>
        <w:rPr>
          <w:rFonts w:ascii="Times New Roman" w:eastAsia="Times New Roman" w:hAnsi="Times New Roman" w:cs="Times New Roman"/>
          <w:sz w:val="72"/>
          <w:szCs w:val="20"/>
        </w:rPr>
        <w:t>A</w:t>
      </w:r>
      <w:proofErr w:type="gramEnd"/>
      <w:r>
        <w:rPr>
          <w:rFonts w:ascii="Times New Roman" w:eastAsia="Times New Roman" w:hAnsi="Times New Roman" w:cs="Times New Roman"/>
          <w:sz w:val="32"/>
          <w:szCs w:val="20"/>
        </w:rPr>
        <w:br w:type="page"/>
      </w:r>
      <w:bookmarkStart w:id="337" w:name="_Toc5506350"/>
      <w:r>
        <w:rPr>
          <w:rFonts w:ascii="Times New Roman" w:hAnsi="Times New Roman" w:cs="Times New Roman"/>
          <w:color w:val="000000"/>
          <w:sz w:val="32"/>
          <w:szCs w:val="35"/>
        </w:rPr>
        <w:t>Tax file number guidelines 1992</w:t>
      </w:r>
      <w:bookmarkEnd w:id="336"/>
      <w:bookmarkEnd w:id="337"/>
    </w:p>
    <w:p w:rsidR="00000000" w:rsidRDefault="00574775">
      <w:pPr>
        <w:pStyle w:val="Heading4"/>
        <w:ind w:left="300"/>
        <w:rPr>
          <w:sz w:val="28"/>
          <w:szCs w:val="27"/>
        </w:rPr>
      </w:pPr>
    </w:p>
    <w:p w:rsidR="00000000" w:rsidRDefault="00574775">
      <w:pPr>
        <w:pStyle w:val="Heading4"/>
        <w:ind w:left="300"/>
        <w:rPr>
          <w:sz w:val="28"/>
          <w:szCs w:val="27"/>
        </w:rPr>
      </w:pPr>
      <w:r>
        <w:rPr>
          <w:sz w:val="28"/>
          <w:szCs w:val="27"/>
        </w:rPr>
        <w:t>Annotated version including all amendments as at July 1997</w:t>
      </w:r>
    </w:p>
    <w:p w:rsidR="00000000" w:rsidRDefault="00574775">
      <w:pPr>
        <w:pStyle w:val="Heading4"/>
        <w:ind w:left="300"/>
        <w:rPr>
          <w:sz w:val="28"/>
          <w:szCs w:val="27"/>
        </w:rPr>
      </w:pPr>
    </w:p>
    <w:p w:rsidR="00000000" w:rsidRDefault="00574775">
      <w:pPr>
        <w:pStyle w:val="Heading4"/>
        <w:ind w:left="300"/>
        <w:rPr>
          <w:szCs w:val="27"/>
        </w:rPr>
      </w:pPr>
      <w:r>
        <w:rPr>
          <w:sz w:val="28"/>
          <w:szCs w:val="27"/>
        </w:rPr>
        <w:t>Issued by the Privacy Commissioner</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These Guidelines became law on 21 December 1992. The</w:t>
      </w:r>
      <w:r>
        <w:rPr>
          <w:rFonts w:ascii="Times New Roman" w:hAnsi="Times New Roman" w:cs="Times New Roman"/>
          <w:color w:val="000000"/>
          <w:szCs w:val="20"/>
        </w:rPr>
        <w:t xml:space="preserve">y </w:t>
      </w:r>
      <w:r>
        <w:rPr>
          <w:rFonts w:ascii="Times New Roman" w:hAnsi="Times New Roman" w:cs="Times New Roman"/>
          <w:b/>
          <w:bCs/>
          <w:color w:val="000000"/>
          <w:szCs w:val="20"/>
        </w:rPr>
        <w:t>replace</w:t>
      </w:r>
      <w:r>
        <w:rPr>
          <w:rFonts w:ascii="Times New Roman" w:hAnsi="Times New Roman" w:cs="Times New Roman"/>
          <w:color w:val="000000"/>
          <w:szCs w:val="20"/>
        </w:rPr>
        <w:t xml:space="preserve"> the previous Tax File Number Guidelines of October 1990. A set of annotations, in the form of Commissioner’s Notes, appears underneath the Guidelines in </w:t>
      </w:r>
      <w:r>
        <w:rPr>
          <w:rFonts w:ascii="Times New Roman" w:hAnsi="Times New Roman" w:cs="Times New Roman"/>
          <w:i/>
          <w:iCs/>
          <w:color w:val="000000"/>
          <w:szCs w:val="20"/>
        </w:rPr>
        <w:t>italics</w:t>
      </w:r>
      <w:r>
        <w:rPr>
          <w:rFonts w:ascii="Times New Roman" w:hAnsi="Times New Roman" w:cs="Times New Roman"/>
          <w:color w:val="000000"/>
          <w:szCs w:val="20"/>
        </w:rPr>
        <w:t>. The annotations do not form part of the law and provide interpretive assistance only</w:t>
      </w:r>
      <w:r>
        <w:rPr>
          <w:rFonts w:ascii="Times New Roman" w:hAnsi="Times New Roman" w:cs="Times New Roman"/>
          <w:color w:val="000000"/>
          <w:szCs w:val="20"/>
        </w:rPr>
        <w:t>.</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These Guidelines incorporate two sets of amendments issued on 9 October 1996.</w:t>
      </w:r>
    </w:p>
    <w:p w:rsidR="00000000" w:rsidRDefault="00574775">
      <w:pPr>
        <w:pStyle w:val="NormalWeb"/>
        <w:spacing w:before="0" w:beforeAutospacing="0" w:after="0" w:afterAutospacing="0"/>
        <w:ind w:left="3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300"/>
        <w:rPr>
          <w:rFonts w:ascii="Times New Roman" w:hAnsi="Times New Roman" w:cs="Times New Roman"/>
          <w:i/>
          <w:iCs/>
          <w:color w:val="000000"/>
          <w:szCs w:val="20"/>
        </w:rPr>
      </w:pPr>
      <w:r>
        <w:rPr>
          <w:rFonts w:ascii="Times New Roman" w:hAnsi="Times New Roman" w:cs="Times New Roman"/>
          <w:b/>
          <w:bCs/>
          <w:i/>
          <w:iCs/>
          <w:color w:val="000000"/>
          <w:szCs w:val="20"/>
        </w:rPr>
        <w:t>Commissioner’s note</w:t>
      </w:r>
      <w:r>
        <w:rPr>
          <w:rFonts w:ascii="Times New Roman" w:hAnsi="Times New Roman" w:cs="Times New Roman"/>
          <w:i/>
          <w:iCs/>
          <w:color w:val="000000"/>
          <w:szCs w:val="20"/>
        </w:rPr>
        <w:t>: Interim Guidelines were contained in the Privacy Act 1988 and were replaced, first with the Tax File Number Guidelines 1990, and then with the 1992 Guide</w:t>
      </w:r>
      <w:r>
        <w:rPr>
          <w:rFonts w:ascii="Times New Roman" w:hAnsi="Times New Roman" w:cs="Times New Roman"/>
          <w:i/>
          <w:iCs/>
          <w:color w:val="000000"/>
          <w:szCs w:val="20"/>
        </w:rPr>
        <w:t>lines, issued in September 1992 and effective from 21 December 1992. A Table of Amendments since that time appears at the end of the Guidelines.</w:t>
      </w:r>
    </w:p>
    <w:p w:rsidR="00000000" w:rsidRDefault="00574775">
      <w:pPr>
        <w:pStyle w:val="NormalWeb"/>
        <w:spacing w:before="0" w:beforeAutospacing="0" w:after="0" w:afterAutospacing="0"/>
        <w:ind w:left="300"/>
        <w:rPr>
          <w:rFonts w:ascii="Times New Roman" w:hAnsi="Times New Roman" w:cs="Times New Roman"/>
          <w:i/>
          <w:iCs/>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i/>
          <w:iCs/>
          <w:color w:val="000000"/>
          <w:szCs w:val="20"/>
        </w:rPr>
        <w:t>A set of annotations appear underneath the Guidelines in italics, each headed "Commissioner's Note". The annot</w:t>
      </w:r>
      <w:r>
        <w:rPr>
          <w:rFonts w:ascii="Times New Roman" w:hAnsi="Times New Roman" w:cs="Times New Roman"/>
          <w:i/>
          <w:iCs/>
          <w:color w:val="000000"/>
          <w:szCs w:val="20"/>
        </w:rPr>
        <w:t>ations do not form part of the law and provide interpretive assistance only.</w:t>
      </w:r>
    </w:p>
    <w:p w:rsidR="00000000" w:rsidRDefault="00574775">
      <w:pPr>
        <w:pStyle w:val="Heading3"/>
        <w:spacing w:before="0" w:beforeAutospacing="0" w:after="0" w:afterAutospacing="0"/>
        <w:ind w:left="300"/>
        <w:rPr>
          <w:rFonts w:ascii="Times New Roman" w:hAnsi="Times New Roman" w:cs="Times New Roman"/>
          <w:color w:val="000000"/>
          <w:sz w:val="24"/>
          <w:szCs w:val="32"/>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338" w:name="_Toc5506351"/>
      <w:r>
        <w:rPr>
          <w:rFonts w:ascii="Times New Roman" w:hAnsi="Times New Roman" w:cs="Times New Roman"/>
          <w:color w:val="000000"/>
          <w:sz w:val="24"/>
          <w:szCs w:val="32"/>
        </w:rPr>
        <w:t>Introduction</w:t>
      </w:r>
      <w:bookmarkEnd w:id="338"/>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These Guidelines are issued under Section 17 of the </w:t>
      </w:r>
      <w:r>
        <w:rPr>
          <w:rFonts w:ascii="Times New Roman" w:hAnsi="Times New Roman" w:cs="Times New Roman"/>
          <w:i/>
          <w:iCs/>
          <w:color w:val="000000"/>
          <w:szCs w:val="20"/>
        </w:rPr>
        <w:t>Privacy Act 1988</w:t>
      </w:r>
      <w:r>
        <w:rPr>
          <w:rFonts w:ascii="Times New Roman" w:hAnsi="Times New Roman" w:cs="Times New Roman"/>
          <w:color w:val="000000"/>
          <w:szCs w:val="20"/>
        </w:rPr>
        <w:t>. They are intended to protect the privacy of individuals by restricting the use of tax file num</w:t>
      </w:r>
      <w:r>
        <w:rPr>
          <w:rFonts w:ascii="Times New Roman" w:hAnsi="Times New Roman" w:cs="Times New Roman"/>
          <w:color w:val="000000"/>
          <w:szCs w:val="20"/>
        </w:rPr>
        <w:t>ber information. The Privacy Act provides that a breach of the Guidelines is an interference with the privacy of an individual. An affected individual may complain to the Privacy Commissioner. Where appropriate the individual may seek compensation. Unautho</w:t>
      </w:r>
      <w:r>
        <w:rPr>
          <w:rFonts w:ascii="Times New Roman" w:hAnsi="Times New Roman" w:cs="Times New Roman"/>
          <w:color w:val="000000"/>
          <w:szCs w:val="20"/>
        </w:rPr>
        <w:t xml:space="preserve">rised use or disclosure of tax file numbers is also an offence under the </w:t>
      </w:r>
      <w:r>
        <w:rPr>
          <w:rFonts w:ascii="Times New Roman" w:hAnsi="Times New Roman" w:cs="Times New Roman"/>
          <w:i/>
          <w:iCs/>
          <w:color w:val="000000"/>
          <w:szCs w:val="20"/>
        </w:rPr>
        <w:t>Taxation Administration Act 1953</w:t>
      </w:r>
      <w:r>
        <w:rPr>
          <w:rFonts w:ascii="Times New Roman" w:hAnsi="Times New Roman" w:cs="Times New Roman"/>
          <w:color w:val="000000"/>
          <w:szCs w:val="20"/>
        </w:rPr>
        <w:t xml:space="preserve"> with a penalty of up to $10,000 fine, two years imprisonment, or both.</w:t>
      </w:r>
    </w:p>
    <w:p w:rsidR="00000000" w:rsidRDefault="00574775">
      <w:pPr>
        <w:pStyle w:val="NormalWeb"/>
        <w:spacing w:before="0" w:beforeAutospacing="0" w:after="0" w:afterAutospacing="0"/>
        <w:ind w:left="3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b/>
          <w:bCs/>
          <w:i/>
          <w:iCs/>
          <w:color w:val="000000"/>
          <w:szCs w:val="20"/>
        </w:rPr>
        <w:t>Commissioner’s note</w:t>
      </w:r>
      <w:r>
        <w:rPr>
          <w:rFonts w:ascii="Times New Roman" w:hAnsi="Times New Roman" w:cs="Times New Roman"/>
          <w:i/>
          <w:iCs/>
          <w:color w:val="000000"/>
          <w:szCs w:val="20"/>
        </w:rPr>
        <w:t xml:space="preserve">: These Guidelines protect the tax file number information </w:t>
      </w:r>
      <w:r>
        <w:rPr>
          <w:rFonts w:ascii="Times New Roman" w:hAnsi="Times New Roman" w:cs="Times New Roman"/>
          <w:i/>
          <w:iCs/>
          <w:color w:val="000000"/>
          <w:szCs w:val="20"/>
        </w:rPr>
        <w:t>of natural persons only. They are not intended to protect tax file number information relating to other entities, such as corporate entities, partnerships, superannuation funds and trusts. The tax file number provisions in the Taxation Administration Act 1</w:t>
      </w:r>
      <w:r>
        <w:rPr>
          <w:rFonts w:ascii="Times New Roman" w:hAnsi="Times New Roman" w:cs="Times New Roman"/>
          <w:i/>
          <w:iCs/>
          <w:color w:val="000000"/>
          <w:szCs w:val="20"/>
        </w:rPr>
        <w:t>953 on the other hand protect all tax file numbers, including individuals’. Specifically, section 8WA places restrictions on unauthorised requirements or requests that a tax file number be quoted, while section 8WB places restrictions on the unauthorised r</w:t>
      </w:r>
      <w:r>
        <w:rPr>
          <w:rFonts w:ascii="Times New Roman" w:hAnsi="Times New Roman" w:cs="Times New Roman"/>
          <w:i/>
          <w:iCs/>
          <w:color w:val="000000"/>
          <w:szCs w:val="20"/>
        </w:rPr>
        <w:t>ecording, maintaining a record of, use or disclosure of a tax file number.</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In complying with these Guidelines, tax file number recipients should have regard to the Annotations and Compliance Notes issued by the Privacy Commissioner. The Guidelines are leg</w:t>
      </w:r>
      <w:r>
        <w:rPr>
          <w:rFonts w:ascii="Times New Roman" w:hAnsi="Times New Roman" w:cs="Times New Roman"/>
          <w:color w:val="000000"/>
          <w:szCs w:val="20"/>
        </w:rPr>
        <w:t>ally binding. The Annotations and any Compliance Notes are intended to assist those affected in interpreting the Guidelines, and do not have the force of law.</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For the purposes of these Guidelines, the term "taxation law" has a meaning, which is wider than</w:t>
      </w:r>
      <w:r>
        <w:rPr>
          <w:rFonts w:ascii="Times New Roman" w:hAnsi="Times New Roman" w:cs="Times New Roman"/>
          <w:color w:val="000000"/>
          <w:szCs w:val="20"/>
        </w:rPr>
        <w:t xml:space="preserve"> its usual meaning under the </w:t>
      </w:r>
      <w:r>
        <w:rPr>
          <w:rFonts w:ascii="Times New Roman" w:hAnsi="Times New Roman" w:cs="Times New Roman"/>
          <w:i/>
          <w:iCs/>
          <w:color w:val="000000"/>
          <w:szCs w:val="20"/>
        </w:rPr>
        <w:t>Taxation Administration Act 1953</w:t>
      </w:r>
      <w:r>
        <w:rPr>
          <w:rFonts w:ascii="Times New Roman" w:hAnsi="Times New Roman" w:cs="Times New Roman"/>
          <w:color w:val="000000"/>
          <w:szCs w:val="20"/>
        </w:rPr>
        <w:t>. Its extended meaning is given in Guideline 9.8. The terms "taxation purpose" and "tax related purpose" carry a similar extended meaning. A complete list of definitions appears in Guideline 9, "</w:t>
      </w:r>
      <w:r>
        <w:rPr>
          <w:rFonts w:ascii="Times New Roman" w:hAnsi="Times New Roman" w:cs="Times New Roman"/>
          <w:color w:val="000000"/>
          <w:szCs w:val="20"/>
        </w:rPr>
        <w:t xml:space="preserve">Meaning </w:t>
      </w:r>
      <w:proofErr w:type="gramStart"/>
      <w:r>
        <w:rPr>
          <w:rFonts w:ascii="Times New Roman" w:hAnsi="Times New Roman" w:cs="Times New Roman"/>
          <w:color w:val="000000"/>
          <w:szCs w:val="20"/>
        </w:rPr>
        <w:t>Of</w:t>
      </w:r>
      <w:proofErr w:type="gramEnd"/>
      <w:r>
        <w:rPr>
          <w:rFonts w:ascii="Times New Roman" w:hAnsi="Times New Roman" w:cs="Times New Roman"/>
          <w:color w:val="000000"/>
          <w:szCs w:val="20"/>
        </w:rPr>
        <w:t xml:space="preserve"> Terms".</w:t>
      </w: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b/>
          <w:bCs/>
          <w:i/>
          <w:iCs/>
          <w:color w:val="000000"/>
          <w:szCs w:val="20"/>
        </w:rPr>
        <w:t>Commissioner’s note</w:t>
      </w:r>
      <w:r>
        <w:rPr>
          <w:rFonts w:ascii="Times New Roman" w:hAnsi="Times New Roman" w:cs="Times New Roman"/>
          <w:i/>
          <w:iCs/>
          <w:color w:val="000000"/>
          <w:szCs w:val="20"/>
        </w:rPr>
        <w:t>: These Guidelines were first applied for authorised assistance agency purposes in 1990, and authorised superannuation purposes in 1996. The terms ‘assistance agency law’ and ‘superannuation law’ are defined in Guideli</w:t>
      </w:r>
      <w:r>
        <w:rPr>
          <w:rFonts w:ascii="Times New Roman" w:hAnsi="Times New Roman" w:cs="Times New Roman"/>
          <w:i/>
          <w:iCs/>
          <w:color w:val="000000"/>
          <w:szCs w:val="20"/>
        </w:rPr>
        <w:t>nes 9.9 and 9.10 respectively.</w:t>
      </w:r>
    </w:p>
    <w:p w:rsidR="00000000" w:rsidRDefault="00574775">
      <w:pPr>
        <w:pStyle w:val="Heading3"/>
        <w:spacing w:before="0" w:beforeAutospacing="0" w:after="0" w:afterAutospacing="0"/>
        <w:ind w:left="300"/>
        <w:rPr>
          <w:rFonts w:ascii="Times New Roman" w:hAnsi="Times New Roman" w:cs="Times New Roman"/>
          <w:color w:val="000000"/>
          <w:sz w:val="24"/>
          <w:szCs w:val="32"/>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339" w:name="_Toc5506352"/>
      <w:r>
        <w:rPr>
          <w:rFonts w:ascii="Times New Roman" w:hAnsi="Times New Roman" w:cs="Times New Roman"/>
          <w:color w:val="000000"/>
          <w:sz w:val="24"/>
          <w:szCs w:val="32"/>
        </w:rPr>
        <w:t>Guidelines</w:t>
      </w:r>
      <w:bookmarkEnd w:id="339"/>
    </w:p>
    <w:p w:rsidR="00000000" w:rsidRDefault="00574775">
      <w:pPr>
        <w:pStyle w:val="Heading4"/>
        <w:ind w:left="300"/>
        <w:rPr>
          <w:szCs w:val="27"/>
        </w:rPr>
      </w:pPr>
    </w:p>
    <w:p w:rsidR="00000000" w:rsidRDefault="00574775">
      <w:pPr>
        <w:pStyle w:val="Heading4"/>
        <w:ind w:left="300"/>
        <w:rPr>
          <w:szCs w:val="27"/>
        </w:rPr>
      </w:pPr>
      <w:r>
        <w:rPr>
          <w:szCs w:val="27"/>
        </w:rPr>
        <w:t>1. General</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1.1 The tax file number is not to be used as a national identification system by whatever means.</w:t>
      </w:r>
    </w:p>
    <w:p w:rsidR="00000000" w:rsidRDefault="00574775">
      <w:pPr>
        <w:pStyle w:val="NormalWeb"/>
        <w:spacing w:before="0" w:beforeAutospacing="0" w:after="0" w:afterAutospacing="0"/>
        <w:ind w:left="3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b/>
          <w:bCs/>
          <w:i/>
          <w:iCs/>
          <w:color w:val="000000"/>
          <w:szCs w:val="20"/>
        </w:rPr>
        <w:t>Commissioner’s note:</w:t>
      </w:r>
      <w:r>
        <w:rPr>
          <w:rFonts w:ascii="Times New Roman" w:hAnsi="Times New Roman" w:cs="Times New Roman"/>
          <w:i/>
          <w:iCs/>
          <w:color w:val="000000"/>
          <w:szCs w:val="20"/>
        </w:rPr>
        <w:t xml:space="preserve"> This does not preclude the use of the tax file number as an identifier for taxati</w:t>
      </w:r>
      <w:r>
        <w:rPr>
          <w:rFonts w:ascii="Times New Roman" w:hAnsi="Times New Roman" w:cs="Times New Roman"/>
          <w:i/>
          <w:iCs/>
          <w:color w:val="000000"/>
          <w:szCs w:val="20"/>
        </w:rPr>
        <w:t>on law purposes by the Commissioner of Taxation.</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1.2 The rights of individuals under taxation, assistance agency or superannuation law to choose not to quote a tax file number shall be respected.</w:t>
      </w:r>
    </w:p>
    <w:p w:rsidR="00000000" w:rsidRDefault="00574775">
      <w:pPr>
        <w:pStyle w:val="NormalWeb"/>
        <w:spacing w:before="0" w:beforeAutospacing="0" w:after="0" w:afterAutospacing="0"/>
        <w:ind w:left="3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b/>
          <w:bCs/>
          <w:i/>
          <w:iCs/>
          <w:color w:val="000000"/>
          <w:szCs w:val="20"/>
        </w:rPr>
        <w:t>Commissioner’s note:</w:t>
      </w:r>
      <w:r>
        <w:rPr>
          <w:rFonts w:ascii="Times New Roman" w:hAnsi="Times New Roman" w:cs="Times New Roman"/>
          <w:i/>
          <w:iCs/>
          <w:color w:val="000000"/>
          <w:szCs w:val="20"/>
        </w:rPr>
        <w:t xml:space="preserve"> This Guideline, which forms the basis</w:t>
      </w:r>
      <w:r>
        <w:rPr>
          <w:rFonts w:ascii="Times New Roman" w:hAnsi="Times New Roman" w:cs="Times New Roman"/>
          <w:i/>
          <w:iCs/>
          <w:color w:val="000000"/>
          <w:szCs w:val="20"/>
        </w:rPr>
        <w:t xml:space="preserve"> of what is known as the ‘voluntary quotation principle’, recognises that an individual is not legally obliged to quote a tax file number. Neither taxation nor assistance agency nor superannuation laws make the quotation of a tax file </w:t>
      </w:r>
      <w:proofErr w:type="gramStart"/>
      <w:r>
        <w:rPr>
          <w:rFonts w:ascii="Times New Roman" w:hAnsi="Times New Roman" w:cs="Times New Roman"/>
          <w:i/>
          <w:iCs/>
          <w:color w:val="000000"/>
          <w:szCs w:val="20"/>
        </w:rPr>
        <w:t>number</w:t>
      </w:r>
      <w:proofErr w:type="gramEnd"/>
      <w:r>
        <w:rPr>
          <w:rFonts w:ascii="Times New Roman" w:hAnsi="Times New Roman" w:cs="Times New Roman"/>
          <w:i/>
          <w:iCs/>
          <w:color w:val="000000"/>
          <w:szCs w:val="20"/>
        </w:rPr>
        <w:t xml:space="preserve"> a requirement,</w:t>
      </w:r>
      <w:r>
        <w:rPr>
          <w:rFonts w:ascii="Times New Roman" w:hAnsi="Times New Roman" w:cs="Times New Roman"/>
          <w:i/>
          <w:iCs/>
          <w:color w:val="000000"/>
          <w:szCs w:val="20"/>
        </w:rPr>
        <w:t xml:space="preserve"> although the financial consequences of not quoting can be severe. Under assistance agency law, the quotation of a tax file number is a condition for the receipt of assistance payments.</w:t>
      </w:r>
    </w:p>
    <w:p w:rsidR="00000000" w:rsidRDefault="00574775">
      <w:pPr>
        <w:pStyle w:val="Heading4"/>
        <w:ind w:left="300"/>
        <w:rPr>
          <w:szCs w:val="27"/>
        </w:rPr>
      </w:pPr>
    </w:p>
    <w:p w:rsidR="00000000" w:rsidRDefault="00574775">
      <w:pPr>
        <w:pStyle w:val="Heading4"/>
        <w:ind w:left="300"/>
        <w:rPr>
          <w:szCs w:val="27"/>
        </w:rPr>
      </w:pPr>
      <w:r>
        <w:rPr>
          <w:szCs w:val="27"/>
        </w:rPr>
        <w:t>2. Use and disclosure of tax file number information</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2.1 The tax fil</w:t>
      </w:r>
      <w:r>
        <w:rPr>
          <w:rFonts w:ascii="Times New Roman" w:hAnsi="Times New Roman" w:cs="Times New Roman"/>
          <w:color w:val="000000"/>
          <w:szCs w:val="20"/>
        </w:rPr>
        <w:t>e number is not to be used or disclosed to establish or confirm the identity of an individual for any purpose not authorised by taxation, assistance agency or superannuation law.</w:t>
      </w:r>
    </w:p>
    <w:p w:rsidR="00000000" w:rsidRDefault="00574775">
      <w:pPr>
        <w:pStyle w:val="NormalWeb"/>
        <w:spacing w:before="0" w:beforeAutospacing="0" w:after="0" w:afterAutospacing="0"/>
        <w:ind w:left="3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b/>
          <w:bCs/>
          <w:i/>
          <w:iCs/>
          <w:color w:val="000000"/>
          <w:szCs w:val="20"/>
        </w:rPr>
        <w:t xml:space="preserve">Commissioner’s note: </w:t>
      </w:r>
      <w:r>
        <w:rPr>
          <w:rFonts w:ascii="Times New Roman" w:hAnsi="Times New Roman" w:cs="Times New Roman"/>
          <w:i/>
          <w:iCs/>
          <w:color w:val="000000"/>
          <w:szCs w:val="20"/>
        </w:rPr>
        <w:t>The purpose of the tax file number is to facilitate tax</w:t>
      </w:r>
      <w:r>
        <w:rPr>
          <w:rFonts w:ascii="Times New Roman" w:hAnsi="Times New Roman" w:cs="Times New Roman"/>
          <w:i/>
          <w:iCs/>
          <w:color w:val="000000"/>
          <w:szCs w:val="20"/>
        </w:rPr>
        <w:t xml:space="preserve"> and certain aspects of assistance agency and superannuation administration, not to assist with the identification of individuals for other purposes.</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 xml:space="preserve">2.2 The tax file number is not to be used or disclosed to obtain any information about an individual for </w:t>
      </w:r>
      <w:r>
        <w:rPr>
          <w:rFonts w:ascii="Times New Roman" w:hAnsi="Times New Roman" w:cs="Times New Roman"/>
          <w:color w:val="000000"/>
          <w:szCs w:val="20"/>
        </w:rPr>
        <w:t>any purpose not authorised by taxation, assistance agency or superannuation law.</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2.3 Tax file number information is not to be used or disclosed (whether directly or indirectly) to match personal information about an individual except as authorised by taxa</w:t>
      </w:r>
      <w:r>
        <w:rPr>
          <w:rFonts w:ascii="Times New Roman" w:hAnsi="Times New Roman" w:cs="Times New Roman"/>
          <w:color w:val="000000"/>
          <w:szCs w:val="20"/>
        </w:rPr>
        <w:t>tion, assistance agency or superannuation law. In particular, matching of tax file number information is not to be undertaken by government agencies, employers, investment bodies or the trustees of superannuation funds for any purpose not authorised by tax</w:t>
      </w:r>
      <w:r>
        <w:rPr>
          <w:rFonts w:ascii="Times New Roman" w:hAnsi="Times New Roman" w:cs="Times New Roman"/>
          <w:color w:val="000000"/>
          <w:szCs w:val="20"/>
        </w:rPr>
        <w:t>ation, assistance agency or superannuation law.</w:t>
      </w:r>
    </w:p>
    <w:p w:rsidR="00000000" w:rsidRDefault="00574775">
      <w:pPr>
        <w:pStyle w:val="NormalWeb"/>
        <w:spacing w:before="0" w:beforeAutospacing="0" w:after="0" w:afterAutospacing="0"/>
        <w:ind w:left="3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b/>
          <w:bCs/>
          <w:i/>
          <w:iCs/>
          <w:color w:val="000000"/>
          <w:szCs w:val="20"/>
        </w:rPr>
        <w:t>Commissioner’s note:</w:t>
      </w:r>
      <w:r>
        <w:rPr>
          <w:rFonts w:ascii="Times New Roman" w:hAnsi="Times New Roman" w:cs="Times New Roman"/>
          <w:i/>
          <w:iCs/>
          <w:color w:val="000000"/>
          <w:szCs w:val="20"/>
        </w:rPr>
        <w:t xml:space="preserve"> The tax file number can only be used or disclosed by tax file number recipients for reasons necessary to administer or comply with taxation, assistance agency, or superannuation law. A t</w:t>
      </w:r>
      <w:r>
        <w:rPr>
          <w:rFonts w:ascii="Times New Roman" w:hAnsi="Times New Roman" w:cs="Times New Roman"/>
          <w:i/>
          <w:iCs/>
          <w:color w:val="000000"/>
          <w:szCs w:val="20"/>
        </w:rPr>
        <w:t>ax file number recipient may not match personal information by means of the tax file number for any other purpose.</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2.4 Tax file number information shall only be used or disclosed by tax file number recipients as authorised by taxation, assistance agency o</w:t>
      </w:r>
      <w:r>
        <w:rPr>
          <w:rFonts w:ascii="Times New Roman" w:hAnsi="Times New Roman" w:cs="Times New Roman"/>
          <w:color w:val="000000"/>
          <w:szCs w:val="20"/>
        </w:rPr>
        <w:t>r superannuation law.</w:t>
      </w:r>
    </w:p>
    <w:p w:rsidR="00000000" w:rsidRDefault="00574775">
      <w:pPr>
        <w:pStyle w:val="NormalWeb"/>
        <w:spacing w:before="0" w:beforeAutospacing="0" w:after="0" w:afterAutospacing="0"/>
        <w:ind w:left="3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b/>
          <w:bCs/>
          <w:i/>
          <w:iCs/>
          <w:color w:val="000000"/>
          <w:szCs w:val="20"/>
        </w:rPr>
        <w:t>Commissioner’s note:</w:t>
      </w:r>
      <w:r>
        <w:rPr>
          <w:rFonts w:ascii="Times New Roman" w:hAnsi="Times New Roman" w:cs="Times New Roman"/>
          <w:i/>
          <w:iCs/>
          <w:color w:val="000000"/>
          <w:szCs w:val="20"/>
        </w:rPr>
        <w:t xml:space="preserve"> Only persons and organisations authorised by taxation, assistance agency, or superannuation law may use or disclose a tax file number. A list of classes of lawful tax file number recipients, current at the date o</w:t>
      </w:r>
      <w:r>
        <w:rPr>
          <w:rFonts w:ascii="Times New Roman" w:hAnsi="Times New Roman" w:cs="Times New Roman"/>
          <w:i/>
          <w:iCs/>
          <w:color w:val="000000"/>
          <w:szCs w:val="20"/>
        </w:rPr>
        <w:t>f issue of these Guidelines, is appended. The Commissioner of Taxation and the Insurance and Superannuation Commissioner under Tax File Number Guideline 3.1 and 3A.1 compiled it jointly.</w:t>
      </w:r>
    </w:p>
    <w:p w:rsidR="00000000" w:rsidRDefault="00574775">
      <w:pPr>
        <w:pStyle w:val="Heading4"/>
        <w:ind w:left="300"/>
        <w:rPr>
          <w:szCs w:val="27"/>
        </w:rPr>
      </w:pPr>
    </w:p>
    <w:p w:rsidR="00000000" w:rsidRDefault="00574775">
      <w:pPr>
        <w:pStyle w:val="Heading4"/>
        <w:ind w:left="300"/>
        <w:rPr>
          <w:szCs w:val="27"/>
        </w:rPr>
      </w:pPr>
      <w:r>
        <w:rPr>
          <w:szCs w:val="27"/>
        </w:rPr>
        <w:t>3. Obligations of the Commissioner of Taxation</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3.1 The Commissioner</w:t>
      </w:r>
      <w:r>
        <w:rPr>
          <w:rFonts w:ascii="Times New Roman" w:hAnsi="Times New Roman" w:cs="Times New Roman"/>
          <w:color w:val="000000"/>
          <w:szCs w:val="20"/>
        </w:rPr>
        <w:t xml:space="preserve"> of Taxation shall publicise, in a generally available publication, information relating to:</w:t>
      </w:r>
    </w:p>
    <w:p w:rsidR="00000000" w:rsidRDefault="00574775" w:rsidP="00574775">
      <w:pPr>
        <w:numPr>
          <w:ilvl w:val="0"/>
          <w:numId w:val="204"/>
        </w:numPr>
        <w:ind w:left="1400" w:right="720" w:hanging="700"/>
        <w:rPr>
          <w:color w:val="000000"/>
          <w:sz w:val="24"/>
        </w:rPr>
      </w:pPr>
      <w:r>
        <w:rPr>
          <w:color w:val="000000"/>
          <w:sz w:val="24"/>
        </w:rPr>
        <w:t>the classes of persons or bodies who are authorised by law to request an individual to quote that individual's tax file number;</w:t>
      </w:r>
    </w:p>
    <w:p w:rsidR="00000000" w:rsidRDefault="00574775">
      <w:pPr>
        <w:pStyle w:val="NormalWeb"/>
        <w:spacing w:before="0" w:beforeAutospacing="0" w:after="0" w:afterAutospacing="0"/>
        <w:ind w:left="3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300"/>
        <w:rPr>
          <w:rFonts w:ascii="Times New Roman" w:hAnsi="Times New Roman" w:cs="Times New Roman"/>
          <w:i/>
          <w:iCs/>
          <w:color w:val="000000"/>
          <w:szCs w:val="20"/>
        </w:rPr>
      </w:pPr>
      <w:r>
        <w:rPr>
          <w:rFonts w:ascii="Times New Roman" w:hAnsi="Times New Roman" w:cs="Times New Roman"/>
          <w:b/>
          <w:bCs/>
          <w:i/>
          <w:iCs/>
          <w:color w:val="000000"/>
          <w:szCs w:val="20"/>
        </w:rPr>
        <w:t>Commissioner’s note:</w:t>
      </w:r>
      <w:r>
        <w:rPr>
          <w:rFonts w:ascii="Times New Roman" w:hAnsi="Times New Roman" w:cs="Times New Roman"/>
          <w:i/>
          <w:iCs/>
          <w:color w:val="000000"/>
          <w:szCs w:val="20"/>
        </w:rPr>
        <w:t xml:space="preserve"> It is necessa</w:t>
      </w:r>
      <w:r>
        <w:rPr>
          <w:rFonts w:ascii="Times New Roman" w:hAnsi="Times New Roman" w:cs="Times New Roman"/>
          <w:i/>
          <w:iCs/>
          <w:color w:val="000000"/>
          <w:szCs w:val="20"/>
        </w:rPr>
        <w:t>ry for this publication to be made widely available so that individuals may be aware of those entitled to request tax file numbers and thus avoid unauthorised collection.</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rsidP="00574775">
      <w:pPr>
        <w:numPr>
          <w:ilvl w:val="0"/>
          <w:numId w:val="205"/>
        </w:numPr>
        <w:ind w:left="300" w:right="720" w:firstLine="400"/>
        <w:rPr>
          <w:color w:val="000000"/>
          <w:sz w:val="24"/>
        </w:rPr>
      </w:pPr>
      <w:r>
        <w:rPr>
          <w:color w:val="000000"/>
          <w:sz w:val="24"/>
        </w:rPr>
        <w:t>the specific purposes for which such a request may be made;</w:t>
      </w:r>
    </w:p>
    <w:p w:rsidR="00000000" w:rsidRDefault="00574775">
      <w:pPr>
        <w:pStyle w:val="NormalWeb"/>
        <w:spacing w:before="0" w:beforeAutospacing="0" w:after="0" w:afterAutospacing="0"/>
        <w:ind w:left="3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300"/>
        <w:rPr>
          <w:rFonts w:ascii="Times New Roman" w:hAnsi="Times New Roman" w:cs="Times New Roman"/>
          <w:i/>
          <w:iCs/>
          <w:color w:val="000000"/>
          <w:szCs w:val="20"/>
        </w:rPr>
      </w:pPr>
      <w:r>
        <w:rPr>
          <w:rFonts w:ascii="Times New Roman" w:hAnsi="Times New Roman" w:cs="Times New Roman"/>
          <w:b/>
          <w:bCs/>
          <w:i/>
          <w:iCs/>
          <w:color w:val="000000"/>
          <w:szCs w:val="20"/>
        </w:rPr>
        <w:t>Commissioner’s note:</w:t>
      </w:r>
      <w:r>
        <w:rPr>
          <w:rFonts w:ascii="Times New Roman" w:hAnsi="Times New Roman" w:cs="Times New Roman"/>
          <w:i/>
          <w:iCs/>
          <w:color w:val="000000"/>
          <w:szCs w:val="20"/>
        </w:rPr>
        <w:t xml:space="preserve"> Th</w:t>
      </w:r>
      <w:r>
        <w:rPr>
          <w:rFonts w:ascii="Times New Roman" w:hAnsi="Times New Roman" w:cs="Times New Roman"/>
          <w:i/>
          <w:iCs/>
          <w:color w:val="000000"/>
          <w:szCs w:val="20"/>
        </w:rPr>
        <w:t>e Commissioner of Taxation must also publicise the circumstances under which those authorised may request tax file numbers so that requests may be limited to those circumstances alone.</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rsidP="00574775">
      <w:pPr>
        <w:numPr>
          <w:ilvl w:val="0"/>
          <w:numId w:val="206"/>
        </w:numPr>
        <w:ind w:left="1400" w:right="720" w:hanging="700"/>
        <w:rPr>
          <w:color w:val="000000"/>
          <w:sz w:val="24"/>
        </w:rPr>
      </w:pPr>
      <w:r>
        <w:rPr>
          <w:color w:val="000000"/>
          <w:sz w:val="24"/>
        </w:rPr>
        <w:t>the prohibitions upon the collection, recording, use and disclosure of</w:t>
      </w:r>
      <w:r>
        <w:rPr>
          <w:color w:val="000000"/>
          <w:sz w:val="24"/>
        </w:rPr>
        <w:t xml:space="preserve"> tax file number information; and</w:t>
      </w:r>
    </w:p>
    <w:p w:rsidR="00000000" w:rsidRDefault="00574775">
      <w:pPr>
        <w:pStyle w:val="NormalWeb"/>
        <w:spacing w:before="0" w:beforeAutospacing="0" w:after="0" w:afterAutospacing="0"/>
        <w:ind w:left="3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300"/>
        <w:rPr>
          <w:rFonts w:ascii="Times New Roman" w:hAnsi="Times New Roman" w:cs="Times New Roman"/>
          <w:i/>
          <w:iCs/>
          <w:color w:val="000000"/>
          <w:szCs w:val="20"/>
        </w:rPr>
      </w:pPr>
      <w:r>
        <w:rPr>
          <w:rFonts w:ascii="Times New Roman" w:hAnsi="Times New Roman" w:cs="Times New Roman"/>
          <w:b/>
          <w:bCs/>
          <w:i/>
          <w:iCs/>
          <w:color w:val="000000"/>
          <w:szCs w:val="20"/>
        </w:rPr>
        <w:t xml:space="preserve">Commissioner’s note: </w:t>
      </w:r>
      <w:r>
        <w:rPr>
          <w:rFonts w:ascii="Times New Roman" w:hAnsi="Times New Roman" w:cs="Times New Roman"/>
          <w:i/>
          <w:iCs/>
          <w:color w:val="000000"/>
          <w:szCs w:val="20"/>
        </w:rPr>
        <w:t>The prohibitions on collection, recording, use and disclosure of tax file numbers must be publicised to assist in the prevention of misuse.</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rsidP="00574775">
      <w:pPr>
        <w:numPr>
          <w:ilvl w:val="0"/>
          <w:numId w:val="207"/>
        </w:numPr>
        <w:ind w:left="1400" w:right="720" w:hanging="700"/>
        <w:rPr>
          <w:color w:val="000000"/>
          <w:sz w:val="24"/>
        </w:rPr>
      </w:pPr>
      <w:r>
        <w:rPr>
          <w:color w:val="000000"/>
          <w:sz w:val="24"/>
        </w:rPr>
        <w:t>the penalties that apply to unauthorised acts and practices</w:t>
      </w:r>
      <w:r>
        <w:rPr>
          <w:color w:val="000000"/>
          <w:sz w:val="24"/>
        </w:rPr>
        <w:t xml:space="preserve"> in relation to tax file number information;</w:t>
      </w:r>
    </w:p>
    <w:p w:rsidR="00000000" w:rsidRDefault="00574775">
      <w:pPr>
        <w:pStyle w:val="NormalWeb"/>
        <w:spacing w:before="0" w:beforeAutospacing="0" w:after="0" w:afterAutospacing="0"/>
        <w:ind w:left="3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300"/>
        <w:rPr>
          <w:rFonts w:ascii="Times New Roman" w:hAnsi="Times New Roman" w:cs="Times New Roman"/>
          <w:i/>
          <w:iCs/>
          <w:color w:val="000000"/>
          <w:szCs w:val="20"/>
        </w:rPr>
      </w:pPr>
      <w:r>
        <w:rPr>
          <w:rFonts w:ascii="Times New Roman" w:hAnsi="Times New Roman" w:cs="Times New Roman"/>
          <w:b/>
          <w:bCs/>
          <w:i/>
          <w:iCs/>
          <w:color w:val="000000"/>
          <w:szCs w:val="20"/>
        </w:rPr>
        <w:t>Commissioner’s note:</w:t>
      </w:r>
      <w:r>
        <w:rPr>
          <w:rFonts w:ascii="Times New Roman" w:hAnsi="Times New Roman" w:cs="Times New Roman"/>
          <w:i/>
          <w:iCs/>
          <w:color w:val="000000"/>
          <w:szCs w:val="20"/>
        </w:rPr>
        <w:t xml:space="preserve"> Publicising the penalties against unauthorised acts and practices will act as a deterrent to misuse.</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roofErr w:type="gramStart"/>
      <w:r>
        <w:rPr>
          <w:rFonts w:ascii="Times New Roman" w:hAnsi="Times New Roman" w:cs="Times New Roman"/>
          <w:color w:val="000000"/>
          <w:szCs w:val="20"/>
        </w:rPr>
        <w:t>together</w:t>
      </w:r>
      <w:proofErr w:type="gramEnd"/>
      <w:r>
        <w:rPr>
          <w:rFonts w:ascii="Times New Roman" w:hAnsi="Times New Roman" w:cs="Times New Roman"/>
          <w:color w:val="000000"/>
          <w:szCs w:val="20"/>
        </w:rPr>
        <w:t xml:space="preserve"> with information as to where detailed particulars relating to these matters ca</w:t>
      </w:r>
      <w:r>
        <w:rPr>
          <w:rFonts w:ascii="Times New Roman" w:hAnsi="Times New Roman" w:cs="Times New Roman"/>
          <w:color w:val="000000"/>
          <w:szCs w:val="20"/>
        </w:rPr>
        <w:t>n be obtained.</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b/>
          <w:bCs/>
          <w:i/>
          <w:iCs/>
          <w:color w:val="000000"/>
          <w:szCs w:val="20"/>
        </w:rPr>
        <w:t>Commissioner’s note:</w:t>
      </w:r>
      <w:r>
        <w:rPr>
          <w:rFonts w:ascii="Times New Roman" w:hAnsi="Times New Roman" w:cs="Times New Roman"/>
          <w:i/>
          <w:iCs/>
          <w:color w:val="000000"/>
          <w:szCs w:val="20"/>
        </w:rPr>
        <w:t xml:space="preserve"> The Commissioner of Taxation fulfils the obligation under Guideline 3.1 by the issuing of a document, ‘Classes of Lawful Tax File Number Recipients’ (appended to these Guidelines), in conjunction with the Insurance and </w:t>
      </w:r>
      <w:r>
        <w:rPr>
          <w:rFonts w:ascii="Times New Roman" w:hAnsi="Times New Roman" w:cs="Times New Roman"/>
          <w:i/>
          <w:iCs/>
          <w:color w:val="000000"/>
          <w:szCs w:val="20"/>
        </w:rPr>
        <w:t>Superannuation Commissioner (who has similar obligations set out at Guideline 3A). The ATO also includes notices on ATO forms and other publications, which may refer for detailed information to either (a) or (b) of this annotation. The ATO also publishes a</w:t>
      </w:r>
      <w:r>
        <w:rPr>
          <w:rFonts w:ascii="Times New Roman" w:hAnsi="Times New Roman" w:cs="Times New Roman"/>
          <w:i/>
          <w:iCs/>
          <w:color w:val="000000"/>
          <w:szCs w:val="20"/>
        </w:rPr>
        <w:t xml:space="preserve"> number of Taxpayers Charter explanatory booklets.</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 xml:space="preserve">3.2 Wherever practicable, publication by the Commissioner of Taxation pursuant to </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3.1 shall be made prior to any new circumstances in which a tax file number may be requested arising as a result of an am</w:t>
      </w:r>
      <w:r>
        <w:rPr>
          <w:rFonts w:ascii="Times New Roman" w:hAnsi="Times New Roman" w:cs="Times New Roman"/>
          <w:color w:val="000000"/>
          <w:szCs w:val="20"/>
        </w:rPr>
        <w:t>endment to a taxation law.</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3.3 The Commissioner of Taxation shall ensure that any practice involving the collection of tax file number information which has been prescribed or approved by him, provides for individuals to be informed:</w:t>
      </w:r>
    </w:p>
    <w:p w:rsidR="00000000" w:rsidRDefault="00574775" w:rsidP="00574775">
      <w:pPr>
        <w:numPr>
          <w:ilvl w:val="0"/>
          <w:numId w:val="208"/>
        </w:numPr>
        <w:ind w:left="1400" w:right="720" w:hanging="700"/>
        <w:rPr>
          <w:color w:val="000000"/>
          <w:sz w:val="24"/>
        </w:rPr>
      </w:pPr>
      <w:r>
        <w:rPr>
          <w:color w:val="000000"/>
          <w:sz w:val="24"/>
        </w:rPr>
        <w:t>of the legal basis fo</w:t>
      </w:r>
      <w:r>
        <w:rPr>
          <w:color w:val="000000"/>
          <w:sz w:val="24"/>
        </w:rPr>
        <w:t>r collection;</w:t>
      </w:r>
    </w:p>
    <w:p w:rsidR="00000000" w:rsidRDefault="00574775" w:rsidP="00574775">
      <w:pPr>
        <w:numPr>
          <w:ilvl w:val="0"/>
          <w:numId w:val="208"/>
        </w:numPr>
        <w:ind w:left="1400" w:right="720" w:hanging="700"/>
        <w:rPr>
          <w:color w:val="000000"/>
          <w:sz w:val="24"/>
        </w:rPr>
      </w:pPr>
      <w:r>
        <w:rPr>
          <w:color w:val="000000"/>
          <w:sz w:val="24"/>
        </w:rPr>
        <w:t>that declining to quote a tax file number is not an offence; and</w:t>
      </w:r>
    </w:p>
    <w:p w:rsidR="00000000" w:rsidRDefault="00574775" w:rsidP="00574775">
      <w:pPr>
        <w:numPr>
          <w:ilvl w:val="0"/>
          <w:numId w:val="208"/>
        </w:numPr>
        <w:ind w:left="1400" w:right="720" w:hanging="700"/>
        <w:rPr>
          <w:color w:val="000000"/>
          <w:sz w:val="24"/>
        </w:rPr>
      </w:pPr>
      <w:proofErr w:type="gramStart"/>
      <w:r>
        <w:rPr>
          <w:color w:val="000000"/>
          <w:sz w:val="24"/>
        </w:rPr>
        <w:t>of</w:t>
      </w:r>
      <w:proofErr w:type="gramEnd"/>
      <w:r>
        <w:rPr>
          <w:color w:val="000000"/>
          <w:sz w:val="24"/>
        </w:rPr>
        <w:t xml:space="preserve"> the consequences of not quoting a tax file number.</w:t>
      </w:r>
    </w:p>
    <w:p w:rsidR="00000000" w:rsidRDefault="00574775">
      <w:pPr>
        <w:pStyle w:val="NormalWeb"/>
        <w:spacing w:before="0" w:beforeAutospacing="0" w:after="0" w:afterAutospacing="0"/>
        <w:ind w:left="3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b/>
          <w:bCs/>
          <w:i/>
          <w:iCs/>
          <w:color w:val="000000"/>
          <w:szCs w:val="20"/>
        </w:rPr>
        <w:t>Commissioner’s note:</w:t>
      </w:r>
      <w:r>
        <w:rPr>
          <w:rFonts w:ascii="Times New Roman" w:hAnsi="Times New Roman" w:cs="Times New Roman"/>
          <w:i/>
          <w:iCs/>
          <w:color w:val="000000"/>
          <w:szCs w:val="20"/>
        </w:rPr>
        <w:t xml:space="preserve"> The Australian Taxation Office has issued a document entitled "Guidance on the Preparation of Tax Fil</w:t>
      </w:r>
      <w:r>
        <w:rPr>
          <w:rFonts w:ascii="Times New Roman" w:hAnsi="Times New Roman" w:cs="Times New Roman"/>
          <w:i/>
          <w:iCs/>
          <w:color w:val="000000"/>
          <w:szCs w:val="20"/>
        </w:rPr>
        <w:t>e Number Forms", which outlines the design requirements for forms used to collect tax file number information. Copies of this document are available from the Privacy Section of the National Office of the Australian Taxation Office in Canberra. This documen</w:t>
      </w:r>
      <w:r>
        <w:rPr>
          <w:rFonts w:ascii="Times New Roman" w:hAnsi="Times New Roman" w:cs="Times New Roman"/>
          <w:i/>
          <w:iCs/>
          <w:color w:val="000000"/>
          <w:szCs w:val="20"/>
        </w:rPr>
        <w:t>t should be read in conjunction with the Privacy Commissioner's Compliance Notes 1/90: "Collection of Tax File Numbers by Investment Bodies", 2/90: "New Investments - Further Advice on Collection of Tax File Numbers by Investment Bodies", and Supplementary</w:t>
      </w:r>
      <w:r>
        <w:rPr>
          <w:rFonts w:ascii="Times New Roman" w:hAnsi="Times New Roman" w:cs="Times New Roman"/>
          <w:i/>
          <w:iCs/>
          <w:color w:val="000000"/>
          <w:szCs w:val="20"/>
        </w:rPr>
        <w:t xml:space="preserve"> Note to Compliance Notes 1/90 and 2/90: "Requests for TFNs in Connection with New Accounts or Investments".</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3.4 The Commissioner of Taxation shall also observe all other relevant obligations contained in these Guidelines.</w:t>
      </w:r>
    </w:p>
    <w:p w:rsidR="00000000" w:rsidRDefault="00574775">
      <w:pPr>
        <w:pStyle w:val="NormalWeb"/>
        <w:spacing w:before="0" w:beforeAutospacing="0" w:after="0" w:afterAutospacing="0"/>
        <w:ind w:left="3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300"/>
        <w:rPr>
          <w:rFonts w:ascii="Times New Roman" w:hAnsi="Times New Roman" w:cs="Times New Roman"/>
          <w:i/>
          <w:iCs/>
          <w:color w:val="000000"/>
          <w:szCs w:val="20"/>
        </w:rPr>
      </w:pPr>
      <w:r>
        <w:rPr>
          <w:rFonts w:ascii="Times New Roman" w:hAnsi="Times New Roman" w:cs="Times New Roman"/>
          <w:b/>
          <w:bCs/>
          <w:i/>
          <w:iCs/>
          <w:color w:val="000000"/>
          <w:szCs w:val="20"/>
        </w:rPr>
        <w:t xml:space="preserve">Commissioner’s note: </w:t>
      </w:r>
      <w:r>
        <w:rPr>
          <w:rFonts w:ascii="Times New Roman" w:hAnsi="Times New Roman" w:cs="Times New Roman"/>
          <w:i/>
          <w:iCs/>
          <w:color w:val="000000"/>
          <w:szCs w:val="20"/>
        </w:rPr>
        <w:t>The obliga</w:t>
      </w:r>
      <w:r>
        <w:rPr>
          <w:rFonts w:ascii="Times New Roman" w:hAnsi="Times New Roman" w:cs="Times New Roman"/>
          <w:i/>
          <w:iCs/>
          <w:color w:val="000000"/>
          <w:szCs w:val="20"/>
        </w:rPr>
        <w:t>tions on the Commissioner of Taxation relating to collection, recording, use and disclosure of tax file numbers under the Tax File Number Guidelines and Taxation Administration Act 1953 are complementary to, but may overlap with, responsibilities under the</w:t>
      </w:r>
      <w:r>
        <w:rPr>
          <w:rFonts w:ascii="Times New Roman" w:hAnsi="Times New Roman" w:cs="Times New Roman"/>
          <w:i/>
          <w:iCs/>
          <w:color w:val="000000"/>
          <w:szCs w:val="20"/>
        </w:rPr>
        <w:t xml:space="preserve"> Information Privacy Principles and other legislation e.g. secrecy provisions, the Data-matching Program (Assistance and Tax) Act 1990.</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Heading4"/>
        <w:ind w:left="300"/>
        <w:rPr>
          <w:szCs w:val="27"/>
        </w:rPr>
      </w:pPr>
      <w:r>
        <w:rPr>
          <w:szCs w:val="27"/>
        </w:rPr>
        <w:t>3A. Obligations of the Insurance and Superannuation Commissioner</w:t>
      </w:r>
    </w:p>
    <w:p w:rsidR="00000000" w:rsidRDefault="00574775">
      <w:pPr>
        <w:pStyle w:val="NormalWeb"/>
        <w:spacing w:before="0" w:beforeAutospacing="0" w:after="0" w:afterAutospacing="0"/>
        <w:ind w:left="3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b/>
          <w:bCs/>
          <w:i/>
          <w:iCs/>
          <w:color w:val="000000"/>
          <w:szCs w:val="20"/>
        </w:rPr>
        <w:t>Commissioner’s note:</w:t>
      </w:r>
      <w:r>
        <w:rPr>
          <w:rFonts w:ascii="Times New Roman" w:hAnsi="Times New Roman" w:cs="Times New Roman"/>
          <w:i/>
          <w:iCs/>
          <w:color w:val="000000"/>
          <w:szCs w:val="20"/>
        </w:rPr>
        <w:t xml:space="preserve"> This Part was added by Amendment</w:t>
      </w:r>
      <w:r>
        <w:rPr>
          <w:rFonts w:ascii="Times New Roman" w:hAnsi="Times New Roman" w:cs="Times New Roman"/>
          <w:i/>
          <w:iCs/>
          <w:color w:val="000000"/>
          <w:szCs w:val="20"/>
        </w:rPr>
        <w:t xml:space="preserve"> 1996 No.2 in recognition of the greater role of tax file numbers in the administration of superannuation due to legislative changes in that area. The following Guidelines place responsibilities on the Insurance and Superannuation Commissioner to provide c</w:t>
      </w:r>
      <w:r>
        <w:rPr>
          <w:rFonts w:ascii="Times New Roman" w:hAnsi="Times New Roman" w:cs="Times New Roman"/>
          <w:i/>
          <w:iCs/>
          <w:color w:val="000000"/>
          <w:szCs w:val="20"/>
        </w:rPr>
        <w:t>ommunity information similar to the responsibility borne by the Commissioner of Taxation.</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 xml:space="preserve">3A.1 The Insurance and Superannuation Commissioner shall ensure that any practice involving the collection of tax file number information, which has been prescribed </w:t>
      </w:r>
      <w:r>
        <w:rPr>
          <w:rFonts w:ascii="Times New Roman" w:hAnsi="Times New Roman" w:cs="Times New Roman"/>
          <w:color w:val="000000"/>
          <w:szCs w:val="20"/>
        </w:rPr>
        <w:t>or approved, by him or her provides for individuals to be informed:</w:t>
      </w:r>
    </w:p>
    <w:p w:rsidR="00000000" w:rsidRDefault="00574775" w:rsidP="00574775">
      <w:pPr>
        <w:numPr>
          <w:ilvl w:val="0"/>
          <w:numId w:val="209"/>
        </w:numPr>
        <w:ind w:left="1400" w:right="720" w:hanging="700"/>
        <w:rPr>
          <w:color w:val="000000"/>
          <w:sz w:val="24"/>
        </w:rPr>
      </w:pPr>
      <w:r>
        <w:rPr>
          <w:color w:val="000000"/>
          <w:sz w:val="24"/>
        </w:rPr>
        <w:t>of the legal basis for collection;</w:t>
      </w:r>
    </w:p>
    <w:p w:rsidR="00000000" w:rsidRDefault="00574775" w:rsidP="00574775">
      <w:pPr>
        <w:numPr>
          <w:ilvl w:val="0"/>
          <w:numId w:val="209"/>
        </w:numPr>
        <w:ind w:left="1400" w:right="720" w:hanging="700"/>
        <w:rPr>
          <w:color w:val="000000"/>
          <w:sz w:val="24"/>
        </w:rPr>
      </w:pPr>
      <w:r>
        <w:rPr>
          <w:color w:val="000000"/>
          <w:sz w:val="24"/>
        </w:rPr>
        <w:t>that declining to quote a tax file number is not an offence; and</w:t>
      </w:r>
    </w:p>
    <w:p w:rsidR="00000000" w:rsidRDefault="00574775" w:rsidP="00574775">
      <w:pPr>
        <w:numPr>
          <w:ilvl w:val="0"/>
          <w:numId w:val="209"/>
        </w:numPr>
        <w:ind w:left="1400" w:right="720" w:hanging="700"/>
        <w:rPr>
          <w:color w:val="000000"/>
          <w:sz w:val="24"/>
        </w:rPr>
      </w:pPr>
      <w:proofErr w:type="gramStart"/>
      <w:r>
        <w:rPr>
          <w:color w:val="000000"/>
          <w:sz w:val="24"/>
        </w:rPr>
        <w:t>of</w:t>
      </w:r>
      <w:proofErr w:type="gramEnd"/>
      <w:r>
        <w:rPr>
          <w:color w:val="000000"/>
          <w:sz w:val="24"/>
        </w:rPr>
        <w:t xml:space="preserve"> the consequences of not quoting a tax file number.</w:t>
      </w:r>
    </w:p>
    <w:p w:rsidR="00000000" w:rsidRDefault="00574775">
      <w:pPr>
        <w:pStyle w:val="NormalWeb"/>
        <w:spacing w:before="0" w:beforeAutospacing="0" w:after="0" w:afterAutospacing="0"/>
        <w:ind w:left="3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b/>
          <w:bCs/>
          <w:i/>
          <w:iCs/>
          <w:color w:val="000000"/>
          <w:szCs w:val="20"/>
        </w:rPr>
        <w:t xml:space="preserve">Commissioner’s note: </w:t>
      </w:r>
      <w:r>
        <w:rPr>
          <w:rFonts w:ascii="Times New Roman" w:hAnsi="Times New Roman" w:cs="Times New Roman"/>
          <w:i/>
          <w:iCs/>
          <w:color w:val="000000"/>
          <w:szCs w:val="20"/>
        </w:rPr>
        <w:t>The Insuranc</w:t>
      </w:r>
      <w:r>
        <w:rPr>
          <w:rFonts w:ascii="Times New Roman" w:hAnsi="Times New Roman" w:cs="Times New Roman"/>
          <w:i/>
          <w:iCs/>
          <w:color w:val="000000"/>
          <w:szCs w:val="20"/>
        </w:rPr>
        <w:t>e and Superannuation Commissioner has issued Approvals of the manner of quoting, requesting, and transferring tax file numbers for the purposes and possible future purposes of the Superannuation Industry (Supervision) Act, pursuant to various sections in P</w:t>
      </w:r>
      <w:r>
        <w:rPr>
          <w:rFonts w:ascii="Times New Roman" w:hAnsi="Times New Roman" w:cs="Times New Roman"/>
          <w:i/>
          <w:iCs/>
          <w:color w:val="000000"/>
          <w:szCs w:val="20"/>
        </w:rPr>
        <w:t>art 25A of that Act, and pursuant to various sections of the Retirement Savings Accounts Act 1997. These Approvals are published in the Insurance and Superannuation Commission’s Superannuation Digest. Copies of the approvals may also be obtained from ISC o</w:t>
      </w:r>
      <w:r>
        <w:rPr>
          <w:rFonts w:ascii="Times New Roman" w:hAnsi="Times New Roman" w:cs="Times New Roman"/>
          <w:i/>
          <w:iCs/>
          <w:color w:val="000000"/>
          <w:szCs w:val="20"/>
        </w:rPr>
        <w:t>ffices.</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3A.2 The Insurance and Superannuation Commissioner shall publicise, in a generally available publication, information relating to:</w:t>
      </w:r>
    </w:p>
    <w:p w:rsidR="00000000" w:rsidRDefault="00574775" w:rsidP="00574775">
      <w:pPr>
        <w:numPr>
          <w:ilvl w:val="0"/>
          <w:numId w:val="210"/>
        </w:numPr>
        <w:ind w:left="1400" w:right="720" w:hanging="700"/>
        <w:rPr>
          <w:color w:val="000000"/>
          <w:sz w:val="24"/>
        </w:rPr>
      </w:pPr>
      <w:r>
        <w:rPr>
          <w:color w:val="000000"/>
          <w:sz w:val="24"/>
        </w:rPr>
        <w:t>the bodies, including the trustees of superannuation funds and employers, who are authorised under superannuation la</w:t>
      </w:r>
      <w:r>
        <w:rPr>
          <w:color w:val="000000"/>
          <w:sz w:val="24"/>
        </w:rPr>
        <w:t>w to request tax file numbers;</w:t>
      </w:r>
    </w:p>
    <w:p w:rsidR="00000000" w:rsidRDefault="00574775" w:rsidP="00574775">
      <w:pPr>
        <w:numPr>
          <w:ilvl w:val="0"/>
          <w:numId w:val="210"/>
        </w:numPr>
        <w:ind w:left="1400" w:right="720" w:hanging="700"/>
        <w:rPr>
          <w:color w:val="000000"/>
          <w:sz w:val="24"/>
        </w:rPr>
      </w:pPr>
      <w:r>
        <w:rPr>
          <w:color w:val="000000"/>
          <w:sz w:val="24"/>
        </w:rPr>
        <w:t>the specific purposes under superannuation law for which a tax file number may be requested;</w:t>
      </w:r>
    </w:p>
    <w:p w:rsidR="00000000" w:rsidRDefault="00574775" w:rsidP="00574775">
      <w:pPr>
        <w:numPr>
          <w:ilvl w:val="0"/>
          <w:numId w:val="210"/>
        </w:numPr>
        <w:ind w:left="1400" w:right="720" w:hanging="700"/>
        <w:rPr>
          <w:color w:val="000000"/>
          <w:sz w:val="24"/>
        </w:rPr>
      </w:pPr>
      <w:r>
        <w:rPr>
          <w:color w:val="000000"/>
          <w:sz w:val="24"/>
        </w:rPr>
        <w:t>the prohibitions upon the collection, recording, use and disclosure of tax file number information; and</w:t>
      </w:r>
    </w:p>
    <w:p w:rsidR="00000000" w:rsidRDefault="00574775" w:rsidP="00574775">
      <w:pPr>
        <w:numPr>
          <w:ilvl w:val="0"/>
          <w:numId w:val="210"/>
        </w:numPr>
        <w:ind w:left="1400" w:right="720" w:hanging="700"/>
        <w:rPr>
          <w:color w:val="000000"/>
          <w:sz w:val="24"/>
        </w:rPr>
      </w:pPr>
      <w:r>
        <w:rPr>
          <w:color w:val="000000"/>
          <w:sz w:val="24"/>
        </w:rPr>
        <w:t xml:space="preserve">the penalties that apply to </w:t>
      </w:r>
      <w:r>
        <w:rPr>
          <w:color w:val="000000"/>
          <w:sz w:val="24"/>
        </w:rPr>
        <w:t>unauthorised acts and practices in relation to tax file number information;</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roofErr w:type="gramStart"/>
      <w:r>
        <w:rPr>
          <w:rFonts w:ascii="Times New Roman" w:hAnsi="Times New Roman" w:cs="Times New Roman"/>
          <w:color w:val="000000"/>
          <w:szCs w:val="20"/>
        </w:rPr>
        <w:t>together</w:t>
      </w:r>
      <w:proofErr w:type="gramEnd"/>
      <w:r>
        <w:rPr>
          <w:rFonts w:ascii="Times New Roman" w:hAnsi="Times New Roman" w:cs="Times New Roman"/>
          <w:color w:val="000000"/>
          <w:szCs w:val="20"/>
        </w:rPr>
        <w:t xml:space="preserve"> with information as to where detailed particulars relating to these matters can be obtained.</w:t>
      </w:r>
    </w:p>
    <w:p w:rsidR="00000000" w:rsidRDefault="00574775">
      <w:pPr>
        <w:pStyle w:val="NormalWeb"/>
        <w:spacing w:before="0" w:beforeAutospacing="0" w:after="0" w:afterAutospacing="0"/>
        <w:ind w:left="3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300"/>
        <w:rPr>
          <w:rFonts w:ascii="Times New Roman" w:hAnsi="Times New Roman" w:cs="Times New Roman"/>
          <w:i/>
          <w:iCs/>
          <w:color w:val="000000"/>
          <w:szCs w:val="20"/>
        </w:rPr>
      </w:pPr>
      <w:r>
        <w:rPr>
          <w:rFonts w:ascii="Times New Roman" w:hAnsi="Times New Roman" w:cs="Times New Roman"/>
          <w:b/>
          <w:bCs/>
          <w:i/>
          <w:iCs/>
          <w:color w:val="000000"/>
          <w:szCs w:val="20"/>
        </w:rPr>
        <w:t xml:space="preserve">Commissioner’s note: </w:t>
      </w:r>
      <w:r>
        <w:rPr>
          <w:rFonts w:ascii="Times New Roman" w:hAnsi="Times New Roman" w:cs="Times New Roman"/>
          <w:i/>
          <w:iCs/>
          <w:color w:val="000000"/>
          <w:szCs w:val="20"/>
        </w:rPr>
        <w:t>The Insurance and Superannuation Commissioner fulfils t</w:t>
      </w:r>
      <w:r>
        <w:rPr>
          <w:rFonts w:ascii="Times New Roman" w:hAnsi="Times New Roman" w:cs="Times New Roman"/>
          <w:i/>
          <w:iCs/>
          <w:color w:val="000000"/>
          <w:szCs w:val="20"/>
        </w:rPr>
        <w:t>he obligation under Guideline 3A.2 by the issuing of a document ‘Classes of Lawful Tax File Number Recipients’ (appended to these Guidelines), in conjunction with the Commissioner of Taxation. In addition, by arrangement with the ISC, the ATO publishes a b</w:t>
      </w:r>
      <w:r>
        <w:rPr>
          <w:rFonts w:ascii="Times New Roman" w:hAnsi="Times New Roman" w:cs="Times New Roman"/>
          <w:i/>
          <w:iCs/>
          <w:color w:val="000000"/>
          <w:szCs w:val="20"/>
        </w:rPr>
        <w:t>ooklet entitled ‘Tax File Numbers - Responsibilities of Superannuation Trustees’ and a fact sheet entitled ‘Tax File Numbers - Responsibilities of Employers’. These are both available by contacting ATO offices.</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3A.3 Wherever practicable, publication by th</w:t>
      </w:r>
      <w:r>
        <w:rPr>
          <w:rFonts w:ascii="Times New Roman" w:hAnsi="Times New Roman" w:cs="Times New Roman"/>
          <w:color w:val="000000"/>
          <w:szCs w:val="20"/>
        </w:rPr>
        <w:t>e Insurance and Superannuation Commissioner pursuant to 3A.2 shall be made prior to any new circumstances in which a tax file number may be requested arising as a result of an amendment to superannuation law.</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3A.4 The Insurance and Superannuation Commissi</w:t>
      </w:r>
      <w:r>
        <w:rPr>
          <w:rFonts w:ascii="Times New Roman" w:hAnsi="Times New Roman" w:cs="Times New Roman"/>
          <w:color w:val="000000"/>
          <w:szCs w:val="20"/>
        </w:rPr>
        <w:t>oner shall observe all other relevant obligations contained in these Guidelines.</w:t>
      </w:r>
    </w:p>
    <w:p w:rsidR="00000000" w:rsidRDefault="00574775">
      <w:pPr>
        <w:pStyle w:val="Heading4"/>
        <w:ind w:left="300"/>
        <w:rPr>
          <w:szCs w:val="27"/>
        </w:rPr>
      </w:pPr>
    </w:p>
    <w:p w:rsidR="00000000" w:rsidRDefault="00574775">
      <w:pPr>
        <w:pStyle w:val="Heading4"/>
        <w:ind w:left="300"/>
        <w:rPr>
          <w:szCs w:val="27"/>
        </w:rPr>
      </w:pPr>
      <w:r>
        <w:rPr>
          <w:szCs w:val="27"/>
        </w:rPr>
        <w:t>4. Obligations of assistance agencies</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4.1 In cases where assistance agencies are entitled to require under assistance agency law or request under taxation law provision of a</w:t>
      </w:r>
      <w:r>
        <w:rPr>
          <w:rFonts w:ascii="Times New Roman" w:hAnsi="Times New Roman" w:cs="Times New Roman"/>
          <w:color w:val="000000"/>
          <w:szCs w:val="20"/>
        </w:rPr>
        <w:t xml:space="preserve"> tax file number, they shall publicise, in a generally available publication, information relating to:</w:t>
      </w:r>
    </w:p>
    <w:p w:rsidR="00000000" w:rsidRDefault="00574775" w:rsidP="00574775">
      <w:pPr>
        <w:numPr>
          <w:ilvl w:val="0"/>
          <w:numId w:val="211"/>
        </w:numPr>
        <w:ind w:left="1400" w:right="720" w:hanging="700"/>
        <w:rPr>
          <w:color w:val="000000"/>
          <w:sz w:val="24"/>
        </w:rPr>
      </w:pPr>
      <w:r>
        <w:rPr>
          <w:color w:val="000000"/>
          <w:sz w:val="24"/>
        </w:rPr>
        <w:t>the specific purposes for which a tax file number may be required or requested by them;</w:t>
      </w:r>
    </w:p>
    <w:p w:rsidR="00000000" w:rsidRDefault="00574775" w:rsidP="00574775">
      <w:pPr>
        <w:numPr>
          <w:ilvl w:val="0"/>
          <w:numId w:val="211"/>
        </w:numPr>
        <w:ind w:left="1400" w:right="720" w:hanging="700"/>
        <w:rPr>
          <w:color w:val="000000"/>
          <w:sz w:val="24"/>
        </w:rPr>
      </w:pPr>
      <w:r>
        <w:rPr>
          <w:color w:val="000000"/>
          <w:sz w:val="24"/>
        </w:rPr>
        <w:t>the prohibitions upon the use and disclosure of tax file number i</w:t>
      </w:r>
      <w:r>
        <w:rPr>
          <w:color w:val="000000"/>
          <w:sz w:val="24"/>
        </w:rPr>
        <w:t>nformation; and</w:t>
      </w:r>
    </w:p>
    <w:p w:rsidR="00000000" w:rsidRDefault="00574775" w:rsidP="00574775">
      <w:pPr>
        <w:numPr>
          <w:ilvl w:val="0"/>
          <w:numId w:val="211"/>
        </w:numPr>
        <w:ind w:left="1400" w:right="720" w:hanging="700"/>
        <w:rPr>
          <w:color w:val="000000"/>
          <w:sz w:val="24"/>
        </w:rPr>
      </w:pPr>
      <w:r>
        <w:rPr>
          <w:color w:val="000000"/>
          <w:sz w:val="24"/>
        </w:rPr>
        <w:t>the penalties that apply to unauthorised acts and practices in relation to tax file number information;</w:t>
      </w:r>
    </w:p>
    <w:p w:rsidR="00000000" w:rsidRDefault="00574775">
      <w:pPr>
        <w:pStyle w:val="NormalWeb"/>
        <w:spacing w:before="0" w:beforeAutospacing="0" w:after="0" w:afterAutospacing="0"/>
        <w:ind w:left="7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roofErr w:type="gramStart"/>
      <w:r>
        <w:rPr>
          <w:rFonts w:ascii="Times New Roman" w:hAnsi="Times New Roman" w:cs="Times New Roman"/>
          <w:color w:val="000000"/>
          <w:szCs w:val="20"/>
        </w:rPr>
        <w:t>together</w:t>
      </w:r>
      <w:proofErr w:type="gramEnd"/>
      <w:r>
        <w:rPr>
          <w:rFonts w:ascii="Times New Roman" w:hAnsi="Times New Roman" w:cs="Times New Roman"/>
          <w:color w:val="000000"/>
          <w:szCs w:val="20"/>
        </w:rPr>
        <w:t xml:space="preserve"> with information as to where detailed particulars relating to these matter can be obtained.</w:t>
      </w:r>
    </w:p>
    <w:p w:rsidR="00000000" w:rsidRDefault="00574775">
      <w:pPr>
        <w:pStyle w:val="NormalWeb"/>
        <w:spacing w:before="0" w:beforeAutospacing="0" w:after="0" w:afterAutospacing="0"/>
        <w:ind w:left="3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b/>
          <w:bCs/>
          <w:i/>
          <w:iCs/>
          <w:color w:val="000000"/>
          <w:szCs w:val="20"/>
        </w:rPr>
        <w:t>Commissioner’s note:</w:t>
      </w:r>
      <w:r>
        <w:rPr>
          <w:rFonts w:ascii="Times New Roman" w:hAnsi="Times New Roman" w:cs="Times New Roman"/>
          <w:i/>
          <w:iCs/>
          <w:color w:val="000000"/>
          <w:szCs w:val="20"/>
        </w:rPr>
        <w:t xml:space="preserve"> The obligati</w:t>
      </w:r>
      <w:r>
        <w:rPr>
          <w:rFonts w:ascii="Times New Roman" w:hAnsi="Times New Roman" w:cs="Times New Roman"/>
          <w:i/>
          <w:iCs/>
          <w:color w:val="000000"/>
          <w:szCs w:val="20"/>
        </w:rPr>
        <w:t>ons on assistance agencies relating to collection, recording, use and disclosure of tax file numbers under the Tax File Number Guidelines and Taxation Administration Act 1953 are complementary to, but may overlap with, responsibilities under the Informatio</w:t>
      </w:r>
      <w:r>
        <w:rPr>
          <w:rFonts w:ascii="Times New Roman" w:hAnsi="Times New Roman" w:cs="Times New Roman"/>
          <w:i/>
          <w:iCs/>
          <w:color w:val="000000"/>
          <w:szCs w:val="20"/>
        </w:rPr>
        <w:t xml:space="preserve">n Privacy Principles and other legislation </w:t>
      </w:r>
      <w:proofErr w:type="spellStart"/>
      <w:r>
        <w:rPr>
          <w:rFonts w:ascii="Times New Roman" w:hAnsi="Times New Roman" w:cs="Times New Roman"/>
          <w:i/>
          <w:iCs/>
          <w:color w:val="000000"/>
          <w:szCs w:val="20"/>
        </w:rPr>
        <w:t>eg</w:t>
      </w:r>
      <w:proofErr w:type="spellEnd"/>
      <w:r>
        <w:rPr>
          <w:rFonts w:ascii="Times New Roman" w:hAnsi="Times New Roman" w:cs="Times New Roman"/>
          <w:i/>
          <w:iCs/>
          <w:color w:val="000000"/>
          <w:szCs w:val="20"/>
        </w:rPr>
        <w:t xml:space="preserve"> secrecy provisions, the Data-matching Program (Assistance and Tax) Act 1990.</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4.2 Wherever practicable, publication by assistance agencies pursuant to 4.1 shall be made prior to any new circumstances in which a</w:t>
      </w:r>
      <w:r>
        <w:rPr>
          <w:rFonts w:ascii="Times New Roman" w:hAnsi="Times New Roman" w:cs="Times New Roman"/>
          <w:color w:val="000000"/>
          <w:szCs w:val="20"/>
        </w:rPr>
        <w:t xml:space="preserve"> tax file number may be requested arising as a result of an amendment to assistance agency law.</w:t>
      </w:r>
    </w:p>
    <w:p w:rsidR="00000000" w:rsidRDefault="00574775">
      <w:pPr>
        <w:pStyle w:val="NormalWeb"/>
        <w:spacing w:before="0" w:beforeAutospacing="0" w:after="0" w:afterAutospacing="0"/>
        <w:ind w:left="3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b/>
          <w:bCs/>
          <w:i/>
          <w:iCs/>
          <w:color w:val="000000"/>
          <w:szCs w:val="20"/>
        </w:rPr>
        <w:t>Commissioner’s note:</w:t>
      </w:r>
      <w:r>
        <w:rPr>
          <w:rFonts w:ascii="Times New Roman" w:hAnsi="Times New Roman" w:cs="Times New Roman"/>
          <w:i/>
          <w:iCs/>
          <w:color w:val="000000"/>
          <w:szCs w:val="20"/>
        </w:rPr>
        <w:t xml:space="preserve"> In practice assistance agencies fulfil the obligation under Guideline 4 in a number of ways. This may include: (a) by means of general pri</w:t>
      </w:r>
      <w:r>
        <w:rPr>
          <w:rFonts w:ascii="Times New Roman" w:hAnsi="Times New Roman" w:cs="Times New Roman"/>
          <w:i/>
          <w:iCs/>
          <w:color w:val="000000"/>
          <w:szCs w:val="20"/>
        </w:rPr>
        <w:t>vacy leaflets available on request; and (b) through notices included on assistance agency forms and other publications, which may refer for detailed information to general leaflets.</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4.3 Assistance agencies shall observe all other relevant obligations cont</w:t>
      </w:r>
      <w:r>
        <w:rPr>
          <w:rFonts w:ascii="Times New Roman" w:hAnsi="Times New Roman" w:cs="Times New Roman"/>
          <w:color w:val="000000"/>
          <w:szCs w:val="20"/>
        </w:rPr>
        <w:t>ained in these Guidelines.</w:t>
      </w:r>
    </w:p>
    <w:p w:rsidR="00000000" w:rsidRDefault="00574775">
      <w:pPr>
        <w:pStyle w:val="Heading4"/>
        <w:ind w:left="300"/>
        <w:rPr>
          <w:szCs w:val="27"/>
        </w:rPr>
      </w:pPr>
    </w:p>
    <w:p w:rsidR="00000000" w:rsidRDefault="00574775">
      <w:pPr>
        <w:pStyle w:val="Heading4"/>
        <w:ind w:left="300"/>
        <w:rPr>
          <w:szCs w:val="27"/>
        </w:rPr>
      </w:pPr>
      <w:r>
        <w:rPr>
          <w:szCs w:val="27"/>
        </w:rPr>
        <w:t>5. Collection of tax file number information</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5.1 Tax file number information shall only be requested or collected from individuals by tax file number recipients as authorised by taxation, assistance agency or superannuation law</w:t>
      </w:r>
      <w:r>
        <w:rPr>
          <w:rFonts w:ascii="Times New Roman" w:hAnsi="Times New Roman" w:cs="Times New Roman"/>
          <w:color w:val="000000"/>
          <w:szCs w:val="20"/>
        </w:rPr>
        <w:t>.</w:t>
      </w:r>
    </w:p>
    <w:p w:rsidR="00000000" w:rsidRDefault="00574775">
      <w:pPr>
        <w:pStyle w:val="NormalWeb"/>
        <w:spacing w:before="0" w:beforeAutospacing="0" w:after="0" w:afterAutospacing="0"/>
        <w:ind w:left="3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b/>
          <w:bCs/>
          <w:i/>
          <w:iCs/>
          <w:color w:val="000000"/>
          <w:szCs w:val="20"/>
        </w:rPr>
        <w:t xml:space="preserve">Commissioner’s note: </w:t>
      </w:r>
      <w:r>
        <w:rPr>
          <w:rFonts w:ascii="Times New Roman" w:hAnsi="Times New Roman" w:cs="Times New Roman"/>
          <w:i/>
          <w:iCs/>
          <w:color w:val="000000"/>
          <w:szCs w:val="20"/>
        </w:rPr>
        <w:t xml:space="preserve">Only persons and organisations authorised by taxation, assistance agency, or superannuation law may request or collect a tax file number. These are listed in ‘Classes of Lawful Tax File Number </w:t>
      </w:r>
      <w:proofErr w:type="gramStart"/>
      <w:r>
        <w:rPr>
          <w:rFonts w:ascii="Times New Roman" w:hAnsi="Times New Roman" w:cs="Times New Roman"/>
          <w:i/>
          <w:iCs/>
          <w:color w:val="000000"/>
          <w:szCs w:val="20"/>
        </w:rPr>
        <w:t>Recipients’,</w:t>
      </w:r>
      <w:proofErr w:type="gramEnd"/>
      <w:r>
        <w:rPr>
          <w:rFonts w:ascii="Times New Roman" w:hAnsi="Times New Roman" w:cs="Times New Roman"/>
          <w:i/>
          <w:iCs/>
          <w:color w:val="000000"/>
          <w:szCs w:val="20"/>
        </w:rPr>
        <w:t xml:space="preserve"> appended to this document.</w:t>
      </w:r>
      <w:r>
        <w:rPr>
          <w:rFonts w:ascii="Times New Roman" w:hAnsi="Times New Roman" w:cs="Times New Roman"/>
          <w:i/>
          <w:iCs/>
          <w:color w:val="000000"/>
          <w:szCs w:val="20"/>
        </w:rPr>
        <w:t xml:space="preserve"> A request for a tax file number from any person or organisation other than those authorised is a criminal offence under the Taxation Administration Act and a breach of these Guidelines.</w:t>
      </w: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i/>
          <w:iCs/>
          <w:color w:val="000000"/>
          <w:szCs w:val="20"/>
        </w:rPr>
        <w:t xml:space="preserve">It is unlawful for any person or organisation to </w:t>
      </w:r>
      <w:r>
        <w:rPr>
          <w:rFonts w:ascii="Times New Roman" w:hAnsi="Times New Roman" w:cs="Times New Roman"/>
          <w:b/>
          <w:bCs/>
          <w:i/>
          <w:iCs/>
          <w:color w:val="000000"/>
          <w:szCs w:val="20"/>
        </w:rPr>
        <w:t>require</w:t>
      </w:r>
      <w:r>
        <w:rPr>
          <w:rFonts w:ascii="Times New Roman" w:hAnsi="Times New Roman" w:cs="Times New Roman"/>
          <w:i/>
          <w:iCs/>
          <w:color w:val="000000"/>
          <w:szCs w:val="20"/>
        </w:rPr>
        <w:t xml:space="preserve"> an individua</w:t>
      </w:r>
      <w:r>
        <w:rPr>
          <w:rFonts w:ascii="Times New Roman" w:hAnsi="Times New Roman" w:cs="Times New Roman"/>
          <w:i/>
          <w:iCs/>
          <w:color w:val="000000"/>
          <w:szCs w:val="20"/>
        </w:rPr>
        <w:t>l to provide that individual's tax file number. Assistance agencies, under assistance agency law, may make the provision of a tax file number a condition of assistance payments.</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5.2 Tax file number recipients shall take such steps as are reasonable in the</w:t>
      </w:r>
      <w:r>
        <w:rPr>
          <w:rFonts w:ascii="Times New Roman" w:hAnsi="Times New Roman" w:cs="Times New Roman"/>
          <w:color w:val="000000"/>
          <w:szCs w:val="20"/>
        </w:rPr>
        <w:t xml:space="preserve"> circumstances to ensure:</w:t>
      </w:r>
    </w:p>
    <w:p w:rsidR="00000000" w:rsidRDefault="00574775" w:rsidP="00574775">
      <w:pPr>
        <w:numPr>
          <w:ilvl w:val="0"/>
          <w:numId w:val="212"/>
        </w:numPr>
        <w:ind w:left="1400" w:right="720" w:hanging="700"/>
        <w:rPr>
          <w:color w:val="000000"/>
          <w:sz w:val="24"/>
        </w:rPr>
      </w:pPr>
      <w:r>
        <w:rPr>
          <w:color w:val="000000"/>
          <w:sz w:val="24"/>
        </w:rPr>
        <w:t>(a) that the individual is informed:</w:t>
      </w:r>
    </w:p>
    <w:p w:rsidR="00000000" w:rsidRDefault="00574775" w:rsidP="00574775">
      <w:pPr>
        <w:numPr>
          <w:ilvl w:val="0"/>
          <w:numId w:val="213"/>
        </w:numPr>
        <w:ind w:left="2200" w:right="1440" w:hanging="800"/>
        <w:rPr>
          <w:color w:val="000000"/>
          <w:sz w:val="24"/>
        </w:rPr>
      </w:pPr>
      <w:r>
        <w:rPr>
          <w:color w:val="000000"/>
          <w:sz w:val="24"/>
        </w:rPr>
        <w:t>of the legal basis for collection;</w:t>
      </w:r>
    </w:p>
    <w:p w:rsidR="00000000" w:rsidRDefault="00574775" w:rsidP="00574775">
      <w:pPr>
        <w:numPr>
          <w:ilvl w:val="0"/>
          <w:numId w:val="213"/>
        </w:numPr>
        <w:ind w:left="2200" w:right="1440" w:hanging="800"/>
        <w:rPr>
          <w:color w:val="000000"/>
          <w:sz w:val="24"/>
        </w:rPr>
      </w:pPr>
      <w:r>
        <w:rPr>
          <w:color w:val="000000"/>
          <w:sz w:val="24"/>
        </w:rPr>
        <w:t>that declining to quote a tax file number is not an offence; and</w:t>
      </w:r>
    </w:p>
    <w:p w:rsidR="00000000" w:rsidRDefault="00574775" w:rsidP="00574775">
      <w:pPr>
        <w:numPr>
          <w:ilvl w:val="0"/>
          <w:numId w:val="213"/>
        </w:numPr>
        <w:ind w:left="2200" w:right="1440" w:hanging="800"/>
        <w:rPr>
          <w:color w:val="000000"/>
          <w:sz w:val="24"/>
        </w:rPr>
      </w:pPr>
      <w:proofErr w:type="gramStart"/>
      <w:r>
        <w:rPr>
          <w:color w:val="000000"/>
          <w:sz w:val="24"/>
        </w:rPr>
        <w:t>of</w:t>
      </w:r>
      <w:proofErr w:type="gramEnd"/>
      <w:r>
        <w:rPr>
          <w:color w:val="000000"/>
          <w:sz w:val="24"/>
        </w:rPr>
        <w:t xml:space="preserve"> the consequences of not quoting a tax file number.</w:t>
      </w:r>
    </w:p>
    <w:p w:rsidR="00000000" w:rsidRDefault="00574775">
      <w:pPr>
        <w:pStyle w:val="NormalWeb"/>
        <w:spacing w:before="0" w:beforeAutospacing="0" w:after="0" w:afterAutospacing="0"/>
        <w:ind w:left="3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300"/>
        <w:rPr>
          <w:rFonts w:ascii="Times New Roman" w:hAnsi="Times New Roman" w:cs="Times New Roman"/>
          <w:i/>
          <w:iCs/>
          <w:color w:val="000000"/>
          <w:szCs w:val="20"/>
        </w:rPr>
      </w:pPr>
      <w:r>
        <w:rPr>
          <w:rFonts w:ascii="Times New Roman" w:hAnsi="Times New Roman" w:cs="Times New Roman"/>
          <w:b/>
          <w:bCs/>
          <w:i/>
          <w:iCs/>
          <w:color w:val="000000"/>
          <w:szCs w:val="20"/>
        </w:rPr>
        <w:t>Commissioner’s note:</w:t>
      </w:r>
      <w:r>
        <w:rPr>
          <w:rFonts w:ascii="Times New Roman" w:hAnsi="Times New Roman" w:cs="Times New Roman"/>
          <w:i/>
          <w:iCs/>
          <w:color w:val="000000"/>
          <w:szCs w:val="20"/>
        </w:rPr>
        <w:t xml:space="preserve"> Whenever a reques</w:t>
      </w:r>
      <w:r>
        <w:rPr>
          <w:rFonts w:ascii="Times New Roman" w:hAnsi="Times New Roman" w:cs="Times New Roman"/>
          <w:i/>
          <w:iCs/>
          <w:color w:val="000000"/>
          <w:szCs w:val="20"/>
        </w:rPr>
        <w:t>t for a tax file number is made, the individual should be informed of the taxation, assistance agency, or superannuation law which provides the tax file number recipient with the authority to make such a request. This could include oral notification but sh</w:t>
      </w:r>
      <w:r>
        <w:rPr>
          <w:rFonts w:ascii="Times New Roman" w:hAnsi="Times New Roman" w:cs="Times New Roman"/>
          <w:i/>
          <w:iCs/>
          <w:color w:val="000000"/>
          <w:szCs w:val="20"/>
        </w:rPr>
        <w:t>ould also include stating the authority on any forms used to make the collection.</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rsidP="00574775">
      <w:pPr>
        <w:numPr>
          <w:ilvl w:val="0"/>
          <w:numId w:val="214"/>
        </w:numPr>
        <w:ind w:left="1400" w:right="720" w:hanging="700"/>
        <w:rPr>
          <w:color w:val="000000"/>
          <w:sz w:val="24"/>
        </w:rPr>
      </w:pPr>
      <w:r>
        <w:rPr>
          <w:color w:val="000000"/>
          <w:sz w:val="24"/>
        </w:rPr>
        <w:t>that the manner of collection does not intrude to an unreasonable extent upon the affairs of the individual; and</w:t>
      </w:r>
    </w:p>
    <w:p w:rsidR="00000000" w:rsidRDefault="00574775">
      <w:pPr>
        <w:pStyle w:val="NormalWeb"/>
        <w:spacing w:before="0" w:beforeAutospacing="0" w:after="0" w:afterAutospacing="0"/>
        <w:ind w:left="3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b/>
          <w:bCs/>
          <w:i/>
          <w:iCs/>
          <w:color w:val="000000"/>
          <w:szCs w:val="20"/>
        </w:rPr>
        <w:t>Commissioner’s note:</w:t>
      </w:r>
      <w:r>
        <w:rPr>
          <w:rFonts w:ascii="Times New Roman" w:hAnsi="Times New Roman" w:cs="Times New Roman"/>
          <w:i/>
          <w:iCs/>
          <w:color w:val="000000"/>
          <w:szCs w:val="20"/>
        </w:rPr>
        <w:t xml:space="preserve"> The manner in which tax file numbers a</w:t>
      </w:r>
      <w:r>
        <w:rPr>
          <w:rFonts w:ascii="Times New Roman" w:hAnsi="Times New Roman" w:cs="Times New Roman"/>
          <w:i/>
          <w:iCs/>
          <w:color w:val="000000"/>
          <w:szCs w:val="20"/>
        </w:rPr>
        <w:t>re collected must not intrude upon the personal affairs of an individual except to the extent necessary to obtain the tax file number.</w:t>
      </w:r>
    </w:p>
    <w:p w:rsidR="00000000" w:rsidRDefault="00574775" w:rsidP="00574775">
      <w:pPr>
        <w:numPr>
          <w:ilvl w:val="0"/>
          <w:numId w:val="215"/>
        </w:numPr>
        <w:ind w:left="1400" w:right="720" w:hanging="700"/>
        <w:rPr>
          <w:color w:val="000000"/>
          <w:sz w:val="24"/>
        </w:rPr>
      </w:pPr>
      <w:proofErr w:type="gramStart"/>
      <w:r>
        <w:rPr>
          <w:color w:val="000000"/>
          <w:sz w:val="24"/>
        </w:rPr>
        <w:t>that</w:t>
      </w:r>
      <w:proofErr w:type="gramEnd"/>
      <w:r>
        <w:rPr>
          <w:color w:val="000000"/>
          <w:sz w:val="24"/>
        </w:rPr>
        <w:t xml:space="preserve"> only information which is necessary and relevant in relation to whichever of taxation, assistance agency or superann</w:t>
      </w:r>
      <w:r>
        <w:rPr>
          <w:color w:val="000000"/>
          <w:sz w:val="24"/>
        </w:rPr>
        <w:t>uation laws applies to the tax file number recipient.</w:t>
      </w:r>
    </w:p>
    <w:p w:rsidR="00000000" w:rsidRDefault="00574775">
      <w:pPr>
        <w:pStyle w:val="NormalWeb"/>
        <w:spacing w:before="0" w:beforeAutospacing="0" w:after="0" w:afterAutospacing="0"/>
        <w:ind w:left="3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300"/>
        <w:rPr>
          <w:rFonts w:ascii="Times New Roman" w:hAnsi="Times New Roman" w:cs="Times New Roman"/>
          <w:i/>
          <w:iCs/>
          <w:color w:val="000000"/>
          <w:szCs w:val="20"/>
        </w:rPr>
      </w:pPr>
      <w:r>
        <w:rPr>
          <w:rFonts w:ascii="Times New Roman" w:hAnsi="Times New Roman" w:cs="Times New Roman"/>
          <w:b/>
          <w:bCs/>
          <w:i/>
          <w:iCs/>
          <w:color w:val="000000"/>
          <w:szCs w:val="20"/>
        </w:rPr>
        <w:t>Commissioner’s note:</w:t>
      </w:r>
      <w:r>
        <w:rPr>
          <w:rFonts w:ascii="Times New Roman" w:hAnsi="Times New Roman" w:cs="Times New Roman"/>
          <w:i/>
          <w:iCs/>
          <w:color w:val="000000"/>
          <w:szCs w:val="20"/>
        </w:rPr>
        <w:t xml:space="preserve"> Collection of tax file numbers should not be used as an opportunity to collect other information required by or of interest to the collector, for purposes other than taxation, assi</w:t>
      </w:r>
      <w:r>
        <w:rPr>
          <w:rFonts w:ascii="Times New Roman" w:hAnsi="Times New Roman" w:cs="Times New Roman"/>
          <w:i/>
          <w:iCs/>
          <w:color w:val="000000"/>
          <w:szCs w:val="20"/>
        </w:rPr>
        <w:t>stance agency, or superannuation administration.</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Heading4"/>
        <w:ind w:left="300"/>
        <w:rPr>
          <w:szCs w:val="27"/>
        </w:rPr>
      </w:pPr>
      <w:r>
        <w:rPr>
          <w:szCs w:val="27"/>
        </w:rPr>
        <w:t>6. Storage, security and disposal of tax file number information</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6.1 Tax file number recipients shall ensure:</w:t>
      </w:r>
    </w:p>
    <w:p w:rsidR="00000000" w:rsidRDefault="00574775" w:rsidP="00574775">
      <w:pPr>
        <w:numPr>
          <w:ilvl w:val="0"/>
          <w:numId w:val="216"/>
        </w:numPr>
        <w:ind w:left="1400" w:right="720" w:hanging="700"/>
        <w:rPr>
          <w:color w:val="000000"/>
          <w:sz w:val="24"/>
        </w:rPr>
      </w:pPr>
      <w:r>
        <w:rPr>
          <w:color w:val="000000"/>
          <w:sz w:val="24"/>
        </w:rPr>
        <w:t xml:space="preserve">that tax file number information is protected, by such security safeguards as it is reasonable </w:t>
      </w:r>
      <w:r>
        <w:rPr>
          <w:color w:val="000000"/>
          <w:sz w:val="24"/>
        </w:rPr>
        <w:t>in the circumstances to take, to prevent loss, unauthorised access, use, modification or disclosure, and other misuse; and</w:t>
      </w:r>
    </w:p>
    <w:p w:rsidR="00000000" w:rsidRDefault="00574775">
      <w:pPr>
        <w:pStyle w:val="NormalWeb"/>
        <w:spacing w:before="0" w:beforeAutospacing="0" w:after="0" w:afterAutospacing="0"/>
        <w:ind w:left="3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300"/>
        <w:rPr>
          <w:rFonts w:ascii="Times New Roman" w:hAnsi="Times New Roman" w:cs="Times New Roman"/>
          <w:i/>
          <w:iCs/>
          <w:color w:val="000000"/>
          <w:szCs w:val="20"/>
        </w:rPr>
      </w:pPr>
      <w:r>
        <w:rPr>
          <w:rFonts w:ascii="Times New Roman" w:hAnsi="Times New Roman" w:cs="Times New Roman"/>
          <w:b/>
          <w:bCs/>
          <w:i/>
          <w:iCs/>
          <w:color w:val="000000"/>
          <w:szCs w:val="20"/>
        </w:rPr>
        <w:t xml:space="preserve">Commissioner’s note: </w:t>
      </w:r>
      <w:r>
        <w:rPr>
          <w:rFonts w:ascii="Times New Roman" w:hAnsi="Times New Roman" w:cs="Times New Roman"/>
          <w:i/>
          <w:iCs/>
          <w:color w:val="000000"/>
          <w:szCs w:val="20"/>
        </w:rPr>
        <w:t>Tax file number recipients need to be aware that tax file number information handling procedures and safeguards</w:t>
      </w:r>
      <w:r>
        <w:rPr>
          <w:rFonts w:ascii="Times New Roman" w:hAnsi="Times New Roman" w:cs="Times New Roman"/>
          <w:i/>
          <w:iCs/>
          <w:color w:val="000000"/>
          <w:szCs w:val="20"/>
        </w:rPr>
        <w:t xml:space="preserve"> should anticipate all reasonably foreseeable risks to security. Some examples of tax file number security are physical and logical barriers such as building security, locked filing cabinets, user identity checks and password controls for computer systems.</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rsidP="00574775">
      <w:pPr>
        <w:numPr>
          <w:ilvl w:val="0"/>
          <w:numId w:val="217"/>
        </w:numPr>
        <w:ind w:left="1400" w:right="720" w:hanging="700"/>
        <w:rPr>
          <w:color w:val="000000"/>
          <w:sz w:val="24"/>
        </w:rPr>
      </w:pPr>
      <w:proofErr w:type="gramStart"/>
      <w:r>
        <w:rPr>
          <w:color w:val="000000"/>
          <w:sz w:val="24"/>
        </w:rPr>
        <w:t>that</w:t>
      </w:r>
      <w:proofErr w:type="gramEnd"/>
      <w:r>
        <w:rPr>
          <w:color w:val="000000"/>
          <w:sz w:val="24"/>
        </w:rPr>
        <w:t xml:space="preserve"> access to records that contain tax file number information is restricted, where practicable, to persons undertaking duties related to responsibilities arising under taxation, assistance agency or superannuation law, which necessitate the use of tax </w:t>
      </w:r>
      <w:r>
        <w:rPr>
          <w:color w:val="000000"/>
          <w:sz w:val="24"/>
        </w:rPr>
        <w:t>file numbers.</w:t>
      </w:r>
    </w:p>
    <w:p w:rsidR="00000000" w:rsidRDefault="00574775">
      <w:pPr>
        <w:pStyle w:val="NormalWeb"/>
        <w:spacing w:before="0" w:beforeAutospacing="0" w:after="0" w:afterAutospacing="0"/>
        <w:ind w:left="3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300"/>
        <w:rPr>
          <w:rFonts w:ascii="Times New Roman" w:hAnsi="Times New Roman" w:cs="Times New Roman"/>
          <w:i/>
          <w:iCs/>
          <w:color w:val="000000"/>
          <w:szCs w:val="20"/>
        </w:rPr>
      </w:pPr>
      <w:r>
        <w:rPr>
          <w:rFonts w:ascii="Times New Roman" w:hAnsi="Times New Roman" w:cs="Times New Roman"/>
          <w:b/>
          <w:bCs/>
          <w:i/>
          <w:iCs/>
          <w:color w:val="000000"/>
          <w:szCs w:val="20"/>
        </w:rPr>
        <w:t xml:space="preserve">Commissioner’s note: </w:t>
      </w:r>
      <w:r>
        <w:rPr>
          <w:rFonts w:ascii="Times New Roman" w:hAnsi="Times New Roman" w:cs="Times New Roman"/>
          <w:i/>
          <w:iCs/>
          <w:color w:val="000000"/>
          <w:szCs w:val="20"/>
        </w:rPr>
        <w:t>Tax file number recipients should limit, where practicable, the persons who are able to have access to tax file number information to those who require access in order to carry out responsibilities under taxation, assist</w:t>
      </w:r>
      <w:r>
        <w:rPr>
          <w:rFonts w:ascii="Times New Roman" w:hAnsi="Times New Roman" w:cs="Times New Roman"/>
          <w:i/>
          <w:iCs/>
          <w:color w:val="000000"/>
          <w:szCs w:val="20"/>
        </w:rPr>
        <w:t>ance agency, or superannuation law. To ensure that access to tax file number information is restricted to those requiring access, tax file numbers should, where practicable, be separately and securely stored. This Guideline also recognises that tax file nu</w:t>
      </w:r>
      <w:r>
        <w:rPr>
          <w:rFonts w:ascii="Times New Roman" w:hAnsi="Times New Roman" w:cs="Times New Roman"/>
          <w:i/>
          <w:iCs/>
          <w:color w:val="000000"/>
          <w:szCs w:val="20"/>
        </w:rPr>
        <w:t>mber recipients may not strictly be administering the relevant law but may still be handling tax file numbers in accordance with the law.</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6.2 Tax file number recipients may dispose of tax file number information when it is no longer required by law nor ad</w:t>
      </w:r>
      <w:r>
        <w:rPr>
          <w:rFonts w:ascii="Times New Roman" w:hAnsi="Times New Roman" w:cs="Times New Roman"/>
          <w:color w:val="000000"/>
          <w:szCs w:val="20"/>
        </w:rPr>
        <w:t>ministratively necessary to be retained. Any disposal of tax file number information shall be by appropriately secure means.</w:t>
      </w:r>
    </w:p>
    <w:p w:rsidR="00000000" w:rsidRDefault="00574775">
      <w:pPr>
        <w:pStyle w:val="Heading4"/>
        <w:ind w:left="300"/>
        <w:rPr>
          <w:szCs w:val="27"/>
        </w:rPr>
      </w:pPr>
    </w:p>
    <w:p w:rsidR="00000000" w:rsidRDefault="00574775">
      <w:pPr>
        <w:pStyle w:val="Heading4"/>
        <w:ind w:left="300"/>
        <w:rPr>
          <w:szCs w:val="27"/>
        </w:rPr>
      </w:pPr>
      <w:r>
        <w:rPr>
          <w:szCs w:val="27"/>
        </w:rPr>
        <w:t>7. Incidental provision of tax file numbers</w:t>
      </w:r>
    </w:p>
    <w:p w:rsidR="00000000" w:rsidRDefault="00574775">
      <w:pPr>
        <w:pStyle w:val="Heading4"/>
        <w:ind w:left="300"/>
        <w:rPr>
          <w:szCs w:val="27"/>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 xml:space="preserve">7.1 Where an individual is required by law, or chooses, to provide information which </w:t>
      </w:r>
      <w:r>
        <w:rPr>
          <w:rFonts w:ascii="Times New Roman" w:hAnsi="Times New Roman" w:cs="Times New Roman"/>
          <w:color w:val="000000"/>
          <w:szCs w:val="20"/>
        </w:rPr>
        <w:t xml:space="preserve">contains a tax file number for a purpose not connected with the operation of </w:t>
      </w:r>
      <w:proofErr w:type="gramStart"/>
      <w:r>
        <w:rPr>
          <w:rFonts w:ascii="Times New Roman" w:hAnsi="Times New Roman" w:cs="Times New Roman"/>
          <w:color w:val="000000"/>
          <w:szCs w:val="20"/>
        </w:rPr>
        <w:t>a taxation</w:t>
      </w:r>
      <w:proofErr w:type="gramEnd"/>
      <w:r>
        <w:rPr>
          <w:rFonts w:ascii="Times New Roman" w:hAnsi="Times New Roman" w:cs="Times New Roman"/>
          <w:color w:val="000000"/>
          <w:szCs w:val="20"/>
        </w:rPr>
        <w:t>, assistance agency or superannuation law:</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rsidP="00574775">
      <w:pPr>
        <w:numPr>
          <w:ilvl w:val="0"/>
          <w:numId w:val="218"/>
        </w:numPr>
        <w:ind w:left="1400" w:right="720" w:hanging="700"/>
        <w:rPr>
          <w:color w:val="000000"/>
          <w:sz w:val="24"/>
        </w:rPr>
      </w:pPr>
      <w:r>
        <w:rPr>
          <w:color w:val="000000"/>
          <w:sz w:val="24"/>
        </w:rPr>
        <w:t>that individual shall not be prevented from removing the tax file number; and</w:t>
      </w:r>
    </w:p>
    <w:p w:rsidR="00000000" w:rsidRDefault="00574775" w:rsidP="00574775">
      <w:pPr>
        <w:numPr>
          <w:ilvl w:val="0"/>
          <w:numId w:val="218"/>
        </w:numPr>
        <w:ind w:left="1400" w:right="720" w:hanging="700"/>
        <w:rPr>
          <w:color w:val="000000"/>
          <w:sz w:val="24"/>
        </w:rPr>
      </w:pPr>
      <w:proofErr w:type="gramStart"/>
      <w:r>
        <w:rPr>
          <w:color w:val="000000"/>
          <w:sz w:val="24"/>
        </w:rPr>
        <w:t>if</w:t>
      </w:r>
      <w:proofErr w:type="gramEnd"/>
      <w:r>
        <w:rPr>
          <w:color w:val="000000"/>
          <w:sz w:val="24"/>
        </w:rPr>
        <w:t xml:space="preserve"> the tax file number is not removed, the reci</w:t>
      </w:r>
      <w:r>
        <w:rPr>
          <w:color w:val="000000"/>
          <w:sz w:val="24"/>
        </w:rPr>
        <w:t>pient shall not record, use or disclose the tax file number.</w:t>
      </w:r>
    </w:p>
    <w:p w:rsidR="00000000" w:rsidRDefault="00574775">
      <w:pPr>
        <w:pStyle w:val="NormalWeb"/>
        <w:spacing w:before="0" w:beforeAutospacing="0" w:after="0" w:afterAutospacing="0"/>
        <w:ind w:left="3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300"/>
        <w:rPr>
          <w:rFonts w:ascii="Times New Roman" w:hAnsi="Times New Roman" w:cs="Times New Roman"/>
          <w:i/>
          <w:iCs/>
          <w:color w:val="000000"/>
          <w:szCs w:val="20"/>
        </w:rPr>
      </w:pPr>
      <w:r>
        <w:rPr>
          <w:rFonts w:ascii="Times New Roman" w:hAnsi="Times New Roman" w:cs="Times New Roman"/>
          <w:b/>
          <w:bCs/>
          <w:i/>
          <w:iCs/>
          <w:color w:val="000000"/>
          <w:szCs w:val="20"/>
        </w:rPr>
        <w:t>Commissioner’s note:</w:t>
      </w:r>
      <w:r>
        <w:rPr>
          <w:rFonts w:ascii="Times New Roman" w:hAnsi="Times New Roman" w:cs="Times New Roman"/>
          <w:i/>
          <w:iCs/>
          <w:color w:val="000000"/>
          <w:szCs w:val="20"/>
        </w:rPr>
        <w:t xml:space="preserve"> Parts (a) and (b) derive from </w:t>
      </w:r>
      <w:proofErr w:type="gramStart"/>
      <w:r>
        <w:rPr>
          <w:rFonts w:ascii="Times New Roman" w:hAnsi="Times New Roman" w:cs="Times New Roman"/>
          <w:i/>
          <w:iCs/>
          <w:color w:val="000000"/>
          <w:szCs w:val="20"/>
        </w:rPr>
        <w:t>s.8WA(</w:t>
      </w:r>
      <w:proofErr w:type="gramEnd"/>
      <w:r>
        <w:rPr>
          <w:rFonts w:ascii="Times New Roman" w:hAnsi="Times New Roman" w:cs="Times New Roman"/>
          <w:i/>
          <w:iCs/>
          <w:color w:val="000000"/>
          <w:szCs w:val="20"/>
        </w:rPr>
        <w:t xml:space="preserve">2) and s.8WB of the Taxation Administration Act 1953. It reinforces the restrictions contained in those provisions on the recording, use </w:t>
      </w:r>
      <w:r>
        <w:rPr>
          <w:rFonts w:ascii="Times New Roman" w:hAnsi="Times New Roman" w:cs="Times New Roman"/>
          <w:i/>
          <w:iCs/>
          <w:color w:val="000000"/>
          <w:szCs w:val="20"/>
        </w:rPr>
        <w:t>and disclosure of tax file numbers. In particular, s.8WB makes it a criminal offence to record, maintain a record of, use or disclose another person's tax file number other than in specified circumstances.</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i/>
          <w:iCs/>
          <w:color w:val="000000"/>
          <w:szCs w:val="20"/>
        </w:rPr>
      </w:pPr>
      <w:r>
        <w:rPr>
          <w:rFonts w:ascii="Times New Roman" w:hAnsi="Times New Roman" w:cs="Times New Roman"/>
          <w:i/>
          <w:iCs/>
          <w:color w:val="000000"/>
          <w:szCs w:val="20"/>
        </w:rPr>
        <w:t>This means, for example, that where an individual</w:t>
      </w:r>
      <w:r>
        <w:rPr>
          <w:rFonts w:ascii="Times New Roman" w:hAnsi="Times New Roman" w:cs="Times New Roman"/>
          <w:i/>
          <w:iCs/>
          <w:color w:val="000000"/>
          <w:szCs w:val="20"/>
        </w:rPr>
        <w:t xml:space="preserve"> chooses not to delete their tax file number from a document that they provide to another person or organisation, say a bank when applying for a loan, then that other person or organisation must delete the tax file number from the document.</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i/>
          <w:iCs/>
          <w:color w:val="000000"/>
          <w:szCs w:val="20"/>
        </w:rPr>
      </w:pPr>
      <w:r>
        <w:rPr>
          <w:rFonts w:ascii="Times New Roman" w:hAnsi="Times New Roman" w:cs="Times New Roman"/>
          <w:i/>
          <w:iCs/>
          <w:color w:val="000000"/>
          <w:szCs w:val="20"/>
        </w:rPr>
        <w:t>In addition, t</w:t>
      </w:r>
      <w:r>
        <w:rPr>
          <w:rFonts w:ascii="Times New Roman" w:hAnsi="Times New Roman" w:cs="Times New Roman"/>
          <w:i/>
          <w:iCs/>
          <w:color w:val="000000"/>
          <w:szCs w:val="20"/>
        </w:rPr>
        <w:t>ax agents should delete tax file numbers when providing tax-related documents to other persons on behalf of their clients, for example as proof of income in support of a loan application.</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Heading4"/>
        <w:ind w:left="300"/>
        <w:rPr>
          <w:szCs w:val="27"/>
        </w:rPr>
      </w:pPr>
      <w:r>
        <w:rPr>
          <w:szCs w:val="27"/>
        </w:rPr>
        <w:t>8. Staff training</w:t>
      </w:r>
    </w:p>
    <w:p w:rsidR="00000000" w:rsidRDefault="00574775">
      <w:pPr>
        <w:pStyle w:val="Heading4"/>
        <w:ind w:left="300"/>
        <w:rPr>
          <w:szCs w:val="27"/>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8.1 Tax file number recipients shall take such s</w:t>
      </w:r>
      <w:r>
        <w:rPr>
          <w:rFonts w:ascii="Times New Roman" w:hAnsi="Times New Roman" w:cs="Times New Roman"/>
          <w:color w:val="000000"/>
          <w:szCs w:val="20"/>
        </w:rPr>
        <w:t>teps as are reasonable in the circumstances:</w:t>
      </w:r>
    </w:p>
    <w:p w:rsidR="00000000" w:rsidRDefault="00574775" w:rsidP="00574775">
      <w:pPr>
        <w:numPr>
          <w:ilvl w:val="0"/>
          <w:numId w:val="219"/>
        </w:numPr>
        <w:ind w:left="1400" w:right="720" w:hanging="700"/>
        <w:rPr>
          <w:color w:val="000000"/>
          <w:sz w:val="24"/>
        </w:rPr>
      </w:pPr>
      <w:r>
        <w:rPr>
          <w:color w:val="000000"/>
          <w:sz w:val="24"/>
        </w:rPr>
        <w:t>to make all staff aware of the need to protect the privacy of individuals in relation to their tax file number information; and</w:t>
      </w:r>
    </w:p>
    <w:p w:rsidR="00000000" w:rsidRDefault="00574775">
      <w:pPr>
        <w:pStyle w:val="NormalWeb"/>
        <w:spacing w:before="0" w:beforeAutospacing="0" w:after="0" w:afterAutospacing="0"/>
        <w:ind w:left="3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300"/>
        <w:rPr>
          <w:rFonts w:ascii="Times New Roman" w:hAnsi="Times New Roman" w:cs="Times New Roman"/>
          <w:i/>
          <w:iCs/>
          <w:color w:val="000000"/>
          <w:szCs w:val="20"/>
        </w:rPr>
      </w:pPr>
      <w:r>
        <w:rPr>
          <w:rFonts w:ascii="Times New Roman" w:hAnsi="Times New Roman" w:cs="Times New Roman"/>
          <w:b/>
          <w:bCs/>
          <w:i/>
          <w:iCs/>
          <w:color w:val="000000"/>
          <w:szCs w:val="20"/>
        </w:rPr>
        <w:t>Commissioner’s note:</w:t>
      </w:r>
      <w:r>
        <w:rPr>
          <w:rFonts w:ascii="Times New Roman" w:hAnsi="Times New Roman" w:cs="Times New Roman"/>
          <w:i/>
          <w:iCs/>
          <w:color w:val="000000"/>
          <w:szCs w:val="20"/>
        </w:rPr>
        <w:t xml:space="preserve"> This responsibility will involve staff training and/or approp</w:t>
      </w:r>
      <w:r>
        <w:rPr>
          <w:rFonts w:ascii="Times New Roman" w:hAnsi="Times New Roman" w:cs="Times New Roman"/>
          <w:i/>
          <w:iCs/>
          <w:color w:val="000000"/>
          <w:szCs w:val="20"/>
        </w:rPr>
        <w:t>riate statements in publications or guidelines produced for all staff.</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rsidP="00574775">
      <w:pPr>
        <w:numPr>
          <w:ilvl w:val="0"/>
          <w:numId w:val="220"/>
        </w:numPr>
        <w:ind w:left="1400" w:right="720" w:hanging="700"/>
        <w:rPr>
          <w:color w:val="000000"/>
          <w:sz w:val="24"/>
        </w:rPr>
      </w:pPr>
      <w:r>
        <w:rPr>
          <w:color w:val="000000"/>
          <w:sz w:val="24"/>
        </w:rPr>
        <w:t>to inform those staff whose duties include the collection of tax file number information, or access to tax file number information for the operation of taxation, assistance agency or s</w:t>
      </w:r>
      <w:r>
        <w:rPr>
          <w:color w:val="000000"/>
          <w:sz w:val="24"/>
        </w:rPr>
        <w:t>uperannuation law of:</w:t>
      </w:r>
    </w:p>
    <w:p w:rsidR="00000000" w:rsidRDefault="00574775" w:rsidP="00574775">
      <w:pPr>
        <w:numPr>
          <w:ilvl w:val="0"/>
          <w:numId w:val="221"/>
        </w:numPr>
        <w:ind w:left="2200" w:right="1440" w:hanging="800"/>
        <w:rPr>
          <w:color w:val="000000"/>
          <w:sz w:val="24"/>
        </w:rPr>
      </w:pPr>
      <w:r>
        <w:rPr>
          <w:color w:val="000000"/>
          <w:sz w:val="24"/>
        </w:rPr>
        <w:t>the circumstances in which tax file number information may be collected;</w:t>
      </w:r>
    </w:p>
    <w:p w:rsidR="00000000" w:rsidRDefault="00574775" w:rsidP="00574775">
      <w:pPr>
        <w:numPr>
          <w:ilvl w:val="0"/>
          <w:numId w:val="221"/>
        </w:numPr>
        <w:ind w:left="2200" w:right="1440" w:hanging="800"/>
        <w:rPr>
          <w:color w:val="000000"/>
          <w:sz w:val="24"/>
        </w:rPr>
      </w:pPr>
      <w:proofErr w:type="gramStart"/>
      <w:r>
        <w:rPr>
          <w:color w:val="000000"/>
          <w:sz w:val="24"/>
        </w:rPr>
        <w:t>the</w:t>
      </w:r>
      <w:proofErr w:type="gramEnd"/>
      <w:r>
        <w:rPr>
          <w:color w:val="000000"/>
          <w:sz w:val="24"/>
        </w:rPr>
        <w:t xml:space="preserve"> need to protect the privacy of the individuals to whom the tax file number information relates.</w:t>
      </w:r>
    </w:p>
    <w:p w:rsidR="00000000" w:rsidRDefault="00574775" w:rsidP="00574775">
      <w:pPr>
        <w:numPr>
          <w:ilvl w:val="0"/>
          <w:numId w:val="221"/>
        </w:numPr>
        <w:ind w:left="2200" w:right="1440" w:hanging="800"/>
        <w:rPr>
          <w:color w:val="000000"/>
          <w:sz w:val="24"/>
        </w:rPr>
      </w:pPr>
      <w:r>
        <w:rPr>
          <w:color w:val="000000"/>
          <w:sz w:val="24"/>
        </w:rPr>
        <w:t>the prohibitions on the use and disclosure of tax file number</w:t>
      </w:r>
      <w:r>
        <w:rPr>
          <w:color w:val="000000"/>
          <w:sz w:val="24"/>
        </w:rPr>
        <w:t xml:space="preserve"> information; and</w:t>
      </w:r>
    </w:p>
    <w:p w:rsidR="00000000" w:rsidRDefault="00574775" w:rsidP="00574775">
      <w:pPr>
        <w:numPr>
          <w:ilvl w:val="0"/>
          <w:numId w:val="221"/>
        </w:numPr>
        <w:ind w:left="2200" w:right="1440" w:hanging="800"/>
        <w:rPr>
          <w:color w:val="000000"/>
          <w:sz w:val="24"/>
        </w:rPr>
      </w:pPr>
      <w:proofErr w:type="gramStart"/>
      <w:r>
        <w:rPr>
          <w:color w:val="000000"/>
          <w:sz w:val="24"/>
        </w:rPr>
        <w:t>the</w:t>
      </w:r>
      <w:proofErr w:type="gramEnd"/>
      <w:r>
        <w:rPr>
          <w:color w:val="000000"/>
          <w:sz w:val="24"/>
        </w:rPr>
        <w:t xml:space="preserve"> sanctions that apply to breaches of tax file number and privacy requirements.</w:t>
      </w:r>
    </w:p>
    <w:p w:rsidR="00000000" w:rsidRDefault="00574775">
      <w:pPr>
        <w:pStyle w:val="NormalWeb"/>
        <w:spacing w:before="0" w:beforeAutospacing="0" w:after="0" w:afterAutospacing="0"/>
        <w:ind w:left="300"/>
        <w:rPr>
          <w:rFonts w:ascii="Times New Roman" w:hAnsi="Times New Roman" w:cs="Times New Roman"/>
          <w:b/>
          <w:bCs/>
          <w:i/>
          <w:iCs/>
          <w:color w:val="000000"/>
          <w:szCs w:val="20"/>
        </w:rPr>
      </w:pPr>
    </w:p>
    <w:p w:rsidR="00000000" w:rsidRDefault="00574775">
      <w:pPr>
        <w:pStyle w:val="NormalWeb"/>
        <w:spacing w:before="0" w:beforeAutospacing="0" w:after="0" w:afterAutospacing="0"/>
        <w:ind w:left="300"/>
        <w:rPr>
          <w:rFonts w:ascii="Times New Roman" w:hAnsi="Times New Roman" w:cs="Times New Roman"/>
          <w:i/>
          <w:iCs/>
          <w:color w:val="000000"/>
          <w:szCs w:val="20"/>
        </w:rPr>
      </w:pPr>
      <w:r>
        <w:rPr>
          <w:rFonts w:ascii="Times New Roman" w:hAnsi="Times New Roman" w:cs="Times New Roman"/>
          <w:b/>
          <w:bCs/>
          <w:i/>
          <w:iCs/>
          <w:color w:val="000000"/>
          <w:szCs w:val="20"/>
        </w:rPr>
        <w:t xml:space="preserve">Commissioner’s note: </w:t>
      </w:r>
      <w:r>
        <w:rPr>
          <w:rFonts w:ascii="Times New Roman" w:hAnsi="Times New Roman" w:cs="Times New Roman"/>
          <w:i/>
          <w:iCs/>
          <w:color w:val="000000"/>
          <w:szCs w:val="20"/>
        </w:rPr>
        <w:t xml:space="preserve">Employees who deal with tax file numbers shall not have access to or use tax file number information to which they may have access in </w:t>
      </w:r>
      <w:r>
        <w:rPr>
          <w:rFonts w:ascii="Times New Roman" w:hAnsi="Times New Roman" w:cs="Times New Roman"/>
          <w:i/>
          <w:iCs/>
          <w:color w:val="000000"/>
          <w:szCs w:val="20"/>
        </w:rPr>
        <w:t>the course of performing their duties other than for the purpose of performing those duties. The sanctions are outlined in the Introduction to these Guidelines.</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Heading4"/>
        <w:ind w:left="300"/>
        <w:rPr>
          <w:szCs w:val="27"/>
        </w:rPr>
      </w:pPr>
      <w:r>
        <w:rPr>
          <w:szCs w:val="27"/>
        </w:rPr>
        <w:t>9. Meaning of terms</w:t>
      </w:r>
    </w:p>
    <w:p w:rsidR="00000000" w:rsidRDefault="00574775">
      <w:pPr>
        <w:pStyle w:val="Heading4"/>
        <w:ind w:left="300"/>
        <w:rPr>
          <w:szCs w:val="27"/>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9.1 Any term used in these Guidelines, which is defined in the Privacy Ac</w:t>
      </w:r>
      <w:r>
        <w:rPr>
          <w:rFonts w:ascii="Times New Roman" w:hAnsi="Times New Roman" w:cs="Times New Roman"/>
          <w:color w:val="000000"/>
          <w:szCs w:val="20"/>
        </w:rPr>
        <w:t>t, shall be interpreted in accordance with that definition.</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 xml:space="preserve">9.2. </w:t>
      </w:r>
      <w:r>
        <w:rPr>
          <w:rFonts w:ascii="Times New Roman" w:hAnsi="Times New Roman" w:cs="Times New Roman"/>
          <w:b/>
          <w:bCs/>
          <w:color w:val="000000"/>
          <w:szCs w:val="20"/>
        </w:rPr>
        <w:t>"Approved recipient"</w:t>
      </w:r>
      <w:r>
        <w:rPr>
          <w:rFonts w:ascii="Times New Roman" w:hAnsi="Times New Roman" w:cs="Times New Roman"/>
          <w:color w:val="000000"/>
          <w:szCs w:val="20"/>
        </w:rPr>
        <w:t xml:space="preserve"> means a tax file number recipient who:</w:t>
      </w:r>
    </w:p>
    <w:p w:rsidR="00000000" w:rsidRDefault="00574775" w:rsidP="00574775">
      <w:pPr>
        <w:numPr>
          <w:ilvl w:val="0"/>
          <w:numId w:val="222"/>
        </w:numPr>
        <w:ind w:left="1400" w:right="720" w:hanging="700"/>
        <w:rPr>
          <w:color w:val="000000"/>
          <w:sz w:val="24"/>
        </w:rPr>
      </w:pPr>
      <w:r>
        <w:rPr>
          <w:color w:val="000000"/>
          <w:sz w:val="24"/>
        </w:rPr>
        <w:t>has been engaged by an authorised recipient to provide services in circumstances where it is reasonably necessary to have access t</w:t>
      </w:r>
      <w:r>
        <w:rPr>
          <w:color w:val="000000"/>
          <w:sz w:val="24"/>
        </w:rPr>
        <w:t>o tax file number information; or</w:t>
      </w:r>
    </w:p>
    <w:p w:rsidR="00000000" w:rsidRDefault="00574775" w:rsidP="00574775">
      <w:pPr>
        <w:numPr>
          <w:ilvl w:val="0"/>
          <w:numId w:val="222"/>
        </w:numPr>
        <w:ind w:left="1400" w:right="720" w:hanging="700"/>
        <w:rPr>
          <w:color w:val="000000"/>
          <w:sz w:val="24"/>
        </w:rPr>
      </w:pPr>
      <w:r>
        <w:rPr>
          <w:color w:val="000000"/>
          <w:sz w:val="24"/>
        </w:rPr>
        <w:t>has been permitted by an individual to have access to that individual's tax file number to assist in the management of that individual's taxation or assistance agency affairs</w:t>
      </w:r>
    </w:p>
    <w:p w:rsidR="00000000" w:rsidRDefault="00574775">
      <w:pPr>
        <w:pStyle w:val="NormalWeb"/>
        <w:tabs>
          <w:tab w:val="left" w:pos="300"/>
        </w:tabs>
        <w:spacing w:before="0" w:beforeAutospacing="0" w:after="0" w:afterAutospacing="0"/>
        <w:ind w:left="300" w:right="720"/>
        <w:rPr>
          <w:rFonts w:ascii="Times New Roman" w:hAnsi="Times New Roman" w:cs="Times New Roman"/>
          <w:color w:val="000000"/>
          <w:szCs w:val="20"/>
        </w:rPr>
      </w:pPr>
    </w:p>
    <w:p w:rsidR="00000000" w:rsidRDefault="00574775">
      <w:pPr>
        <w:pStyle w:val="NormalWeb"/>
        <w:tabs>
          <w:tab w:val="left" w:pos="300"/>
        </w:tabs>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 xml:space="preserve">9.3 </w:t>
      </w:r>
      <w:r>
        <w:rPr>
          <w:rFonts w:ascii="Times New Roman" w:hAnsi="Times New Roman" w:cs="Times New Roman"/>
          <w:b/>
          <w:bCs/>
          <w:color w:val="000000"/>
          <w:szCs w:val="20"/>
        </w:rPr>
        <w:t>"Authorised recipient"</w:t>
      </w:r>
      <w:r>
        <w:rPr>
          <w:rFonts w:ascii="Times New Roman" w:hAnsi="Times New Roman" w:cs="Times New Roman"/>
          <w:color w:val="000000"/>
          <w:szCs w:val="20"/>
        </w:rPr>
        <w:t xml:space="preserve"> means a tax file nu</w:t>
      </w:r>
      <w:r>
        <w:rPr>
          <w:rFonts w:ascii="Times New Roman" w:hAnsi="Times New Roman" w:cs="Times New Roman"/>
          <w:color w:val="000000"/>
          <w:szCs w:val="20"/>
        </w:rPr>
        <w:t>mber recipient other than the Commissioner of Taxation and assistance agencies who has been authorised by taxation, assistance agency or superannuation law to receive tax file numbers.</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 xml:space="preserve">9.4 </w:t>
      </w:r>
      <w:r>
        <w:rPr>
          <w:rFonts w:ascii="Times New Roman" w:hAnsi="Times New Roman" w:cs="Times New Roman"/>
          <w:b/>
          <w:bCs/>
          <w:color w:val="000000"/>
          <w:szCs w:val="20"/>
        </w:rPr>
        <w:t>"Employer"</w:t>
      </w:r>
      <w:r>
        <w:rPr>
          <w:rFonts w:ascii="Times New Roman" w:hAnsi="Times New Roman" w:cs="Times New Roman"/>
          <w:color w:val="000000"/>
          <w:szCs w:val="20"/>
        </w:rPr>
        <w:t xml:space="preserve"> means an employer as defined in Section 221A of the </w:t>
      </w:r>
      <w:r>
        <w:rPr>
          <w:rFonts w:ascii="Times New Roman" w:hAnsi="Times New Roman" w:cs="Times New Roman"/>
          <w:i/>
          <w:iCs/>
          <w:color w:val="000000"/>
          <w:szCs w:val="20"/>
        </w:rPr>
        <w:t>Inc</w:t>
      </w:r>
      <w:r>
        <w:rPr>
          <w:rFonts w:ascii="Times New Roman" w:hAnsi="Times New Roman" w:cs="Times New Roman"/>
          <w:i/>
          <w:iCs/>
          <w:color w:val="000000"/>
          <w:szCs w:val="20"/>
        </w:rPr>
        <w:t>ome Tax Assessment Act 1936.</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 xml:space="preserve">9.5 </w:t>
      </w:r>
      <w:r>
        <w:rPr>
          <w:rFonts w:ascii="Times New Roman" w:hAnsi="Times New Roman" w:cs="Times New Roman"/>
          <w:b/>
          <w:bCs/>
          <w:color w:val="000000"/>
          <w:szCs w:val="20"/>
        </w:rPr>
        <w:t>"Assistance agency"</w:t>
      </w:r>
      <w:r>
        <w:rPr>
          <w:rFonts w:ascii="Times New Roman" w:hAnsi="Times New Roman" w:cs="Times New Roman"/>
          <w:color w:val="000000"/>
          <w:szCs w:val="20"/>
        </w:rPr>
        <w:t xml:space="preserve"> means:</w:t>
      </w:r>
    </w:p>
    <w:p w:rsidR="00000000" w:rsidRDefault="00574775" w:rsidP="00574775">
      <w:pPr>
        <w:numPr>
          <w:ilvl w:val="0"/>
          <w:numId w:val="223"/>
        </w:numPr>
        <w:ind w:left="1400" w:right="720" w:hanging="700"/>
        <w:rPr>
          <w:color w:val="000000"/>
          <w:sz w:val="24"/>
        </w:rPr>
      </w:pPr>
      <w:r>
        <w:rPr>
          <w:color w:val="000000"/>
          <w:sz w:val="24"/>
        </w:rPr>
        <w:t>the Department of Health and Family Services;</w:t>
      </w:r>
    </w:p>
    <w:p w:rsidR="00000000" w:rsidRDefault="00574775" w:rsidP="00574775">
      <w:pPr>
        <w:numPr>
          <w:ilvl w:val="0"/>
          <w:numId w:val="223"/>
        </w:numPr>
        <w:ind w:left="1400" w:right="720" w:hanging="700"/>
        <w:rPr>
          <w:color w:val="000000"/>
          <w:sz w:val="24"/>
        </w:rPr>
      </w:pPr>
      <w:r>
        <w:rPr>
          <w:color w:val="000000"/>
          <w:sz w:val="24"/>
        </w:rPr>
        <w:t>the DEST;</w:t>
      </w:r>
    </w:p>
    <w:p w:rsidR="00000000" w:rsidRDefault="00574775" w:rsidP="00574775">
      <w:pPr>
        <w:numPr>
          <w:ilvl w:val="0"/>
          <w:numId w:val="223"/>
        </w:numPr>
        <w:ind w:left="1400" w:right="720" w:hanging="700"/>
        <w:rPr>
          <w:color w:val="000000"/>
          <w:sz w:val="24"/>
        </w:rPr>
      </w:pPr>
      <w:r>
        <w:rPr>
          <w:color w:val="000000"/>
          <w:sz w:val="24"/>
        </w:rPr>
        <w:t>the Department of Social Security;</w:t>
      </w:r>
    </w:p>
    <w:p w:rsidR="00000000" w:rsidRDefault="00574775" w:rsidP="00574775">
      <w:pPr>
        <w:numPr>
          <w:ilvl w:val="0"/>
          <w:numId w:val="223"/>
        </w:numPr>
        <w:ind w:left="1400" w:right="720" w:hanging="700"/>
        <w:rPr>
          <w:color w:val="000000"/>
          <w:sz w:val="24"/>
        </w:rPr>
      </w:pPr>
      <w:proofErr w:type="gramStart"/>
      <w:r>
        <w:rPr>
          <w:color w:val="000000"/>
          <w:sz w:val="24"/>
        </w:rPr>
        <w:t>the</w:t>
      </w:r>
      <w:proofErr w:type="gramEnd"/>
      <w:r>
        <w:rPr>
          <w:color w:val="000000"/>
          <w:sz w:val="24"/>
        </w:rPr>
        <w:t xml:space="preserve"> Department of Veterans' Affairs.</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 xml:space="preserve">9.6 </w:t>
      </w:r>
      <w:r>
        <w:rPr>
          <w:rFonts w:ascii="Times New Roman" w:hAnsi="Times New Roman" w:cs="Times New Roman"/>
          <w:b/>
          <w:bCs/>
          <w:color w:val="000000"/>
          <w:szCs w:val="20"/>
        </w:rPr>
        <w:t>"Investment body"</w:t>
      </w:r>
      <w:r>
        <w:rPr>
          <w:rFonts w:ascii="Times New Roman" w:hAnsi="Times New Roman" w:cs="Times New Roman"/>
          <w:color w:val="000000"/>
          <w:szCs w:val="20"/>
        </w:rPr>
        <w:t xml:space="preserve"> means a person who is an investment body wi</w:t>
      </w:r>
      <w:r>
        <w:rPr>
          <w:rFonts w:ascii="Times New Roman" w:hAnsi="Times New Roman" w:cs="Times New Roman"/>
          <w:color w:val="000000"/>
          <w:szCs w:val="20"/>
        </w:rPr>
        <w:t xml:space="preserve">thin the meaning of Section 202D of the </w:t>
      </w:r>
      <w:r>
        <w:rPr>
          <w:rFonts w:ascii="Times New Roman" w:hAnsi="Times New Roman" w:cs="Times New Roman"/>
          <w:i/>
          <w:iCs/>
          <w:color w:val="000000"/>
          <w:szCs w:val="20"/>
        </w:rPr>
        <w:t>Income Tax Assessment Act 1936</w:t>
      </w:r>
      <w:r>
        <w:rPr>
          <w:rFonts w:ascii="Times New Roman" w:hAnsi="Times New Roman" w:cs="Times New Roman"/>
          <w:color w:val="000000"/>
          <w:szCs w:val="20"/>
        </w:rPr>
        <w:t>.</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 xml:space="preserve">9.7 </w:t>
      </w:r>
      <w:r>
        <w:rPr>
          <w:rFonts w:ascii="Times New Roman" w:hAnsi="Times New Roman" w:cs="Times New Roman"/>
          <w:b/>
          <w:bCs/>
          <w:color w:val="000000"/>
          <w:szCs w:val="20"/>
        </w:rPr>
        <w:t>"Tax file number recipient"</w:t>
      </w:r>
      <w:r>
        <w:rPr>
          <w:rFonts w:ascii="Times New Roman" w:hAnsi="Times New Roman" w:cs="Times New Roman"/>
          <w:color w:val="000000"/>
          <w:szCs w:val="20"/>
        </w:rPr>
        <w:t xml:space="preserve"> has the same meaning as "file number recipient", which is defined in Section 11 of the Privacy Act, and shall include:</w:t>
      </w:r>
    </w:p>
    <w:p w:rsidR="00000000" w:rsidRDefault="00574775" w:rsidP="00574775">
      <w:pPr>
        <w:numPr>
          <w:ilvl w:val="0"/>
          <w:numId w:val="224"/>
        </w:numPr>
        <w:ind w:left="1400" w:right="720" w:hanging="700"/>
        <w:rPr>
          <w:color w:val="000000"/>
          <w:sz w:val="24"/>
        </w:rPr>
      </w:pPr>
      <w:r>
        <w:rPr>
          <w:color w:val="000000"/>
          <w:sz w:val="24"/>
        </w:rPr>
        <w:t>the Commissioner of Taxation;</w:t>
      </w:r>
    </w:p>
    <w:p w:rsidR="00000000" w:rsidRDefault="00574775" w:rsidP="00574775">
      <w:pPr>
        <w:numPr>
          <w:ilvl w:val="0"/>
          <w:numId w:val="224"/>
        </w:numPr>
        <w:ind w:left="1400" w:right="720" w:hanging="700"/>
        <w:rPr>
          <w:color w:val="000000"/>
          <w:sz w:val="24"/>
        </w:rPr>
      </w:pPr>
      <w:r>
        <w:rPr>
          <w:color w:val="000000"/>
          <w:sz w:val="24"/>
        </w:rPr>
        <w:t>an</w:t>
      </w:r>
      <w:r>
        <w:rPr>
          <w:color w:val="000000"/>
          <w:sz w:val="24"/>
        </w:rPr>
        <w:t xml:space="preserve"> assistance agency as defined in 9.5 above;</w:t>
      </w:r>
    </w:p>
    <w:p w:rsidR="00000000" w:rsidRDefault="00574775" w:rsidP="00574775">
      <w:pPr>
        <w:numPr>
          <w:ilvl w:val="0"/>
          <w:numId w:val="224"/>
        </w:numPr>
        <w:ind w:left="1400" w:right="720" w:hanging="700"/>
        <w:rPr>
          <w:color w:val="000000"/>
          <w:sz w:val="24"/>
        </w:rPr>
      </w:pPr>
      <w:r>
        <w:rPr>
          <w:color w:val="000000"/>
          <w:sz w:val="24"/>
        </w:rPr>
        <w:t>an approved recipient as defined in 9.2 above; and</w:t>
      </w:r>
    </w:p>
    <w:p w:rsidR="00000000" w:rsidRDefault="00574775" w:rsidP="00574775">
      <w:pPr>
        <w:numPr>
          <w:ilvl w:val="0"/>
          <w:numId w:val="224"/>
        </w:numPr>
        <w:ind w:left="1400" w:right="720" w:hanging="700"/>
        <w:rPr>
          <w:color w:val="000000"/>
          <w:sz w:val="24"/>
        </w:rPr>
      </w:pPr>
      <w:proofErr w:type="gramStart"/>
      <w:r>
        <w:rPr>
          <w:color w:val="000000"/>
          <w:sz w:val="24"/>
        </w:rPr>
        <w:t>an</w:t>
      </w:r>
      <w:proofErr w:type="gramEnd"/>
      <w:r>
        <w:rPr>
          <w:color w:val="000000"/>
          <w:sz w:val="24"/>
        </w:rPr>
        <w:t xml:space="preserve"> authorised recipient as defined in 9.3 above.</w:t>
      </w:r>
    </w:p>
    <w:p w:rsidR="00000000" w:rsidRDefault="00574775" w:rsidP="00574775">
      <w:pPr>
        <w:numPr>
          <w:ilvl w:val="0"/>
          <w:numId w:val="224"/>
        </w:numPr>
        <w:ind w:left="1400" w:right="720" w:hanging="700"/>
        <w:rPr>
          <w:color w:val="000000"/>
          <w:sz w:val="24"/>
        </w:rPr>
      </w:pPr>
      <w:proofErr w:type="gramStart"/>
      <w:r>
        <w:rPr>
          <w:color w:val="000000"/>
          <w:sz w:val="24"/>
        </w:rPr>
        <w:t>the</w:t>
      </w:r>
      <w:proofErr w:type="gramEnd"/>
      <w:r>
        <w:rPr>
          <w:color w:val="000000"/>
          <w:sz w:val="24"/>
        </w:rPr>
        <w:t xml:space="preserve"> trustee of a superannuation fund as defined in 9.11 below.</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 xml:space="preserve">9.8 </w:t>
      </w:r>
      <w:r>
        <w:rPr>
          <w:rFonts w:ascii="Times New Roman" w:hAnsi="Times New Roman" w:cs="Times New Roman"/>
          <w:b/>
          <w:bCs/>
          <w:color w:val="000000"/>
          <w:szCs w:val="20"/>
        </w:rPr>
        <w:t xml:space="preserve">"Taxation law" </w:t>
      </w:r>
      <w:r>
        <w:rPr>
          <w:rFonts w:ascii="Times New Roman" w:hAnsi="Times New Roman" w:cs="Times New Roman"/>
          <w:color w:val="000000"/>
          <w:szCs w:val="20"/>
        </w:rPr>
        <w:t>for the purpose of these Guid</w:t>
      </w:r>
      <w:r>
        <w:rPr>
          <w:rFonts w:ascii="Times New Roman" w:hAnsi="Times New Roman" w:cs="Times New Roman"/>
          <w:color w:val="000000"/>
          <w:szCs w:val="20"/>
        </w:rPr>
        <w:t>elines means:</w:t>
      </w:r>
    </w:p>
    <w:p w:rsidR="00000000" w:rsidRDefault="00574775" w:rsidP="00574775">
      <w:pPr>
        <w:numPr>
          <w:ilvl w:val="0"/>
          <w:numId w:val="225"/>
        </w:numPr>
        <w:ind w:left="1400" w:right="720" w:hanging="700"/>
        <w:rPr>
          <w:color w:val="000000"/>
          <w:sz w:val="24"/>
        </w:rPr>
      </w:pPr>
      <w:r>
        <w:rPr>
          <w:color w:val="000000"/>
          <w:sz w:val="24"/>
        </w:rPr>
        <w:t xml:space="preserve">an Act for which the Commissioner of Taxation has the general administration; including the </w:t>
      </w:r>
      <w:r>
        <w:rPr>
          <w:i/>
          <w:iCs/>
          <w:color w:val="000000"/>
          <w:sz w:val="24"/>
        </w:rPr>
        <w:t xml:space="preserve">Child Support (Registration and Collection) Act 1988 </w:t>
      </w:r>
      <w:r>
        <w:rPr>
          <w:color w:val="000000"/>
          <w:sz w:val="24"/>
        </w:rPr>
        <w:t>and the</w:t>
      </w:r>
      <w:r>
        <w:rPr>
          <w:i/>
          <w:iCs/>
          <w:color w:val="000000"/>
          <w:sz w:val="24"/>
        </w:rPr>
        <w:t xml:space="preserve"> Child Support (Assessment) Act 1989;</w:t>
      </w:r>
    </w:p>
    <w:p w:rsidR="00000000" w:rsidRDefault="00574775" w:rsidP="00574775">
      <w:pPr>
        <w:numPr>
          <w:ilvl w:val="0"/>
          <w:numId w:val="225"/>
        </w:numPr>
        <w:ind w:left="1400" w:right="720" w:hanging="700"/>
        <w:rPr>
          <w:color w:val="000000"/>
          <w:sz w:val="24"/>
        </w:rPr>
      </w:pPr>
      <w:r>
        <w:rPr>
          <w:color w:val="000000"/>
          <w:sz w:val="24"/>
        </w:rPr>
        <w:t xml:space="preserve">an Act under which the Commissioner of Taxation has </w:t>
      </w:r>
      <w:r>
        <w:rPr>
          <w:color w:val="000000"/>
          <w:sz w:val="24"/>
        </w:rPr>
        <w:t xml:space="preserve">powers and functions related to the use of tax file numbers; including the </w:t>
      </w:r>
      <w:r>
        <w:rPr>
          <w:i/>
          <w:iCs/>
          <w:color w:val="000000"/>
          <w:sz w:val="24"/>
        </w:rPr>
        <w:t>Higher Education Funding Act 1988;</w:t>
      </w:r>
    </w:p>
    <w:p w:rsidR="00000000" w:rsidRDefault="00574775" w:rsidP="00574775">
      <w:pPr>
        <w:numPr>
          <w:ilvl w:val="0"/>
          <w:numId w:val="225"/>
        </w:numPr>
        <w:ind w:left="1400" w:right="720" w:hanging="700"/>
        <w:rPr>
          <w:color w:val="000000"/>
          <w:sz w:val="24"/>
        </w:rPr>
      </w:pPr>
      <w:r>
        <w:rPr>
          <w:color w:val="000000"/>
          <w:sz w:val="24"/>
        </w:rPr>
        <w:t>the; and</w:t>
      </w:r>
    </w:p>
    <w:p w:rsidR="00000000" w:rsidRDefault="00574775" w:rsidP="00574775">
      <w:pPr>
        <w:numPr>
          <w:ilvl w:val="0"/>
          <w:numId w:val="225"/>
        </w:numPr>
        <w:ind w:left="1400" w:right="720" w:hanging="700"/>
        <w:rPr>
          <w:color w:val="000000"/>
          <w:sz w:val="24"/>
        </w:rPr>
      </w:pPr>
      <w:proofErr w:type="gramStart"/>
      <w:r>
        <w:rPr>
          <w:color w:val="000000"/>
          <w:sz w:val="24"/>
        </w:rPr>
        <w:t>regulations</w:t>
      </w:r>
      <w:proofErr w:type="gramEnd"/>
      <w:r>
        <w:rPr>
          <w:color w:val="000000"/>
          <w:sz w:val="24"/>
        </w:rPr>
        <w:t xml:space="preserve"> under any Act or provisions referred to in paragraphs (a) to (c) of this definition.</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 xml:space="preserve">9.9 </w:t>
      </w:r>
      <w:r>
        <w:rPr>
          <w:rFonts w:ascii="Times New Roman" w:hAnsi="Times New Roman" w:cs="Times New Roman"/>
          <w:b/>
          <w:bCs/>
          <w:color w:val="000000"/>
          <w:szCs w:val="20"/>
        </w:rPr>
        <w:t>"Assistance agency law"</w:t>
      </w:r>
      <w:r>
        <w:rPr>
          <w:rFonts w:ascii="Times New Roman" w:hAnsi="Times New Roman" w:cs="Times New Roman"/>
          <w:color w:val="000000"/>
          <w:szCs w:val="20"/>
        </w:rPr>
        <w:t xml:space="preserve"> for the pur</w:t>
      </w:r>
      <w:r>
        <w:rPr>
          <w:rFonts w:ascii="Times New Roman" w:hAnsi="Times New Roman" w:cs="Times New Roman"/>
          <w:color w:val="000000"/>
          <w:szCs w:val="20"/>
        </w:rPr>
        <w:t>pose of these Guidelines means:</w:t>
      </w:r>
    </w:p>
    <w:p w:rsidR="00000000" w:rsidRDefault="00574775" w:rsidP="00574775">
      <w:pPr>
        <w:numPr>
          <w:ilvl w:val="0"/>
          <w:numId w:val="226"/>
        </w:numPr>
        <w:ind w:left="1400" w:right="720" w:hanging="700"/>
        <w:rPr>
          <w:color w:val="000000"/>
          <w:sz w:val="24"/>
        </w:rPr>
      </w:pPr>
      <w:r>
        <w:rPr>
          <w:color w:val="000000"/>
          <w:sz w:val="24"/>
        </w:rPr>
        <w:t xml:space="preserve">those sections of the following Acts that deal with the handling of tax file numbers for the purposes of data-matching as set down in the </w:t>
      </w:r>
      <w:r>
        <w:rPr>
          <w:i/>
          <w:iCs/>
          <w:color w:val="000000"/>
          <w:sz w:val="24"/>
        </w:rPr>
        <w:t>Data matching Program (Assistance and Tax) Act 1990:</w:t>
      </w:r>
    </w:p>
    <w:p w:rsidR="00000000" w:rsidRDefault="00574775" w:rsidP="00574775">
      <w:pPr>
        <w:numPr>
          <w:ilvl w:val="0"/>
          <w:numId w:val="227"/>
        </w:numPr>
        <w:ind w:left="2200" w:right="1440" w:hanging="800"/>
        <w:rPr>
          <w:color w:val="000000"/>
          <w:sz w:val="24"/>
        </w:rPr>
      </w:pPr>
      <w:r>
        <w:rPr>
          <w:i/>
          <w:iCs/>
          <w:color w:val="000000"/>
          <w:sz w:val="24"/>
        </w:rPr>
        <w:t>the Child Care Act 1972;</w:t>
      </w:r>
    </w:p>
    <w:p w:rsidR="00000000" w:rsidRDefault="00574775" w:rsidP="00574775">
      <w:pPr>
        <w:numPr>
          <w:ilvl w:val="0"/>
          <w:numId w:val="227"/>
        </w:numPr>
        <w:ind w:left="2200" w:right="1440" w:hanging="800"/>
        <w:rPr>
          <w:color w:val="000000"/>
          <w:sz w:val="24"/>
        </w:rPr>
      </w:pPr>
      <w:r>
        <w:rPr>
          <w:i/>
          <w:iCs/>
          <w:color w:val="000000"/>
          <w:sz w:val="24"/>
        </w:rPr>
        <w:t>the Stud</w:t>
      </w:r>
      <w:r>
        <w:rPr>
          <w:i/>
          <w:iCs/>
          <w:color w:val="000000"/>
          <w:sz w:val="24"/>
        </w:rPr>
        <w:t>ent and Youth Assistance Act 1973;</w:t>
      </w:r>
    </w:p>
    <w:p w:rsidR="00000000" w:rsidRDefault="00574775" w:rsidP="00574775">
      <w:pPr>
        <w:numPr>
          <w:ilvl w:val="0"/>
          <w:numId w:val="227"/>
        </w:numPr>
        <w:ind w:left="2200" w:right="1440" w:hanging="800"/>
        <w:rPr>
          <w:color w:val="000000"/>
          <w:sz w:val="24"/>
        </w:rPr>
      </w:pPr>
      <w:r>
        <w:rPr>
          <w:i/>
          <w:iCs/>
          <w:color w:val="000000"/>
          <w:sz w:val="24"/>
        </w:rPr>
        <w:t>the Social Security Act 1991;</w:t>
      </w:r>
    </w:p>
    <w:p w:rsidR="00000000" w:rsidRDefault="00574775" w:rsidP="00574775">
      <w:pPr>
        <w:numPr>
          <w:ilvl w:val="0"/>
          <w:numId w:val="227"/>
        </w:numPr>
        <w:ind w:left="2200" w:right="1440" w:hanging="800"/>
        <w:rPr>
          <w:color w:val="000000"/>
          <w:sz w:val="24"/>
        </w:rPr>
      </w:pPr>
      <w:r>
        <w:rPr>
          <w:i/>
          <w:iCs/>
          <w:color w:val="000000"/>
          <w:sz w:val="24"/>
        </w:rPr>
        <w:t>the Veterans' Entitlements Act 1986;</w:t>
      </w:r>
    </w:p>
    <w:p w:rsidR="00000000" w:rsidRDefault="00574775" w:rsidP="00574775">
      <w:pPr>
        <w:numPr>
          <w:ilvl w:val="0"/>
          <w:numId w:val="228"/>
        </w:numPr>
        <w:ind w:left="1400" w:right="720" w:hanging="700"/>
        <w:rPr>
          <w:color w:val="000000"/>
          <w:sz w:val="24"/>
        </w:rPr>
      </w:pPr>
      <w:r>
        <w:rPr>
          <w:color w:val="000000"/>
          <w:sz w:val="24"/>
        </w:rPr>
        <w:t>the</w:t>
      </w:r>
      <w:r>
        <w:rPr>
          <w:i/>
          <w:iCs/>
          <w:color w:val="000000"/>
          <w:sz w:val="24"/>
        </w:rPr>
        <w:t xml:space="preserve"> Data-matching Program (Assistance and Tax) Act 1990;</w:t>
      </w:r>
    </w:p>
    <w:p w:rsidR="00000000" w:rsidRDefault="00574775" w:rsidP="00574775">
      <w:pPr>
        <w:numPr>
          <w:ilvl w:val="0"/>
          <w:numId w:val="228"/>
        </w:numPr>
        <w:ind w:left="1400" w:right="720" w:hanging="700"/>
        <w:rPr>
          <w:color w:val="000000"/>
          <w:sz w:val="24"/>
        </w:rPr>
      </w:pPr>
      <w:proofErr w:type="gramStart"/>
      <w:r>
        <w:rPr>
          <w:color w:val="000000"/>
          <w:sz w:val="24"/>
        </w:rPr>
        <w:t>relevant</w:t>
      </w:r>
      <w:proofErr w:type="gramEnd"/>
      <w:r>
        <w:rPr>
          <w:color w:val="000000"/>
          <w:sz w:val="24"/>
        </w:rPr>
        <w:t xml:space="preserve"> regulations made under any provisions referred to in paragraphs (a) and (b) of this defi</w:t>
      </w:r>
      <w:r>
        <w:rPr>
          <w:color w:val="000000"/>
          <w:sz w:val="24"/>
        </w:rPr>
        <w:t>nition.</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 xml:space="preserve">9.10 </w:t>
      </w:r>
      <w:r>
        <w:rPr>
          <w:rFonts w:ascii="Times New Roman" w:hAnsi="Times New Roman" w:cs="Times New Roman"/>
          <w:b/>
          <w:bCs/>
          <w:color w:val="000000"/>
          <w:szCs w:val="20"/>
        </w:rPr>
        <w:t>“Superannuation law”</w:t>
      </w:r>
      <w:r>
        <w:rPr>
          <w:rFonts w:ascii="Times New Roman" w:hAnsi="Times New Roman" w:cs="Times New Roman"/>
          <w:color w:val="000000"/>
          <w:szCs w:val="20"/>
        </w:rPr>
        <w:t xml:space="preserve"> for the purposes of these guidelines means:</w:t>
      </w:r>
    </w:p>
    <w:p w:rsidR="00000000" w:rsidRDefault="00574775" w:rsidP="00574775">
      <w:pPr>
        <w:numPr>
          <w:ilvl w:val="0"/>
          <w:numId w:val="229"/>
        </w:numPr>
        <w:ind w:left="1400" w:right="720" w:hanging="700"/>
        <w:rPr>
          <w:color w:val="000000"/>
          <w:sz w:val="24"/>
        </w:rPr>
      </w:pPr>
      <w:proofErr w:type="gramStart"/>
      <w:r>
        <w:rPr>
          <w:color w:val="000000"/>
          <w:sz w:val="24"/>
        </w:rPr>
        <w:t>an</w:t>
      </w:r>
      <w:proofErr w:type="gramEnd"/>
      <w:r>
        <w:rPr>
          <w:color w:val="000000"/>
          <w:sz w:val="24"/>
        </w:rPr>
        <w:t xml:space="preserve"> Act for which the Insurance and Superannuation Commissioner has the general administration; including the </w:t>
      </w:r>
      <w:r>
        <w:rPr>
          <w:i/>
          <w:iCs/>
          <w:color w:val="000000"/>
          <w:sz w:val="24"/>
        </w:rPr>
        <w:t>Superannuation Industry (Supervision) Act 1993</w:t>
      </w:r>
      <w:r>
        <w:rPr>
          <w:color w:val="000000"/>
          <w:sz w:val="24"/>
        </w:rPr>
        <w:t>.</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color w:val="000000"/>
          <w:szCs w:val="20"/>
        </w:rPr>
        <w:t xml:space="preserve">9.11 </w:t>
      </w:r>
      <w:r>
        <w:rPr>
          <w:rFonts w:ascii="Times New Roman" w:hAnsi="Times New Roman" w:cs="Times New Roman"/>
          <w:b/>
          <w:bCs/>
          <w:color w:val="000000"/>
          <w:szCs w:val="20"/>
        </w:rPr>
        <w:t>“Trustee”</w:t>
      </w:r>
      <w:r>
        <w:rPr>
          <w:rFonts w:ascii="Times New Roman" w:hAnsi="Times New Roman" w:cs="Times New Roman"/>
          <w:color w:val="000000"/>
          <w:szCs w:val="20"/>
        </w:rPr>
        <w:t xml:space="preserve"> for </w:t>
      </w:r>
      <w:r>
        <w:rPr>
          <w:rFonts w:ascii="Times New Roman" w:hAnsi="Times New Roman" w:cs="Times New Roman"/>
          <w:color w:val="000000"/>
          <w:szCs w:val="20"/>
        </w:rPr>
        <w:t>the purposes of these guidelines and in relation to superannuation funds is given the same meaning as trustee is given in the Superannuation Industry (Supervision) Act 1993.</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Heading3"/>
        <w:spacing w:before="0" w:beforeAutospacing="0" w:after="0" w:afterAutospacing="0"/>
        <w:ind w:left="300"/>
        <w:rPr>
          <w:rFonts w:ascii="Times New Roman" w:hAnsi="Times New Roman" w:cs="Times New Roman"/>
          <w:color w:val="000000"/>
          <w:sz w:val="24"/>
          <w:szCs w:val="32"/>
        </w:rPr>
      </w:pPr>
      <w:bookmarkStart w:id="340" w:name="_Toc5506353"/>
      <w:r>
        <w:rPr>
          <w:rFonts w:ascii="Times New Roman" w:hAnsi="Times New Roman" w:cs="Times New Roman"/>
          <w:color w:val="000000"/>
          <w:sz w:val="24"/>
          <w:szCs w:val="32"/>
        </w:rPr>
        <w:t>Table of amendments</w:t>
      </w:r>
      <w:bookmarkEnd w:id="340"/>
    </w:p>
    <w:p w:rsidR="00000000" w:rsidRDefault="00574775">
      <w:pPr>
        <w:pStyle w:val="NormalWeb"/>
        <w:spacing w:before="0" w:beforeAutospacing="0" w:after="0" w:afterAutospacing="0"/>
        <w:ind w:left="300"/>
        <w:rPr>
          <w:rFonts w:ascii="Times New Roman" w:hAnsi="Times New Roman" w:cs="Times New Roman"/>
          <w:i/>
          <w:iCs/>
          <w:color w:val="000000"/>
          <w:szCs w:val="20"/>
        </w:rPr>
      </w:pPr>
      <w:r>
        <w:rPr>
          <w:rFonts w:ascii="Times New Roman" w:hAnsi="Times New Roman" w:cs="Times New Roman"/>
          <w:i/>
          <w:iCs/>
          <w:color w:val="000000"/>
          <w:szCs w:val="20"/>
        </w:rPr>
        <w:t>Interim Guidelines were contained in the Privacy Act 1988 and</w:t>
      </w:r>
      <w:r>
        <w:rPr>
          <w:rFonts w:ascii="Times New Roman" w:hAnsi="Times New Roman" w:cs="Times New Roman"/>
          <w:i/>
          <w:iCs/>
          <w:color w:val="000000"/>
          <w:szCs w:val="20"/>
        </w:rPr>
        <w:t xml:space="preserve"> came into effect 1 January 1989. These were replaced with the Tax File Number Guidelines 1990, issued in May 1990 and which came into effect October 1990. The 1990 Guidelines were replaced with the Tax File Number Guidelines 1992, issued in September 1992</w:t>
      </w:r>
      <w:r>
        <w:rPr>
          <w:rFonts w:ascii="Times New Roman" w:hAnsi="Times New Roman" w:cs="Times New Roman"/>
          <w:i/>
          <w:iCs/>
          <w:color w:val="000000"/>
          <w:szCs w:val="20"/>
        </w:rPr>
        <w:t xml:space="preserve"> and which came into effect 21 December 1992.</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i/>
          <w:iCs/>
          <w:color w:val="000000"/>
          <w:szCs w:val="20"/>
        </w:rPr>
        <w:t>The 1992 Guidelines were amended by two sets of amendments. Amendment 1996 No 1 was issued on 9 October 1996 and commenced on 17 November 1996. Amendment 1996 No 2 was issued on 9 October 1996 and commenced on</w:t>
      </w:r>
      <w:r>
        <w:rPr>
          <w:rFonts w:ascii="Times New Roman" w:hAnsi="Times New Roman" w:cs="Times New Roman"/>
          <w:i/>
          <w:iCs/>
          <w:color w:val="000000"/>
          <w:szCs w:val="20"/>
        </w:rPr>
        <w:t xml:space="preserve"> 16 February 1997, on the date of the commencement of Schedule 4 of the Taxation Laws Amendment (No.2) Act 1996. A notice regarding these two amendments was published in the Government Gazette, GN 8, on 26 February 1997.</w:t>
      </w:r>
    </w:p>
    <w:p w:rsidR="00000000" w:rsidRDefault="00574775">
      <w:pPr>
        <w:pStyle w:val="NormalWeb"/>
        <w:spacing w:before="0" w:beforeAutospacing="0" w:after="0" w:afterAutospacing="0"/>
        <w:ind w:left="300"/>
        <w:rPr>
          <w:rFonts w:ascii="Times New Roman" w:hAnsi="Times New Roman" w:cs="Times New Roman"/>
          <w:color w:val="000000"/>
          <w:szCs w:val="20"/>
        </w:rPr>
      </w:pPr>
    </w:p>
    <w:tbl>
      <w:tblPr>
        <w:tblW w:w="4772" w:type="pct"/>
        <w:tblCellSpacing w:w="0" w:type="dxa"/>
        <w:tblInd w:w="3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299"/>
        <w:gridCol w:w="5800"/>
      </w:tblGrid>
      <w:tr w:rsidR="00000000">
        <w:trPr>
          <w:tblCellSpacing w:w="0" w:type="dxa"/>
        </w:trPr>
        <w:tc>
          <w:tcPr>
            <w:tcW w:w="181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Guideline 1.2</w:t>
            </w:r>
          </w:p>
        </w:tc>
        <w:tc>
          <w:tcPr>
            <w:tcW w:w="3187" w:type="pct"/>
            <w:tcBorders>
              <w:top w:val="outset" w:sz="6" w:space="0" w:color="auto"/>
              <w:left w:val="outset" w:sz="6" w:space="0" w:color="auto"/>
              <w:bottom w:val="outset" w:sz="6" w:space="0" w:color="auto"/>
              <w:right w:val="outset" w:sz="6" w:space="0" w:color="auto"/>
            </w:tcBorders>
          </w:tcPr>
          <w:p w:rsidR="00000000" w:rsidRDefault="00574775">
            <w:pPr>
              <w:ind w:left="300"/>
              <w:rPr>
                <w:rFonts w:eastAsia="Arial Unicode MS"/>
                <w:color w:val="000000"/>
                <w:sz w:val="24"/>
              </w:rPr>
            </w:pPr>
            <w:r>
              <w:rPr>
                <w:color w:val="000000"/>
                <w:sz w:val="24"/>
              </w:rPr>
              <w:t>amended by 9.10.96 a</w:t>
            </w:r>
            <w:r>
              <w:rPr>
                <w:color w:val="000000"/>
                <w:sz w:val="24"/>
              </w:rPr>
              <w:t>mendment (No.2) to include reference to superannuation law</w:t>
            </w:r>
          </w:p>
        </w:tc>
      </w:tr>
      <w:tr w:rsidR="00000000">
        <w:trPr>
          <w:tblCellSpacing w:w="0" w:type="dxa"/>
        </w:trPr>
        <w:tc>
          <w:tcPr>
            <w:tcW w:w="181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Guideline 2.1</w:t>
            </w:r>
          </w:p>
          <w:p w:rsidR="00000000" w:rsidRDefault="00574775">
            <w:pPr>
              <w:pStyle w:val="NormalWeb"/>
              <w:spacing w:before="0" w:beforeAutospacing="0" w:after="0" w:afterAutospacing="0"/>
              <w:ind w:left="300"/>
              <w:rPr>
                <w:rFonts w:ascii="Times New Roman" w:hAnsi="Times New Roman" w:cs="Times New Roman"/>
                <w:color w:val="000000"/>
                <w:szCs w:val="20"/>
              </w:rPr>
            </w:pPr>
          </w:p>
        </w:tc>
        <w:tc>
          <w:tcPr>
            <w:tcW w:w="3187" w:type="pct"/>
            <w:tcBorders>
              <w:top w:val="outset" w:sz="6" w:space="0" w:color="auto"/>
              <w:left w:val="outset" w:sz="6" w:space="0" w:color="auto"/>
              <w:bottom w:val="outset" w:sz="6" w:space="0" w:color="auto"/>
              <w:right w:val="outset" w:sz="6" w:space="0" w:color="auto"/>
            </w:tcBorders>
          </w:tcPr>
          <w:p w:rsidR="00000000" w:rsidRDefault="00574775">
            <w:pPr>
              <w:ind w:left="300"/>
              <w:rPr>
                <w:rFonts w:eastAsia="Arial Unicode MS"/>
                <w:color w:val="000000"/>
                <w:sz w:val="24"/>
              </w:rPr>
            </w:pPr>
            <w:r>
              <w:rPr>
                <w:color w:val="000000"/>
                <w:sz w:val="24"/>
              </w:rPr>
              <w:t>amended by 9.10.96 amendment (No.1) to include reference to superannuation law</w:t>
            </w:r>
          </w:p>
        </w:tc>
      </w:tr>
      <w:tr w:rsidR="00000000">
        <w:trPr>
          <w:tblCellSpacing w:w="0" w:type="dxa"/>
        </w:trPr>
        <w:tc>
          <w:tcPr>
            <w:tcW w:w="181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Guideline 2.2</w:t>
            </w:r>
          </w:p>
          <w:p w:rsidR="00000000" w:rsidRDefault="00574775">
            <w:pPr>
              <w:pStyle w:val="NormalWeb"/>
              <w:spacing w:before="0" w:beforeAutospacing="0" w:after="0" w:afterAutospacing="0"/>
              <w:ind w:left="300"/>
              <w:rPr>
                <w:rFonts w:ascii="Times New Roman" w:hAnsi="Times New Roman" w:cs="Times New Roman"/>
                <w:color w:val="000000"/>
                <w:szCs w:val="20"/>
              </w:rPr>
            </w:pPr>
          </w:p>
        </w:tc>
        <w:tc>
          <w:tcPr>
            <w:tcW w:w="3187" w:type="pct"/>
            <w:tcBorders>
              <w:top w:val="outset" w:sz="6" w:space="0" w:color="auto"/>
              <w:left w:val="outset" w:sz="6" w:space="0" w:color="auto"/>
              <w:bottom w:val="outset" w:sz="6" w:space="0" w:color="auto"/>
              <w:right w:val="outset" w:sz="6" w:space="0" w:color="auto"/>
            </w:tcBorders>
          </w:tcPr>
          <w:p w:rsidR="00000000" w:rsidRDefault="00574775">
            <w:pPr>
              <w:ind w:left="300"/>
              <w:rPr>
                <w:rFonts w:eastAsia="Arial Unicode MS"/>
                <w:color w:val="000000"/>
                <w:sz w:val="24"/>
              </w:rPr>
            </w:pPr>
            <w:r>
              <w:rPr>
                <w:color w:val="000000"/>
                <w:sz w:val="24"/>
              </w:rPr>
              <w:t>amended by 9.10.96 amendment (No.1) to include reference to superannuation law</w:t>
            </w:r>
          </w:p>
        </w:tc>
      </w:tr>
      <w:tr w:rsidR="00000000">
        <w:trPr>
          <w:tblCellSpacing w:w="0" w:type="dxa"/>
        </w:trPr>
        <w:tc>
          <w:tcPr>
            <w:tcW w:w="1813" w:type="pct"/>
            <w:tcBorders>
              <w:top w:val="outset" w:sz="6" w:space="0" w:color="auto"/>
              <w:left w:val="outset" w:sz="6" w:space="0" w:color="auto"/>
              <w:bottom w:val="outset" w:sz="6" w:space="0" w:color="auto"/>
              <w:right w:val="outset" w:sz="6" w:space="0" w:color="auto"/>
            </w:tcBorders>
          </w:tcPr>
          <w:p w:rsidR="00000000" w:rsidRDefault="00574775">
            <w:pPr>
              <w:ind w:left="300"/>
              <w:rPr>
                <w:rFonts w:eastAsia="Arial Unicode MS"/>
                <w:color w:val="000000"/>
                <w:sz w:val="24"/>
              </w:rPr>
            </w:pPr>
            <w:r>
              <w:rPr>
                <w:color w:val="000000"/>
                <w:sz w:val="24"/>
              </w:rPr>
              <w:t>Guidel</w:t>
            </w:r>
            <w:r>
              <w:rPr>
                <w:color w:val="000000"/>
                <w:sz w:val="24"/>
              </w:rPr>
              <w:t>ine 2.3 (a), (b), and (c)</w:t>
            </w:r>
          </w:p>
        </w:tc>
        <w:tc>
          <w:tcPr>
            <w:tcW w:w="3187" w:type="pct"/>
            <w:tcBorders>
              <w:top w:val="outset" w:sz="6" w:space="0" w:color="auto"/>
              <w:left w:val="outset" w:sz="6" w:space="0" w:color="auto"/>
              <w:bottom w:val="outset" w:sz="6" w:space="0" w:color="auto"/>
              <w:right w:val="outset" w:sz="6" w:space="0" w:color="auto"/>
            </w:tcBorders>
          </w:tcPr>
          <w:p w:rsidR="00000000" w:rsidRDefault="00574775">
            <w:pPr>
              <w:ind w:left="300"/>
              <w:rPr>
                <w:rFonts w:eastAsia="Arial Unicode MS"/>
                <w:color w:val="000000"/>
                <w:sz w:val="24"/>
              </w:rPr>
            </w:pPr>
            <w:r>
              <w:rPr>
                <w:color w:val="000000"/>
                <w:sz w:val="24"/>
              </w:rPr>
              <w:t>amended by 9.10.96 amendment (No.1) to include reference to superannuation law</w:t>
            </w:r>
          </w:p>
        </w:tc>
      </w:tr>
      <w:tr w:rsidR="00000000">
        <w:trPr>
          <w:tblCellSpacing w:w="0" w:type="dxa"/>
        </w:trPr>
        <w:tc>
          <w:tcPr>
            <w:tcW w:w="181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Guideline 2.4</w:t>
            </w:r>
          </w:p>
          <w:p w:rsidR="00000000" w:rsidRDefault="00574775">
            <w:pPr>
              <w:pStyle w:val="NormalWeb"/>
              <w:spacing w:before="0" w:beforeAutospacing="0" w:after="0" w:afterAutospacing="0"/>
              <w:ind w:left="300"/>
              <w:rPr>
                <w:rFonts w:ascii="Times New Roman" w:hAnsi="Times New Roman" w:cs="Times New Roman"/>
                <w:color w:val="000000"/>
                <w:szCs w:val="20"/>
              </w:rPr>
            </w:pPr>
          </w:p>
        </w:tc>
        <w:tc>
          <w:tcPr>
            <w:tcW w:w="3187" w:type="pct"/>
            <w:tcBorders>
              <w:top w:val="outset" w:sz="6" w:space="0" w:color="auto"/>
              <w:left w:val="outset" w:sz="6" w:space="0" w:color="auto"/>
              <w:bottom w:val="outset" w:sz="6" w:space="0" w:color="auto"/>
              <w:right w:val="outset" w:sz="6" w:space="0" w:color="auto"/>
            </w:tcBorders>
          </w:tcPr>
          <w:p w:rsidR="00000000" w:rsidRDefault="00574775">
            <w:pPr>
              <w:ind w:left="300"/>
              <w:rPr>
                <w:rFonts w:eastAsia="Arial Unicode MS"/>
                <w:color w:val="000000"/>
                <w:sz w:val="24"/>
              </w:rPr>
            </w:pPr>
            <w:r>
              <w:rPr>
                <w:color w:val="000000"/>
                <w:sz w:val="24"/>
              </w:rPr>
              <w:t>amended by 9.10.96 amendment (No.1) to include reference to superannuation law</w:t>
            </w:r>
          </w:p>
        </w:tc>
      </w:tr>
      <w:tr w:rsidR="00000000">
        <w:trPr>
          <w:tblCellSpacing w:w="0" w:type="dxa"/>
        </w:trPr>
        <w:tc>
          <w:tcPr>
            <w:tcW w:w="181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Guideline 3A</w:t>
            </w:r>
          </w:p>
        </w:tc>
        <w:tc>
          <w:tcPr>
            <w:tcW w:w="3187" w:type="pct"/>
            <w:tcBorders>
              <w:top w:val="outset" w:sz="6" w:space="0" w:color="auto"/>
              <w:left w:val="outset" w:sz="6" w:space="0" w:color="auto"/>
              <w:bottom w:val="outset" w:sz="6" w:space="0" w:color="auto"/>
              <w:right w:val="outset" w:sz="6" w:space="0" w:color="auto"/>
            </w:tcBorders>
          </w:tcPr>
          <w:p w:rsidR="00000000" w:rsidRDefault="00574775">
            <w:pPr>
              <w:ind w:left="300"/>
              <w:rPr>
                <w:rFonts w:eastAsia="Arial Unicode MS"/>
                <w:color w:val="000000"/>
                <w:sz w:val="24"/>
              </w:rPr>
            </w:pPr>
            <w:r>
              <w:rPr>
                <w:color w:val="000000"/>
                <w:sz w:val="24"/>
              </w:rPr>
              <w:t>inserted by 9.10.96 amendment (No.2)</w:t>
            </w:r>
          </w:p>
        </w:tc>
      </w:tr>
      <w:tr w:rsidR="00000000">
        <w:trPr>
          <w:tblCellSpacing w:w="0" w:type="dxa"/>
        </w:trPr>
        <w:tc>
          <w:tcPr>
            <w:tcW w:w="181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Guid</w:t>
            </w:r>
            <w:r>
              <w:rPr>
                <w:rFonts w:ascii="Times New Roman" w:hAnsi="Times New Roman" w:cs="Times New Roman"/>
                <w:color w:val="000000"/>
                <w:szCs w:val="20"/>
              </w:rPr>
              <w:t>eline 5.1</w:t>
            </w:r>
          </w:p>
        </w:tc>
        <w:tc>
          <w:tcPr>
            <w:tcW w:w="3187" w:type="pct"/>
            <w:tcBorders>
              <w:top w:val="outset" w:sz="6" w:space="0" w:color="auto"/>
              <w:left w:val="outset" w:sz="6" w:space="0" w:color="auto"/>
              <w:bottom w:val="outset" w:sz="6" w:space="0" w:color="auto"/>
              <w:right w:val="outset" w:sz="6" w:space="0" w:color="auto"/>
            </w:tcBorders>
          </w:tcPr>
          <w:p w:rsidR="00000000" w:rsidRDefault="00574775">
            <w:pPr>
              <w:ind w:left="300"/>
              <w:rPr>
                <w:rFonts w:eastAsia="Arial Unicode MS"/>
                <w:color w:val="000000"/>
                <w:sz w:val="24"/>
              </w:rPr>
            </w:pPr>
            <w:r>
              <w:rPr>
                <w:color w:val="000000"/>
                <w:sz w:val="24"/>
              </w:rPr>
              <w:t>amended by 9.10.96 amendment (No.1) to include reference to superannuation law</w:t>
            </w:r>
          </w:p>
        </w:tc>
      </w:tr>
      <w:tr w:rsidR="00000000">
        <w:trPr>
          <w:tblCellSpacing w:w="0" w:type="dxa"/>
        </w:trPr>
        <w:tc>
          <w:tcPr>
            <w:tcW w:w="181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Guideline 5.2 (c)</w:t>
            </w:r>
          </w:p>
        </w:tc>
        <w:tc>
          <w:tcPr>
            <w:tcW w:w="3187" w:type="pct"/>
            <w:tcBorders>
              <w:top w:val="outset" w:sz="6" w:space="0" w:color="auto"/>
              <w:left w:val="outset" w:sz="6" w:space="0" w:color="auto"/>
              <w:bottom w:val="outset" w:sz="6" w:space="0" w:color="auto"/>
              <w:right w:val="outset" w:sz="6" w:space="0" w:color="auto"/>
            </w:tcBorders>
          </w:tcPr>
          <w:p w:rsidR="00000000" w:rsidRDefault="00574775">
            <w:pPr>
              <w:ind w:left="300"/>
              <w:rPr>
                <w:rFonts w:eastAsia="Arial Unicode MS"/>
                <w:color w:val="000000"/>
                <w:sz w:val="24"/>
              </w:rPr>
            </w:pPr>
            <w:r>
              <w:rPr>
                <w:color w:val="000000"/>
                <w:sz w:val="24"/>
              </w:rPr>
              <w:t>amended by 9.10.96 amendment (No.1) to include reference to superannuation law</w:t>
            </w:r>
          </w:p>
        </w:tc>
      </w:tr>
      <w:tr w:rsidR="00000000">
        <w:trPr>
          <w:tblCellSpacing w:w="0" w:type="dxa"/>
        </w:trPr>
        <w:tc>
          <w:tcPr>
            <w:tcW w:w="1813" w:type="pct"/>
            <w:tcBorders>
              <w:top w:val="outset" w:sz="6" w:space="0" w:color="auto"/>
              <w:left w:val="outset" w:sz="6" w:space="0" w:color="auto"/>
              <w:bottom w:val="outset" w:sz="6" w:space="0" w:color="auto"/>
              <w:right w:val="outset" w:sz="6" w:space="0" w:color="auto"/>
            </w:tcBorders>
          </w:tcPr>
          <w:p w:rsidR="00000000" w:rsidRDefault="00574775">
            <w:pPr>
              <w:ind w:left="300"/>
              <w:rPr>
                <w:rFonts w:eastAsia="Arial Unicode MS"/>
                <w:color w:val="000000"/>
                <w:sz w:val="24"/>
              </w:rPr>
            </w:pPr>
            <w:r>
              <w:rPr>
                <w:color w:val="000000"/>
                <w:sz w:val="24"/>
              </w:rPr>
              <w:t>Guideline 6.1 (b)</w:t>
            </w:r>
          </w:p>
        </w:tc>
        <w:tc>
          <w:tcPr>
            <w:tcW w:w="3187" w:type="pct"/>
            <w:tcBorders>
              <w:top w:val="outset" w:sz="6" w:space="0" w:color="auto"/>
              <w:left w:val="outset" w:sz="6" w:space="0" w:color="auto"/>
              <w:bottom w:val="outset" w:sz="6" w:space="0" w:color="auto"/>
              <w:right w:val="outset" w:sz="6" w:space="0" w:color="auto"/>
            </w:tcBorders>
          </w:tcPr>
          <w:p w:rsidR="00000000" w:rsidRDefault="00574775">
            <w:pPr>
              <w:ind w:left="300"/>
              <w:rPr>
                <w:rFonts w:eastAsia="Arial Unicode MS"/>
                <w:color w:val="000000"/>
                <w:sz w:val="24"/>
              </w:rPr>
            </w:pPr>
            <w:r>
              <w:rPr>
                <w:color w:val="000000"/>
                <w:sz w:val="24"/>
              </w:rPr>
              <w:t>amended by 9.10.96 amendment (No.1) to include ref</w:t>
            </w:r>
            <w:r>
              <w:rPr>
                <w:color w:val="000000"/>
                <w:sz w:val="24"/>
              </w:rPr>
              <w:t>erence to superannuation law</w:t>
            </w:r>
          </w:p>
        </w:tc>
      </w:tr>
      <w:tr w:rsidR="00000000">
        <w:trPr>
          <w:tblCellSpacing w:w="0" w:type="dxa"/>
        </w:trPr>
        <w:tc>
          <w:tcPr>
            <w:tcW w:w="181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Guideline 7.1</w:t>
            </w:r>
          </w:p>
        </w:tc>
        <w:tc>
          <w:tcPr>
            <w:tcW w:w="3187" w:type="pct"/>
            <w:tcBorders>
              <w:top w:val="outset" w:sz="6" w:space="0" w:color="auto"/>
              <w:left w:val="outset" w:sz="6" w:space="0" w:color="auto"/>
              <w:bottom w:val="outset" w:sz="6" w:space="0" w:color="auto"/>
              <w:right w:val="outset" w:sz="6" w:space="0" w:color="auto"/>
            </w:tcBorders>
          </w:tcPr>
          <w:p w:rsidR="00000000" w:rsidRDefault="00574775">
            <w:pPr>
              <w:ind w:left="300"/>
              <w:rPr>
                <w:rFonts w:eastAsia="Arial Unicode MS"/>
                <w:color w:val="000000"/>
                <w:sz w:val="24"/>
              </w:rPr>
            </w:pPr>
            <w:r>
              <w:rPr>
                <w:color w:val="000000"/>
                <w:sz w:val="24"/>
              </w:rPr>
              <w:t>amended by 9.10.96 amendment (No.1) to include reference to superannuation law</w:t>
            </w:r>
          </w:p>
        </w:tc>
      </w:tr>
      <w:tr w:rsidR="00000000">
        <w:trPr>
          <w:tblCellSpacing w:w="0" w:type="dxa"/>
        </w:trPr>
        <w:tc>
          <w:tcPr>
            <w:tcW w:w="1813" w:type="pct"/>
            <w:tcBorders>
              <w:top w:val="outset" w:sz="6" w:space="0" w:color="auto"/>
              <w:left w:val="outset" w:sz="6" w:space="0" w:color="auto"/>
              <w:bottom w:val="outset" w:sz="6" w:space="0" w:color="auto"/>
              <w:right w:val="outset" w:sz="6" w:space="0" w:color="auto"/>
            </w:tcBorders>
          </w:tcPr>
          <w:p w:rsidR="00000000" w:rsidRDefault="00574775">
            <w:pPr>
              <w:ind w:left="300"/>
              <w:rPr>
                <w:rFonts w:eastAsia="Arial Unicode MS"/>
                <w:color w:val="000000"/>
                <w:sz w:val="24"/>
              </w:rPr>
            </w:pPr>
            <w:r>
              <w:rPr>
                <w:color w:val="000000"/>
                <w:sz w:val="24"/>
              </w:rPr>
              <w:t>Guideline 8.1 (b)</w:t>
            </w:r>
          </w:p>
        </w:tc>
        <w:tc>
          <w:tcPr>
            <w:tcW w:w="3187" w:type="pct"/>
            <w:tcBorders>
              <w:top w:val="outset" w:sz="6" w:space="0" w:color="auto"/>
              <w:left w:val="outset" w:sz="6" w:space="0" w:color="auto"/>
              <w:bottom w:val="outset" w:sz="6" w:space="0" w:color="auto"/>
              <w:right w:val="outset" w:sz="6" w:space="0" w:color="auto"/>
            </w:tcBorders>
          </w:tcPr>
          <w:p w:rsidR="00000000" w:rsidRDefault="00574775">
            <w:pPr>
              <w:ind w:left="300"/>
              <w:rPr>
                <w:rFonts w:eastAsia="Arial Unicode MS"/>
                <w:color w:val="000000"/>
                <w:sz w:val="24"/>
              </w:rPr>
            </w:pPr>
            <w:r>
              <w:rPr>
                <w:color w:val="000000"/>
                <w:sz w:val="24"/>
              </w:rPr>
              <w:t>amended by 9.10.96 amendment (No.1) to include reference to superannuation law</w:t>
            </w:r>
          </w:p>
        </w:tc>
      </w:tr>
      <w:tr w:rsidR="00000000">
        <w:trPr>
          <w:tblCellSpacing w:w="0" w:type="dxa"/>
        </w:trPr>
        <w:tc>
          <w:tcPr>
            <w:tcW w:w="181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Guideline 9.3</w:t>
            </w:r>
          </w:p>
          <w:p w:rsidR="00000000" w:rsidRDefault="00574775">
            <w:pPr>
              <w:pStyle w:val="NormalWeb"/>
              <w:spacing w:before="0" w:beforeAutospacing="0" w:after="0" w:afterAutospacing="0"/>
              <w:ind w:left="300"/>
              <w:rPr>
                <w:rFonts w:ascii="Times New Roman" w:hAnsi="Times New Roman" w:cs="Times New Roman"/>
                <w:color w:val="000000"/>
                <w:szCs w:val="20"/>
              </w:rPr>
            </w:pPr>
          </w:p>
        </w:tc>
        <w:tc>
          <w:tcPr>
            <w:tcW w:w="3187" w:type="pct"/>
            <w:tcBorders>
              <w:top w:val="outset" w:sz="6" w:space="0" w:color="auto"/>
              <w:left w:val="outset" w:sz="6" w:space="0" w:color="auto"/>
              <w:bottom w:val="outset" w:sz="6" w:space="0" w:color="auto"/>
              <w:right w:val="outset" w:sz="6" w:space="0" w:color="auto"/>
            </w:tcBorders>
          </w:tcPr>
          <w:p w:rsidR="00000000" w:rsidRDefault="00574775">
            <w:pPr>
              <w:ind w:left="300"/>
              <w:rPr>
                <w:rFonts w:eastAsia="Arial Unicode MS"/>
                <w:color w:val="000000"/>
                <w:sz w:val="24"/>
              </w:rPr>
            </w:pPr>
            <w:r>
              <w:rPr>
                <w:color w:val="000000"/>
                <w:sz w:val="24"/>
              </w:rPr>
              <w:t xml:space="preserve">amended by 9.10.96 </w:t>
            </w:r>
            <w:r>
              <w:rPr>
                <w:color w:val="000000"/>
                <w:sz w:val="24"/>
              </w:rPr>
              <w:t>amendment (No.1) to include reference to superannuation law</w:t>
            </w:r>
          </w:p>
        </w:tc>
      </w:tr>
      <w:tr w:rsidR="00000000">
        <w:trPr>
          <w:tblCellSpacing w:w="0" w:type="dxa"/>
        </w:trPr>
        <w:tc>
          <w:tcPr>
            <w:tcW w:w="1813" w:type="pct"/>
            <w:tcBorders>
              <w:top w:val="outset" w:sz="6" w:space="0" w:color="auto"/>
              <w:left w:val="outset" w:sz="6" w:space="0" w:color="auto"/>
              <w:bottom w:val="outset" w:sz="6" w:space="0" w:color="auto"/>
              <w:right w:val="outset" w:sz="6" w:space="0" w:color="auto"/>
            </w:tcBorders>
          </w:tcPr>
          <w:p w:rsidR="00000000" w:rsidRDefault="00574775">
            <w:pPr>
              <w:ind w:left="300"/>
              <w:rPr>
                <w:rFonts w:eastAsia="Arial Unicode MS"/>
                <w:color w:val="000000"/>
                <w:sz w:val="24"/>
              </w:rPr>
            </w:pPr>
            <w:r>
              <w:rPr>
                <w:color w:val="000000"/>
                <w:sz w:val="24"/>
              </w:rPr>
              <w:t>Guideline 9.5 (a) and (b)</w:t>
            </w:r>
          </w:p>
        </w:tc>
        <w:tc>
          <w:tcPr>
            <w:tcW w:w="3187" w:type="pct"/>
            <w:tcBorders>
              <w:top w:val="outset" w:sz="6" w:space="0" w:color="auto"/>
              <w:left w:val="outset" w:sz="6" w:space="0" w:color="auto"/>
              <w:bottom w:val="outset" w:sz="6" w:space="0" w:color="auto"/>
              <w:right w:val="outset" w:sz="6" w:space="0" w:color="auto"/>
            </w:tcBorders>
          </w:tcPr>
          <w:p w:rsidR="00000000" w:rsidRDefault="00574775">
            <w:pPr>
              <w:ind w:left="300"/>
              <w:rPr>
                <w:rFonts w:eastAsia="Arial Unicode MS"/>
                <w:color w:val="000000"/>
                <w:sz w:val="24"/>
              </w:rPr>
            </w:pPr>
            <w:r>
              <w:rPr>
                <w:color w:val="000000"/>
                <w:sz w:val="24"/>
              </w:rPr>
              <w:t>amended by 9.10.96 amendment (No.1) to reflect Department name change</w:t>
            </w:r>
          </w:p>
        </w:tc>
      </w:tr>
      <w:tr w:rsidR="00000000">
        <w:trPr>
          <w:tblCellSpacing w:w="0" w:type="dxa"/>
        </w:trPr>
        <w:tc>
          <w:tcPr>
            <w:tcW w:w="181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Guideline 9.7 (e)</w:t>
            </w:r>
          </w:p>
        </w:tc>
        <w:tc>
          <w:tcPr>
            <w:tcW w:w="3187" w:type="pct"/>
            <w:tcBorders>
              <w:top w:val="outset" w:sz="6" w:space="0" w:color="auto"/>
              <w:left w:val="outset" w:sz="6" w:space="0" w:color="auto"/>
              <w:bottom w:val="outset" w:sz="6" w:space="0" w:color="auto"/>
              <w:right w:val="outset" w:sz="6" w:space="0" w:color="auto"/>
            </w:tcBorders>
          </w:tcPr>
          <w:p w:rsidR="00000000" w:rsidRDefault="00574775">
            <w:pPr>
              <w:ind w:left="300"/>
              <w:rPr>
                <w:rFonts w:eastAsia="Arial Unicode MS"/>
                <w:color w:val="000000"/>
                <w:sz w:val="24"/>
              </w:rPr>
            </w:pPr>
            <w:r>
              <w:rPr>
                <w:color w:val="000000"/>
                <w:sz w:val="24"/>
              </w:rPr>
              <w:t>inserted by 9.10.96 amendment (No.1)</w:t>
            </w:r>
          </w:p>
        </w:tc>
      </w:tr>
      <w:tr w:rsidR="00000000">
        <w:trPr>
          <w:tblCellSpacing w:w="0" w:type="dxa"/>
        </w:trPr>
        <w:tc>
          <w:tcPr>
            <w:tcW w:w="181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Guideline 9.8 (c)</w:t>
            </w:r>
          </w:p>
        </w:tc>
        <w:tc>
          <w:tcPr>
            <w:tcW w:w="3187" w:type="pct"/>
            <w:tcBorders>
              <w:top w:val="outset" w:sz="6" w:space="0" w:color="auto"/>
              <w:left w:val="outset" w:sz="6" w:space="0" w:color="auto"/>
              <w:bottom w:val="outset" w:sz="6" w:space="0" w:color="auto"/>
              <w:right w:val="outset" w:sz="6" w:space="0" w:color="auto"/>
            </w:tcBorders>
          </w:tcPr>
          <w:p w:rsidR="00000000" w:rsidRDefault="00574775">
            <w:pPr>
              <w:ind w:left="300"/>
              <w:rPr>
                <w:rFonts w:eastAsia="Arial Unicode MS"/>
                <w:color w:val="000000"/>
                <w:sz w:val="24"/>
              </w:rPr>
            </w:pPr>
            <w:r>
              <w:rPr>
                <w:color w:val="000000"/>
                <w:sz w:val="24"/>
              </w:rPr>
              <w:t>deleted by 9.10.96 amend</w:t>
            </w:r>
            <w:r>
              <w:rPr>
                <w:color w:val="000000"/>
                <w:sz w:val="24"/>
              </w:rPr>
              <w:t>ment (No.1)</w:t>
            </w:r>
          </w:p>
        </w:tc>
      </w:tr>
      <w:tr w:rsidR="00000000">
        <w:trPr>
          <w:tblCellSpacing w:w="0" w:type="dxa"/>
        </w:trPr>
        <w:tc>
          <w:tcPr>
            <w:tcW w:w="181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Guideline 9.9 (a)(i)</w:t>
            </w:r>
          </w:p>
        </w:tc>
        <w:tc>
          <w:tcPr>
            <w:tcW w:w="3187" w:type="pct"/>
            <w:tcBorders>
              <w:top w:val="outset" w:sz="6" w:space="0" w:color="auto"/>
              <w:left w:val="outset" w:sz="6" w:space="0" w:color="auto"/>
              <w:bottom w:val="outset" w:sz="6" w:space="0" w:color="auto"/>
              <w:right w:val="outset" w:sz="6" w:space="0" w:color="auto"/>
            </w:tcBorders>
          </w:tcPr>
          <w:p w:rsidR="00000000" w:rsidRDefault="00574775">
            <w:pPr>
              <w:ind w:left="300"/>
              <w:rPr>
                <w:rFonts w:eastAsia="Arial Unicode MS"/>
                <w:color w:val="000000"/>
                <w:sz w:val="24"/>
              </w:rPr>
            </w:pPr>
            <w:r>
              <w:rPr>
                <w:color w:val="000000"/>
                <w:sz w:val="24"/>
              </w:rPr>
              <w:t>amended by 9.10.96 amendment (No.1) to reflect legislative changes</w:t>
            </w:r>
          </w:p>
        </w:tc>
      </w:tr>
      <w:tr w:rsidR="00000000">
        <w:trPr>
          <w:tblCellSpacing w:w="0" w:type="dxa"/>
        </w:trPr>
        <w:tc>
          <w:tcPr>
            <w:tcW w:w="181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Guideline 9.9 (a)(ii)</w:t>
            </w:r>
          </w:p>
        </w:tc>
        <w:tc>
          <w:tcPr>
            <w:tcW w:w="3187" w:type="pct"/>
            <w:tcBorders>
              <w:top w:val="outset" w:sz="6" w:space="0" w:color="auto"/>
              <w:left w:val="outset" w:sz="6" w:space="0" w:color="auto"/>
              <w:bottom w:val="outset" w:sz="6" w:space="0" w:color="auto"/>
              <w:right w:val="outset" w:sz="6" w:space="0" w:color="auto"/>
            </w:tcBorders>
          </w:tcPr>
          <w:p w:rsidR="00000000" w:rsidRDefault="00574775">
            <w:pPr>
              <w:ind w:left="300"/>
              <w:rPr>
                <w:rFonts w:eastAsia="Arial Unicode MS"/>
                <w:color w:val="000000"/>
                <w:sz w:val="24"/>
              </w:rPr>
            </w:pPr>
            <w:r>
              <w:rPr>
                <w:color w:val="000000"/>
                <w:sz w:val="24"/>
              </w:rPr>
              <w:t>amended by 9.10.96 amendment (No.1) to reflect Departmental name change</w:t>
            </w:r>
          </w:p>
        </w:tc>
      </w:tr>
      <w:tr w:rsidR="00000000">
        <w:trPr>
          <w:tblCellSpacing w:w="0" w:type="dxa"/>
        </w:trPr>
        <w:tc>
          <w:tcPr>
            <w:tcW w:w="181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Guideline 9.9 (a)(iv)</w:t>
            </w:r>
          </w:p>
        </w:tc>
        <w:tc>
          <w:tcPr>
            <w:tcW w:w="3187" w:type="pct"/>
            <w:tcBorders>
              <w:top w:val="outset" w:sz="6" w:space="0" w:color="auto"/>
              <w:left w:val="outset" w:sz="6" w:space="0" w:color="auto"/>
              <w:bottom w:val="outset" w:sz="6" w:space="0" w:color="auto"/>
              <w:right w:val="outset" w:sz="6" w:space="0" w:color="auto"/>
            </w:tcBorders>
          </w:tcPr>
          <w:p w:rsidR="00000000" w:rsidRDefault="00574775">
            <w:pPr>
              <w:ind w:left="300"/>
              <w:rPr>
                <w:rFonts w:eastAsia="Arial Unicode MS"/>
                <w:color w:val="000000"/>
                <w:sz w:val="24"/>
              </w:rPr>
            </w:pPr>
            <w:r>
              <w:rPr>
                <w:color w:val="000000"/>
                <w:sz w:val="24"/>
              </w:rPr>
              <w:t>deleted by 9.10.96 amendment (No.1)</w:t>
            </w:r>
          </w:p>
        </w:tc>
      </w:tr>
      <w:tr w:rsidR="00000000">
        <w:trPr>
          <w:tblCellSpacing w:w="0" w:type="dxa"/>
        </w:trPr>
        <w:tc>
          <w:tcPr>
            <w:tcW w:w="181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Guideline 9.10</w:t>
            </w:r>
          </w:p>
        </w:tc>
        <w:tc>
          <w:tcPr>
            <w:tcW w:w="3187" w:type="pct"/>
            <w:tcBorders>
              <w:top w:val="outset" w:sz="6" w:space="0" w:color="auto"/>
              <w:left w:val="outset" w:sz="6" w:space="0" w:color="auto"/>
              <w:bottom w:val="outset" w:sz="6" w:space="0" w:color="auto"/>
              <w:right w:val="outset" w:sz="6" w:space="0" w:color="auto"/>
            </w:tcBorders>
          </w:tcPr>
          <w:p w:rsidR="00000000" w:rsidRDefault="00574775">
            <w:pPr>
              <w:ind w:left="300"/>
              <w:rPr>
                <w:rFonts w:eastAsia="Arial Unicode MS"/>
                <w:color w:val="000000"/>
                <w:sz w:val="24"/>
              </w:rPr>
            </w:pPr>
            <w:r>
              <w:rPr>
                <w:color w:val="000000"/>
                <w:sz w:val="24"/>
              </w:rPr>
              <w:t>inserted by 9.10.96 amendment (No.1)</w:t>
            </w:r>
          </w:p>
        </w:tc>
      </w:tr>
      <w:tr w:rsidR="00000000">
        <w:trPr>
          <w:tblCellSpacing w:w="0" w:type="dxa"/>
        </w:trPr>
        <w:tc>
          <w:tcPr>
            <w:tcW w:w="1813" w:type="pct"/>
            <w:tcBorders>
              <w:top w:val="outset" w:sz="6" w:space="0" w:color="auto"/>
              <w:left w:val="outset" w:sz="6" w:space="0" w:color="auto"/>
              <w:bottom w:val="outset" w:sz="6" w:space="0" w:color="auto"/>
              <w:right w:val="outset" w:sz="6" w:space="0" w:color="auto"/>
            </w:tcBorders>
          </w:tcPr>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Guideline 9.11</w:t>
            </w:r>
          </w:p>
        </w:tc>
        <w:tc>
          <w:tcPr>
            <w:tcW w:w="3187" w:type="pct"/>
            <w:tcBorders>
              <w:top w:val="outset" w:sz="6" w:space="0" w:color="auto"/>
              <w:left w:val="outset" w:sz="6" w:space="0" w:color="auto"/>
              <w:bottom w:val="outset" w:sz="6" w:space="0" w:color="auto"/>
              <w:right w:val="outset" w:sz="6" w:space="0" w:color="auto"/>
            </w:tcBorders>
          </w:tcPr>
          <w:p w:rsidR="00000000" w:rsidRDefault="00574775">
            <w:pPr>
              <w:ind w:left="300"/>
              <w:rPr>
                <w:rFonts w:eastAsia="Arial Unicode MS"/>
                <w:color w:val="000000"/>
                <w:sz w:val="24"/>
              </w:rPr>
            </w:pPr>
            <w:r>
              <w:rPr>
                <w:color w:val="000000"/>
                <w:sz w:val="24"/>
              </w:rPr>
              <w:t>inserted by 9.10.96 amendment (No.1)</w:t>
            </w:r>
          </w:p>
        </w:tc>
      </w:tr>
    </w:tbl>
    <w:p w:rsidR="00000000" w:rsidRDefault="00574775">
      <w:pPr>
        <w:pStyle w:val="Heading4"/>
        <w:ind w:left="300"/>
        <w:rPr>
          <w:szCs w:val="27"/>
        </w:rPr>
      </w:pPr>
    </w:p>
    <w:p w:rsidR="00000000" w:rsidRDefault="00574775">
      <w:pPr>
        <w:pStyle w:val="Heading4"/>
        <w:ind w:left="300"/>
        <w:rPr>
          <w:sz w:val="28"/>
          <w:szCs w:val="27"/>
        </w:rPr>
      </w:pPr>
      <w:r>
        <w:rPr>
          <w:sz w:val="28"/>
          <w:szCs w:val="27"/>
        </w:rPr>
        <w:t>Classes of lawful tax file number recipients</w:t>
      </w:r>
    </w:p>
    <w:p w:rsidR="00000000" w:rsidRDefault="00574775">
      <w:pPr>
        <w:pStyle w:val="NormalWeb"/>
        <w:spacing w:before="0" w:beforeAutospacing="0" w:after="0" w:afterAutospacing="0"/>
        <w:ind w:left="300"/>
        <w:rPr>
          <w:rFonts w:ascii="Times New Roman" w:hAnsi="Times New Roman" w:cs="Times New Roman"/>
          <w:b/>
          <w:bCs/>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b/>
          <w:bCs/>
          <w:color w:val="000000"/>
          <w:szCs w:val="20"/>
        </w:rPr>
        <w:t xml:space="preserve">Compiled by the Commissioner of Taxation and the Insurance and Superannuation Commissioner pursuant to </w:t>
      </w:r>
      <w:r>
        <w:rPr>
          <w:rFonts w:ascii="Times New Roman" w:hAnsi="Times New Roman" w:cs="Times New Roman"/>
          <w:b/>
          <w:bCs/>
          <w:color w:val="000000"/>
          <w:szCs w:val="20"/>
        </w:rPr>
        <w:t>Tax File Number Guideline 3.1 and 3A.1</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Sections 8WA and 8WB of the </w:t>
      </w:r>
      <w:r>
        <w:rPr>
          <w:rFonts w:ascii="Times New Roman" w:hAnsi="Times New Roman" w:cs="Times New Roman"/>
          <w:i/>
          <w:iCs/>
          <w:color w:val="000000"/>
          <w:szCs w:val="20"/>
        </w:rPr>
        <w:t>Taxation Administration Act 1953</w:t>
      </w:r>
      <w:r>
        <w:rPr>
          <w:rFonts w:ascii="Times New Roman" w:hAnsi="Times New Roman" w:cs="Times New Roman"/>
          <w:color w:val="000000"/>
          <w:szCs w:val="20"/>
        </w:rPr>
        <w:t xml:space="preserve"> protect the privacy of tax file numbers by making it an offence to wrongfully request or receive tax file numbers, or to misuse or give them to anyone but </w:t>
      </w:r>
      <w:r>
        <w:rPr>
          <w:rFonts w:ascii="Times New Roman" w:hAnsi="Times New Roman" w:cs="Times New Roman"/>
          <w:color w:val="000000"/>
          <w:szCs w:val="20"/>
        </w:rPr>
        <w:t xml:space="preserve">the Australian Taxation Office or another authorised user. The maximum penalty that applies to offenders is a $10,000 fine and two </w:t>
      </w:r>
      <w:proofErr w:type="spellStart"/>
      <w:r>
        <w:rPr>
          <w:rFonts w:ascii="Times New Roman" w:hAnsi="Times New Roman" w:cs="Times New Roman"/>
          <w:color w:val="000000"/>
          <w:szCs w:val="20"/>
        </w:rPr>
        <w:t>years</w:t>
      </w:r>
      <w:proofErr w:type="spellEnd"/>
      <w:r>
        <w:rPr>
          <w:rFonts w:ascii="Times New Roman" w:hAnsi="Times New Roman" w:cs="Times New Roman"/>
          <w:color w:val="000000"/>
          <w:szCs w:val="20"/>
        </w:rPr>
        <w:t xml:space="preserve"> imprisonment.</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The following is a list of the classes of lawful tax file number recipients.</w:t>
      </w:r>
    </w:p>
    <w:p w:rsidR="00000000" w:rsidRDefault="00574775">
      <w:pPr>
        <w:pStyle w:val="NormalWeb"/>
        <w:spacing w:before="0" w:beforeAutospacing="0" w:after="0" w:afterAutospacing="0"/>
        <w:ind w:left="300"/>
        <w:rPr>
          <w:rFonts w:ascii="Times New Roman" w:hAnsi="Times New Roman" w:cs="Times New Roman"/>
          <w:b/>
          <w:bCs/>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b/>
          <w:bCs/>
          <w:color w:val="000000"/>
          <w:szCs w:val="20"/>
        </w:rPr>
        <w:t>The Australian Taxation Of</w:t>
      </w:r>
      <w:r>
        <w:rPr>
          <w:rFonts w:ascii="Times New Roman" w:hAnsi="Times New Roman" w:cs="Times New Roman"/>
          <w:b/>
          <w:bCs/>
          <w:color w:val="000000"/>
          <w:szCs w:val="20"/>
        </w:rPr>
        <w:t>fice</w:t>
      </w:r>
      <w:r>
        <w:rPr>
          <w:rFonts w:ascii="Times New Roman" w:hAnsi="Times New Roman" w:cs="Times New Roman"/>
          <w:color w:val="000000"/>
          <w:szCs w:val="20"/>
        </w:rPr>
        <w:t xml:space="preserve"> uses tax file numbers in accordance with taxation laws for the general administration of the income tax system. Tax file number information is used to administer the system efficiently and effectively within the provisions of those laws.</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Disclosure: </w:t>
      </w:r>
      <w:r>
        <w:rPr>
          <w:rFonts w:ascii="Times New Roman" w:hAnsi="Times New Roman" w:cs="Times New Roman"/>
          <w:color w:val="000000"/>
          <w:szCs w:val="20"/>
        </w:rPr>
        <w:t xml:space="preserve">Under sections 16 and 16A of the </w:t>
      </w:r>
      <w:r>
        <w:rPr>
          <w:rFonts w:ascii="Times New Roman" w:hAnsi="Times New Roman" w:cs="Times New Roman"/>
          <w:i/>
          <w:iCs/>
          <w:color w:val="000000"/>
          <w:szCs w:val="20"/>
        </w:rPr>
        <w:t>Income Tax Assessment Act 1936</w:t>
      </w:r>
      <w:r>
        <w:rPr>
          <w:rFonts w:ascii="Times New Roman" w:hAnsi="Times New Roman" w:cs="Times New Roman"/>
          <w:color w:val="000000"/>
          <w:szCs w:val="20"/>
        </w:rPr>
        <w:t xml:space="preserve"> and secrecy provisions in other laws that the Commissioner of Taxation administers, the Tax Office may disclose information to a range of bodies. Tax file number information may be disclosed t</w:t>
      </w:r>
      <w:r>
        <w:rPr>
          <w:rFonts w:ascii="Times New Roman" w:hAnsi="Times New Roman" w:cs="Times New Roman"/>
          <w:color w:val="000000"/>
          <w:szCs w:val="20"/>
        </w:rPr>
        <w:t xml:space="preserve">o bodies where necessary in connection with the investigation of a suspected breach of privacy or security, for example the fraudulent use of tax file numbers. Tax file number information is also disclosed to higher education institutions under the </w:t>
      </w:r>
      <w:r>
        <w:rPr>
          <w:rFonts w:ascii="Times New Roman" w:hAnsi="Times New Roman" w:cs="Times New Roman"/>
          <w:i/>
          <w:iCs/>
          <w:color w:val="000000"/>
          <w:szCs w:val="20"/>
        </w:rPr>
        <w:t xml:space="preserve">Higher </w:t>
      </w:r>
      <w:r>
        <w:rPr>
          <w:rFonts w:ascii="Times New Roman" w:hAnsi="Times New Roman" w:cs="Times New Roman"/>
          <w:i/>
          <w:iCs/>
          <w:color w:val="000000"/>
          <w:szCs w:val="20"/>
        </w:rPr>
        <w:t>Education Funding Act 1989</w:t>
      </w:r>
      <w:r>
        <w:rPr>
          <w:rFonts w:ascii="Times New Roman" w:hAnsi="Times New Roman" w:cs="Times New Roman"/>
          <w:color w:val="000000"/>
          <w:szCs w:val="20"/>
        </w:rPr>
        <w:t>. These institutions appear elsewhere on this list.</w:t>
      </w:r>
    </w:p>
    <w:p w:rsidR="00000000" w:rsidRDefault="00574775">
      <w:pPr>
        <w:pStyle w:val="NormalWeb"/>
        <w:spacing w:before="0" w:beforeAutospacing="0" w:after="0" w:afterAutospacing="0"/>
        <w:ind w:left="300"/>
        <w:rPr>
          <w:rFonts w:ascii="Times New Roman" w:hAnsi="Times New Roman" w:cs="Times New Roman"/>
          <w:b/>
          <w:bCs/>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b/>
          <w:bCs/>
          <w:color w:val="000000"/>
          <w:szCs w:val="20"/>
        </w:rPr>
        <w:t>The Departments of Social Security, Employment, Education, Training and Youth Affairs, Veterans' Affairs, and Health and Family Services</w:t>
      </w:r>
      <w:r>
        <w:rPr>
          <w:rFonts w:ascii="Times New Roman" w:hAnsi="Times New Roman" w:cs="Times New Roman"/>
          <w:color w:val="000000"/>
          <w:szCs w:val="20"/>
        </w:rPr>
        <w:t xml:space="preserve"> have the authority to request a tax file</w:t>
      </w:r>
      <w:r>
        <w:rPr>
          <w:rFonts w:ascii="Times New Roman" w:hAnsi="Times New Roman" w:cs="Times New Roman"/>
          <w:color w:val="000000"/>
          <w:szCs w:val="20"/>
        </w:rPr>
        <w:t xml:space="preserve"> number from recipients of assistance payments such as pensions, benefits and allowances. The Departments also use tax file numbers in carrying out matching activities under the </w:t>
      </w:r>
      <w:r>
        <w:rPr>
          <w:rFonts w:ascii="Times New Roman" w:hAnsi="Times New Roman" w:cs="Times New Roman"/>
          <w:i/>
          <w:iCs/>
          <w:color w:val="000000"/>
          <w:szCs w:val="20"/>
        </w:rPr>
        <w:t>Data matching Program (Assistance and Tax) Act 1990.</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Disclosure: to the Tax O</w:t>
      </w:r>
      <w:r>
        <w:rPr>
          <w:rFonts w:ascii="Times New Roman" w:hAnsi="Times New Roman" w:cs="Times New Roman"/>
          <w:color w:val="000000"/>
          <w:szCs w:val="20"/>
        </w:rPr>
        <w:t xml:space="preserve">ffice. Also to officers of the Department of Social Security who are responsible for the matching of data under the </w:t>
      </w:r>
      <w:r>
        <w:rPr>
          <w:rFonts w:ascii="Times New Roman" w:hAnsi="Times New Roman" w:cs="Times New Roman"/>
          <w:i/>
          <w:iCs/>
          <w:color w:val="000000"/>
          <w:szCs w:val="20"/>
        </w:rPr>
        <w:t>Data matching Program (Assistance and Tax) Act 1990.</w:t>
      </w:r>
    </w:p>
    <w:p w:rsidR="00000000" w:rsidRDefault="00574775">
      <w:pPr>
        <w:pStyle w:val="NormalWeb"/>
        <w:spacing w:before="0" w:beforeAutospacing="0" w:after="0" w:afterAutospacing="0"/>
        <w:ind w:left="300"/>
        <w:rPr>
          <w:rFonts w:ascii="Times New Roman" w:hAnsi="Times New Roman" w:cs="Times New Roman"/>
          <w:b/>
          <w:bCs/>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b/>
          <w:bCs/>
          <w:color w:val="000000"/>
          <w:szCs w:val="20"/>
        </w:rPr>
        <w:t>Employers</w:t>
      </w:r>
      <w:r>
        <w:rPr>
          <w:rFonts w:ascii="Times New Roman" w:hAnsi="Times New Roman" w:cs="Times New Roman"/>
          <w:color w:val="000000"/>
          <w:szCs w:val="20"/>
        </w:rPr>
        <w:t xml:space="preserve"> who pay or are liable to pay salary or wages as defined in subsection </w:t>
      </w:r>
      <w:proofErr w:type="gramStart"/>
      <w:r>
        <w:rPr>
          <w:rFonts w:ascii="Times New Roman" w:hAnsi="Times New Roman" w:cs="Times New Roman"/>
          <w:color w:val="000000"/>
          <w:szCs w:val="20"/>
        </w:rPr>
        <w:t>221A(</w:t>
      </w:r>
      <w:proofErr w:type="gramEnd"/>
      <w:r>
        <w:rPr>
          <w:rFonts w:ascii="Times New Roman" w:hAnsi="Times New Roman" w:cs="Times New Roman"/>
          <w:color w:val="000000"/>
          <w:szCs w:val="20"/>
        </w:rPr>
        <w:t>1</w:t>
      </w:r>
      <w:r>
        <w:rPr>
          <w:rFonts w:ascii="Times New Roman" w:hAnsi="Times New Roman" w:cs="Times New Roman"/>
          <w:color w:val="000000"/>
          <w:szCs w:val="20"/>
        </w:rPr>
        <w:t xml:space="preserve">) of the </w:t>
      </w:r>
      <w:r>
        <w:rPr>
          <w:rFonts w:ascii="Times New Roman" w:hAnsi="Times New Roman" w:cs="Times New Roman"/>
          <w:i/>
          <w:iCs/>
          <w:color w:val="000000"/>
          <w:szCs w:val="20"/>
        </w:rPr>
        <w:t>Income Tax Assessment Act 1936</w:t>
      </w:r>
      <w:r>
        <w:rPr>
          <w:rFonts w:ascii="Times New Roman" w:hAnsi="Times New Roman" w:cs="Times New Roman"/>
          <w:color w:val="000000"/>
          <w:szCs w:val="20"/>
        </w:rPr>
        <w:t>. Salary or wages includes regular payments such as pensions, benefits, allowances, annuities, superannuation and workers compensation. Under Division 3 of Part VA of the Act employers collect tax file numbers from th</w:t>
      </w:r>
      <w:r>
        <w:rPr>
          <w:rFonts w:ascii="Times New Roman" w:hAnsi="Times New Roman" w:cs="Times New Roman"/>
          <w:color w:val="000000"/>
          <w:szCs w:val="20"/>
        </w:rPr>
        <w:t>eir employees' salary or wages under the pay-as-you-earn (PAYE) taxation system. Employers record the tax file numbers in their pay roll system and use them to prepare their employees' group certificates or tax stamps sheets under the PAYE system.</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Disclos</w:t>
      </w:r>
      <w:r>
        <w:rPr>
          <w:rFonts w:ascii="Times New Roman" w:hAnsi="Times New Roman" w:cs="Times New Roman"/>
          <w:color w:val="000000"/>
          <w:szCs w:val="20"/>
        </w:rPr>
        <w:t>ure: to the Tax Office.</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Employers can collect the tax file numbers of their employees under the </w:t>
      </w:r>
      <w:r>
        <w:rPr>
          <w:rFonts w:ascii="Times New Roman" w:hAnsi="Times New Roman" w:cs="Times New Roman"/>
          <w:i/>
          <w:iCs/>
          <w:color w:val="000000"/>
          <w:szCs w:val="20"/>
        </w:rPr>
        <w:t>Superannuation Industry (Supervision) Act 1993</w:t>
      </w:r>
      <w:r>
        <w:rPr>
          <w:rFonts w:ascii="Times New Roman" w:hAnsi="Times New Roman" w:cs="Times New Roman"/>
          <w:color w:val="000000"/>
          <w:szCs w:val="20"/>
        </w:rPr>
        <w:t xml:space="preserve"> in connection with the operation or the possible future operation of that Act. The purpose of the collection is </w:t>
      </w:r>
      <w:r>
        <w:rPr>
          <w:rFonts w:ascii="Times New Roman" w:hAnsi="Times New Roman" w:cs="Times New Roman"/>
          <w:color w:val="000000"/>
          <w:szCs w:val="20"/>
        </w:rPr>
        <w:t>to pass the tax file number to the superannuation fund to which they contribute on the employee's behalf.</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Disclosure: to the trustee of a superannuation fund to which they contribute on behalf of the employee.</w:t>
      </w:r>
    </w:p>
    <w:p w:rsidR="00000000" w:rsidRDefault="00574775">
      <w:pPr>
        <w:pStyle w:val="NormalWeb"/>
        <w:spacing w:before="0" w:beforeAutospacing="0" w:after="0" w:afterAutospacing="0"/>
        <w:ind w:left="300"/>
        <w:rPr>
          <w:rFonts w:ascii="Times New Roman" w:hAnsi="Times New Roman" w:cs="Times New Roman"/>
          <w:b/>
          <w:bCs/>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b/>
          <w:bCs/>
          <w:color w:val="000000"/>
          <w:szCs w:val="20"/>
        </w:rPr>
        <w:t>Paying authorities and eligible paying autho</w:t>
      </w:r>
      <w:r>
        <w:rPr>
          <w:rFonts w:ascii="Times New Roman" w:hAnsi="Times New Roman" w:cs="Times New Roman"/>
          <w:b/>
          <w:bCs/>
          <w:color w:val="000000"/>
          <w:szCs w:val="20"/>
        </w:rPr>
        <w:t>rities</w:t>
      </w:r>
      <w:r>
        <w:rPr>
          <w:rFonts w:ascii="Times New Roman" w:hAnsi="Times New Roman" w:cs="Times New Roman"/>
          <w:color w:val="000000"/>
          <w:szCs w:val="20"/>
        </w:rPr>
        <w:t xml:space="preserve"> as authorised by the taxation laws in connection with payments made by them under the Prescribed Payments System (PPS). Paying authorities and eligible paying authorities collect tax file numbers on deduction forms and use them to help determine the</w:t>
      </w:r>
      <w:r>
        <w:rPr>
          <w:rFonts w:ascii="Times New Roman" w:hAnsi="Times New Roman" w:cs="Times New Roman"/>
          <w:color w:val="000000"/>
          <w:szCs w:val="20"/>
        </w:rPr>
        <w:t xml:space="preserve"> rate of tax to be deducted from the prescribed payment. They record the tax file numbers with the payment details and report them to the Tax Office.</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Disclosure: to the Tax Office.</w:t>
      </w:r>
    </w:p>
    <w:p w:rsidR="00000000" w:rsidRDefault="00574775">
      <w:pPr>
        <w:pStyle w:val="NormalWeb"/>
        <w:spacing w:before="0" w:beforeAutospacing="0" w:after="0" w:afterAutospacing="0"/>
        <w:ind w:left="300"/>
        <w:rPr>
          <w:rFonts w:ascii="Times New Roman" w:hAnsi="Times New Roman" w:cs="Times New Roman"/>
          <w:b/>
          <w:bCs/>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proofErr w:type="gramStart"/>
      <w:r>
        <w:rPr>
          <w:rFonts w:ascii="Times New Roman" w:hAnsi="Times New Roman" w:cs="Times New Roman"/>
          <w:b/>
          <w:bCs/>
          <w:color w:val="000000"/>
          <w:szCs w:val="20"/>
        </w:rPr>
        <w:t>Payers under the Reportable Payments System.</w:t>
      </w:r>
      <w:proofErr w:type="gramEnd"/>
      <w:r>
        <w:rPr>
          <w:rFonts w:ascii="Times New Roman" w:hAnsi="Times New Roman" w:cs="Times New Roman"/>
          <w:color w:val="000000"/>
          <w:szCs w:val="20"/>
        </w:rPr>
        <w:t xml:space="preserve"> These are persons who make r</w:t>
      </w:r>
      <w:r>
        <w:rPr>
          <w:rFonts w:ascii="Times New Roman" w:hAnsi="Times New Roman" w:cs="Times New Roman"/>
          <w:color w:val="000000"/>
          <w:szCs w:val="20"/>
        </w:rPr>
        <w:t xml:space="preserve">eportable payments. The terms "payer" and "reportable payment" are defined in Section 220AC of the </w:t>
      </w:r>
      <w:r>
        <w:rPr>
          <w:rFonts w:ascii="Times New Roman" w:hAnsi="Times New Roman" w:cs="Times New Roman"/>
          <w:i/>
          <w:iCs/>
          <w:color w:val="000000"/>
          <w:szCs w:val="20"/>
        </w:rPr>
        <w:t>Income Tax Assessment Act 1936.</w:t>
      </w:r>
      <w:r>
        <w:rPr>
          <w:rFonts w:ascii="Times New Roman" w:hAnsi="Times New Roman" w:cs="Times New Roman"/>
          <w:color w:val="000000"/>
          <w:szCs w:val="20"/>
        </w:rPr>
        <w:t xml:space="preserve"> Under Division 1AA of Part VA of the Act, </w:t>
      </w:r>
      <w:proofErr w:type="gramStart"/>
      <w:r>
        <w:rPr>
          <w:rFonts w:ascii="Times New Roman" w:hAnsi="Times New Roman" w:cs="Times New Roman"/>
          <w:color w:val="000000"/>
          <w:szCs w:val="20"/>
        </w:rPr>
        <w:t>payers</w:t>
      </w:r>
      <w:proofErr w:type="gramEnd"/>
      <w:r>
        <w:rPr>
          <w:rFonts w:ascii="Times New Roman" w:hAnsi="Times New Roman" w:cs="Times New Roman"/>
          <w:color w:val="000000"/>
          <w:szCs w:val="20"/>
        </w:rPr>
        <w:t xml:space="preserve"> record tax file numbers provided to them by their payees (a person who recei</w:t>
      </w:r>
      <w:r>
        <w:rPr>
          <w:rFonts w:ascii="Times New Roman" w:hAnsi="Times New Roman" w:cs="Times New Roman"/>
          <w:color w:val="000000"/>
          <w:szCs w:val="20"/>
        </w:rPr>
        <w:t>ves a reportable payment) via Reportable Payments Declarations. The Payer is required to send the Reportable Payments Declaration to the Tax Office and to provide the Tax Office with an Annual Report of all reportable payments made and details, including t</w:t>
      </w:r>
      <w:r>
        <w:rPr>
          <w:rFonts w:ascii="Times New Roman" w:hAnsi="Times New Roman" w:cs="Times New Roman"/>
          <w:color w:val="000000"/>
          <w:szCs w:val="20"/>
        </w:rPr>
        <w:t>he tax file numbers, of payees.</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Disclosure: to the Tax Office.</w:t>
      </w:r>
    </w:p>
    <w:p w:rsidR="00000000" w:rsidRDefault="00574775">
      <w:pPr>
        <w:pStyle w:val="NormalWeb"/>
        <w:spacing w:before="0" w:beforeAutospacing="0" w:after="0" w:afterAutospacing="0"/>
        <w:ind w:left="300"/>
        <w:rPr>
          <w:rFonts w:ascii="Times New Roman" w:hAnsi="Times New Roman" w:cs="Times New Roman"/>
          <w:b/>
          <w:bCs/>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b/>
          <w:bCs/>
          <w:color w:val="000000"/>
          <w:szCs w:val="20"/>
        </w:rPr>
        <w:t xml:space="preserve">The Department of Education, Science and Training </w:t>
      </w:r>
      <w:r>
        <w:rPr>
          <w:rFonts w:ascii="Times New Roman" w:hAnsi="Times New Roman" w:cs="Times New Roman"/>
          <w:color w:val="000000"/>
          <w:szCs w:val="20"/>
        </w:rPr>
        <w:t xml:space="preserve">in its capacity as an administrator of the Higher Education Contribution Scheme (HECS) authorised under subsection 78(8) of the </w:t>
      </w:r>
      <w:r>
        <w:rPr>
          <w:rFonts w:ascii="Times New Roman" w:hAnsi="Times New Roman" w:cs="Times New Roman"/>
          <w:i/>
          <w:iCs/>
          <w:color w:val="000000"/>
          <w:szCs w:val="20"/>
        </w:rPr>
        <w:t>Higher Educat</w:t>
      </w:r>
      <w:r>
        <w:rPr>
          <w:rFonts w:ascii="Times New Roman" w:hAnsi="Times New Roman" w:cs="Times New Roman"/>
          <w:i/>
          <w:iCs/>
          <w:color w:val="000000"/>
          <w:szCs w:val="20"/>
        </w:rPr>
        <w:t>ion Funding Act 1988.</w:t>
      </w:r>
      <w:r>
        <w:rPr>
          <w:rFonts w:ascii="Times New Roman" w:hAnsi="Times New Roman" w:cs="Times New Roman"/>
          <w:color w:val="000000"/>
          <w:szCs w:val="20"/>
        </w:rPr>
        <w:t xml:space="preserve"> The Department processes details containing tax file numbers on behalf of the Tax Office. It does not use, record or disclose the tax file numbers in any other way or for any other purpose.</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Disclosure: to the Tax Office.</w:t>
      </w:r>
    </w:p>
    <w:p w:rsidR="00000000" w:rsidRDefault="00574775">
      <w:pPr>
        <w:pStyle w:val="NormalWeb"/>
        <w:spacing w:before="0" w:beforeAutospacing="0" w:after="0" w:afterAutospacing="0"/>
        <w:ind w:left="300"/>
        <w:rPr>
          <w:rFonts w:ascii="Times New Roman" w:hAnsi="Times New Roman" w:cs="Times New Roman"/>
          <w:b/>
          <w:bCs/>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b/>
          <w:bCs/>
          <w:color w:val="000000"/>
          <w:szCs w:val="20"/>
        </w:rPr>
        <w:t>Higher educ</w:t>
      </w:r>
      <w:r>
        <w:rPr>
          <w:rFonts w:ascii="Times New Roman" w:hAnsi="Times New Roman" w:cs="Times New Roman"/>
          <w:b/>
          <w:bCs/>
          <w:color w:val="000000"/>
          <w:szCs w:val="20"/>
        </w:rPr>
        <w:t>ation institutions</w:t>
      </w:r>
      <w:r>
        <w:rPr>
          <w:rFonts w:ascii="Times New Roman" w:hAnsi="Times New Roman" w:cs="Times New Roman"/>
          <w:color w:val="000000"/>
          <w:szCs w:val="20"/>
        </w:rPr>
        <w:t xml:space="preserve"> as listed in section 4 of the </w:t>
      </w:r>
      <w:r>
        <w:rPr>
          <w:rFonts w:ascii="Times New Roman" w:hAnsi="Times New Roman" w:cs="Times New Roman"/>
          <w:i/>
          <w:iCs/>
          <w:color w:val="000000"/>
          <w:szCs w:val="20"/>
        </w:rPr>
        <w:t>Higher Education Funding Act 1988</w:t>
      </w:r>
      <w:r>
        <w:rPr>
          <w:rFonts w:ascii="Times New Roman" w:hAnsi="Times New Roman" w:cs="Times New Roman"/>
          <w:color w:val="000000"/>
          <w:szCs w:val="20"/>
        </w:rPr>
        <w:t xml:space="preserve"> authorised under subparagraph 41B(2) of that Act for the purposes of administering the Higher Education Contribution Scheme (HECS). The institutions receive tax file numbers</w:t>
      </w:r>
      <w:r>
        <w:rPr>
          <w:rFonts w:ascii="Times New Roman" w:hAnsi="Times New Roman" w:cs="Times New Roman"/>
          <w:color w:val="000000"/>
          <w:szCs w:val="20"/>
        </w:rPr>
        <w:t xml:space="preserve"> on Payment Option Forms from students, send forms to the Tax Office, and keep a record of the tax file numbers for notification of the HECS debt to the Tax Office. Students can also lodge tax file number applications/enquiry forms with institutions and th</w:t>
      </w:r>
      <w:r>
        <w:rPr>
          <w:rFonts w:ascii="Times New Roman" w:hAnsi="Times New Roman" w:cs="Times New Roman"/>
          <w:color w:val="000000"/>
          <w:szCs w:val="20"/>
        </w:rPr>
        <w:t>e institutions receive lists from the Tax Office with the tax file number details of such students.</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Disclosure: to the Tax Office. The institutions do not disclose the file numbers to the Department of Employment, Education, Training and Youth Affairs.</w:t>
      </w:r>
    </w:p>
    <w:p w:rsidR="00000000" w:rsidRDefault="00574775">
      <w:pPr>
        <w:pStyle w:val="NormalWeb"/>
        <w:spacing w:before="0" w:beforeAutospacing="0" w:after="0" w:afterAutospacing="0"/>
        <w:ind w:left="300"/>
        <w:rPr>
          <w:rFonts w:ascii="Times New Roman" w:hAnsi="Times New Roman" w:cs="Times New Roman"/>
          <w:b/>
          <w:bCs/>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b/>
          <w:bCs/>
          <w:color w:val="000000"/>
          <w:szCs w:val="20"/>
        </w:rPr>
        <w:t>S</w:t>
      </w:r>
      <w:r>
        <w:rPr>
          <w:rFonts w:ascii="Times New Roman" w:hAnsi="Times New Roman" w:cs="Times New Roman"/>
          <w:b/>
          <w:bCs/>
          <w:color w:val="000000"/>
          <w:szCs w:val="20"/>
        </w:rPr>
        <w:t>uperannuation bodies, Employers and the Superannuation Holding Accounts Reserve</w:t>
      </w:r>
      <w:r>
        <w:rPr>
          <w:rFonts w:ascii="Times New Roman" w:hAnsi="Times New Roman" w:cs="Times New Roman"/>
          <w:color w:val="000000"/>
          <w:szCs w:val="20"/>
        </w:rPr>
        <w:t xml:space="preserve"> can collect tax file numbers for taxation purposes under the </w:t>
      </w:r>
      <w:r>
        <w:rPr>
          <w:rFonts w:ascii="Times New Roman" w:hAnsi="Times New Roman" w:cs="Times New Roman"/>
          <w:i/>
          <w:iCs/>
          <w:color w:val="000000"/>
          <w:szCs w:val="20"/>
        </w:rPr>
        <w:t>Small Superannuation Accounts Act 1995</w:t>
      </w:r>
      <w:r>
        <w:rPr>
          <w:rFonts w:ascii="Times New Roman" w:hAnsi="Times New Roman" w:cs="Times New Roman"/>
          <w:color w:val="000000"/>
          <w:szCs w:val="20"/>
        </w:rPr>
        <w:t xml:space="preserve"> and the </w:t>
      </w:r>
      <w:r>
        <w:rPr>
          <w:rFonts w:ascii="Times New Roman" w:hAnsi="Times New Roman" w:cs="Times New Roman"/>
          <w:i/>
          <w:iCs/>
          <w:color w:val="000000"/>
          <w:szCs w:val="20"/>
        </w:rPr>
        <w:t>Income Tax Assessment Act 1936</w:t>
      </w:r>
      <w:r>
        <w:rPr>
          <w:rFonts w:ascii="Times New Roman" w:hAnsi="Times New Roman" w:cs="Times New Roman"/>
          <w:color w:val="000000"/>
          <w:szCs w:val="20"/>
        </w:rPr>
        <w:t>.</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Disclosure: Employers can disclose </w:t>
      </w:r>
      <w:r>
        <w:rPr>
          <w:rFonts w:ascii="Times New Roman" w:hAnsi="Times New Roman" w:cs="Times New Roman"/>
          <w:color w:val="000000"/>
          <w:szCs w:val="20"/>
        </w:rPr>
        <w:t>tax file number to superannuation bodies and the Superannuation Holding Accounts Reserve. Superannuation bodies can disclose tax file numbers to the Tax Office.</w:t>
      </w:r>
    </w:p>
    <w:p w:rsidR="00000000" w:rsidRDefault="00574775">
      <w:pPr>
        <w:pStyle w:val="NormalWeb"/>
        <w:spacing w:before="0" w:beforeAutospacing="0" w:after="0" w:afterAutospacing="0"/>
        <w:ind w:left="300"/>
        <w:rPr>
          <w:rFonts w:ascii="Times New Roman" w:hAnsi="Times New Roman" w:cs="Times New Roman"/>
          <w:b/>
          <w:bCs/>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b/>
          <w:bCs/>
          <w:color w:val="000000"/>
          <w:szCs w:val="20"/>
        </w:rPr>
        <w:t>Regulated Superannuation Funds, Regulated Exempt Public Sector Superannuation Schemes (as defi</w:t>
      </w:r>
      <w:r>
        <w:rPr>
          <w:rFonts w:ascii="Times New Roman" w:hAnsi="Times New Roman" w:cs="Times New Roman"/>
          <w:b/>
          <w:bCs/>
          <w:color w:val="000000"/>
          <w:szCs w:val="20"/>
        </w:rPr>
        <w:t>ned for the purposes of Part 25A of the Superannuation Industry (Supervision) Act 1993), and Approved Deposit Funds</w:t>
      </w:r>
      <w:r>
        <w:rPr>
          <w:rFonts w:ascii="Times New Roman" w:hAnsi="Times New Roman" w:cs="Times New Roman"/>
          <w:color w:val="000000"/>
          <w:szCs w:val="20"/>
        </w:rPr>
        <w:t xml:space="preserve"> can collect tax file numbers of beneficiaries and applicants to become beneficiaries in connection with the operation or the possible future</w:t>
      </w:r>
      <w:r>
        <w:rPr>
          <w:rFonts w:ascii="Times New Roman" w:hAnsi="Times New Roman" w:cs="Times New Roman"/>
          <w:color w:val="000000"/>
          <w:szCs w:val="20"/>
        </w:rPr>
        <w:t xml:space="preserve"> operation of that Act. The purpose of the collection is to allow the location and identification of member's benefits where other identification material is insufficient to do so. The fund can also use the tax file number for the purpose of deducting corr</w:t>
      </w:r>
      <w:r>
        <w:rPr>
          <w:rFonts w:ascii="Times New Roman" w:hAnsi="Times New Roman" w:cs="Times New Roman"/>
          <w:color w:val="000000"/>
          <w:szCs w:val="20"/>
        </w:rPr>
        <w:t>ect taxation from eligible termination payments, and for making reports to the unclaimed money register administered by the Tax Office.</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Disclosure:</w:t>
      </w:r>
    </w:p>
    <w:p w:rsidR="00000000" w:rsidRDefault="00574775" w:rsidP="00574775">
      <w:pPr>
        <w:numPr>
          <w:ilvl w:val="0"/>
          <w:numId w:val="230"/>
        </w:numPr>
        <w:ind w:left="700" w:hanging="400"/>
        <w:rPr>
          <w:color w:val="000000"/>
          <w:sz w:val="24"/>
        </w:rPr>
      </w:pPr>
      <w:proofErr w:type="gramStart"/>
      <w:r>
        <w:rPr>
          <w:color w:val="000000"/>
          <w:sz w:val="24"/>
        </w:rPr>
        <w:t>to</w:t>
      </w:r>
      <w:proofErr w:type="gramEnd"/>
      <w:r>
        <w:rPr>
          <w:color w:val="000000"/>
          <w:sz w:val="24"/>
        </w:rPr>
        <w:t xml:space="preserve"> other regulated superannuation funds, regulated exempt public sector superannuation schemes, and approve</w:t>
      </w:r>
      <w:r>
        <w:rPr>
          <w:color w:val="000000"/>
          <w:sz w:val="24"/>
        </w:rPr>
        <w:t>d deposit funds, when the benefits of members are transferred to the other fund, unless the owner of the tax file number requests in writing that the number not be disclosed.</w:t>
      </w:r>
    </w:p>
    <w:p w:rsidR="00000000" w:rsidRDefault="00574775" w:rsidP="00574775">
      <w:pPr>
        <w:numPr>
          <w:ilvl w:val="0"/>
          <w:numId w:val="230"/>
        </w:numPr>
        <w:ind w:left="700" w:hanging="400"/>
        <w:rPr>
          <w:color w:val="000000"/>
          <w:sz w:val="24"/>
        </w:rPr>
      </w:pPr>
      <w:proofErr w:type="gramStart"/>
      <w:r>
        <w:rPr>
          <w:color w:val="000000"/>
          <w:sz w:val="24"/>
        </w:rPr>
        <w:t>to</w:t>
      </w:r>
      <w:proofErr w:type="gramEnd"/>
      <w:r>
        <w:rPr>
          <w:color w:val="000000"/>
          <w:sz w:val="24"/>
        </w:rPr>
        <w:t xml:space="preserve"> the Tax Office when reporting for the purposes of the unclaimed money register</w:t>
      </w:r>
      <w:r>
        <w:rPr>
          <w:color w:val="000000"/>
          <w:sz w:val="24"/>
        </w:rPr>
        <w:t>, or for eligible termination payment administration.</w:t>
      </w:r>
    </w:p>
    <w:p w:rsidR="00000000" w:rsidRDefault="00574775">
      <w:pPr>
        <w:pStyle w:val="NormalWeb"/>
        <w:spacing w:before="0" w:beforeAutospacing="0" w:after="0" w:afterAutospacing="0"/>
        <w:ind w:left="300"/>
        <w:rPr>
          <w:rFonts w:ascii="Times New Roman" w:hAnsi="Times New Roman" w:cs="Times New Roman"/>
          <w:b/>
          <w:bCs/>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b/>
          <w:bCs/>
          <w:color w:val="000000"/>
          <w:szCs w:val="20"/>
        </w:rPr>
        <w:t>The Child Support Agency</w:t>
      </w:r>
      <w:r>
        <w:rPr>
          <w:rFonts w:ascii="Times New Roman" w:hAnsi="Times New Roman" w:cs="Times New Roman"/>
          <w:color w:val="000000"/>
          <w:szCs w:val="20"/>
        </w:rPr>
        <w:t xml:space="preserve"> collects child and spouse maintenance payment from non-custodial parents as authorised under the </w:t>
      </w:r>
      <w:r>
        <w:rPr>
          <w:rFonts w:ascii="Times New Roman" w:hAnsi="Times New Roman" w:cs="Times New Roman"/>
          <w:i/>
          <w:iCs/>
          <w:color w:val="000000"/>
          <w:szCs w:val="20"/>
        </w:rPr>
        <w:t xml:space="preserve">Child Support (Registration and Collection) Act 1988 </w:t>
      </w:r>
      <w:r>
        <w:rPr>
          <w:rFonts w:ascii="Times New Roman" w:hAnsi="Times New Roman" w:cs="Times New Roman"/>
          <w:color w:val="000000"/>
          <w:szCs w:val="20"/>
        </w:rPr>
        <w:t xml:space="preserve">and the </w:t>
      </w:r>
      <w:r>
        <w:rPr>
          <w:rFonts w:ascii="Times New Roman" w:hAnsi="Times New Roman" w:cs="Times New Roman"/>
          <w:i/>
          <w:iCs/>
          <w:color w:val="000000"/>
          <w:szCs w:val="20"/>
        </w:rPr>
        <w:t>Child Support (Ass</w:t>
      </w:r>
      <w:r>
        <w:rPr>
          <w:rFonts w:ascii="Times New Roman" w:hAnsi="Times New Roman" w:cs="Times New Roman"/>
          <w:i/>
          <w:iCs/>
          <w:color w:val="000000"/>
          <w:szCs w:val="20"/>
        </w:rPr>
        <w:t>essment) Act 1989.</w:t>
      </w:r>
      <w:r>
        <w:rPr>
          <w:rFonts w:ascii="Times New Roman" w:hAnsi="Times New Roman" w:cs="Times New Roman"/>
          <w:color w:val="000000"/>
          <w:szCs w:val="20"/>
        </w:rPr>
        <w:t xml:space="preserve"> The Agency collects tax file numbers on application forms from parents and uses them to identify payments and generally administer the Act.</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Disclosure: Nil.</w:t>
      </w:r>
    </w:p>
    <w:p w:rsidR="00000000" w:rsidRDefault="00574775">
      <w:pPr>
        <w:pStyle w:val="NormalWeb"/>
        <w:spacing w:before="0" w:beforeAutospacing="0" w:after="0" w:afterAutospacing="0"/>
        <w:ind w:left="300"/>
        <w:rPr>
          <w:rFonts w:ascii="Times New Roman" w:hAnsi="Times New Roman" w:cs="Times New Roman"/>
          <w:b/>
          <w:bCs/>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proofErr w:type="gramStart"/>
      <w:r>
        <w:rPr>
          <w:rFonts w:ascii="Times New Roman" w:hAnsi="Times New Roman" w:cs="Times New Roman"/>
          <w:b/>
          <w:bCs/>
          <w:color w:val="000000"/>
          <w:szCs w:val="20"/>
        </w:rPr>
        <w:t>Tax agents, solicitors and accountants.</w:t>
      </w:r>
      <w:proofErr w:type="gramEnd"/>
      <w:r>
        <w:rPr>
          <w:rFonts w:ascii="Times New Roman" w:hAnsi="Times New Roman" w:cs="Times New Roman"/>
          <w:color w:val="000000"/>
          <w:szCs w:val="20"/>
        </w:rPr>
        <w:t xml:space="preserve"> Tax agents registered under Part VIIA </w:t>
      </w:r>
      <w:r>
        <w:rPr>
          <w:rFonts w:ascii="Times New Roman" w:hAnsi="Times New Roman" w:cs="Times New Roman"/>
          <w:color w:val="000000"/>
          <w:szCs w:val="20"/>
        </w:rPr>
        <w:t xml:space="preserve">of the </w:t>
      </w:r>
      <w:r>
        <w:rPr>
          <w:rFonts w:ascii="Times New Roman" w:hAnsi="Times New Roman" w:cs="Times New Roman"/>
          <w:i/>
          <w:iCs/>
          <w:color w:val="000000"/>
          <w:szCs w:val="20"/>
        </w:rPr>
        <w:t>Income Tax Assessment Act 1936</w:t>
      </w:r>
      <w:r>
        <w:rPr>
          <w:rFonts w:ascii="Times New Roman" w:hAnsi="Times New Roman" w:cs="Times New Roman"/>
          <w:color w:val="000000"/>
          <w:szCs w:val="20"/>
        </w:rPr>
        <w:t>, solicitors and accountants and other people acting on behalf of an individual may collect the tax file numbers of their clients and use them as necessary to conduct the client's affairs.</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Disclosure: to the Tax Office</w:t>
      </w:r>
      <w:r>
        <w:rPr>
          <w:rFonts w:ascii="Times New Roman" w:hAnsi="Times New Roman" w:cs="Times New Roman"/>
          <w:color w:val="000000"/>
          <w:szCs w:val="20"/>
        </w:rPr>
        <w:t xml:space="preserve"> and the client only.</w:t>
      </w:r>
    </w:p>
    <w:p w:rsidR="00000000" w:rsidRDefault="00574775">
      <w:pPr>
        <w:pStyle w:val="NormalWeb"/>
        <w:spacing w:before="0" w:beforeAutospacing="0" w:after="0" w:afterAutospacing="0"/>
        <w:ind w:left="300"/>
        <w:rPr>
          <w:rFonts w:ascii="Times New Roman" w:hAnsi="Times New Roman" w:cs="Times New Roman"/>
          <w:b/>
          <w:bCs/>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b/>
          <w:bCs/>
          <w:color w:val="000000"/>
          <w:szCs w:val="20"/>
        </w:rPr>
        <w:t>Investment bodies</w:t>
      </w:r>
      <w:r>
        <w:rPr>
          <w:rFonts w:ascii="Times New Roman" w:hAnsi="Times New Roman" w:cs="Times New Roman"/>
          <w:color w:val="000000"/>
          <w:szCs w:val="20"/>
        </w:rPr>
        <w:t xml:space="preserve"> authorised to receive tax file number information under section 202DB of the </w:t>
      </w:r>
      <w:r>
        <w:rPr>
          <w:rFonts w:ascii="Times New Roman" w:hAnsi="Times New Roman" w:cs="Times New Roman"/>
          <w:i/>
          <w:iCs/>
          <w:color w:val="000000"/>
          <w:szCs w:val="20"/>
        </w:rPr>
        <w:t>Income Tax Assessment Act 1936</w:t>
      </w:r>
      <w:r>
        <w:rPr>
          <w:rFonts w:ascii="Times New Roman" w:hAnsi="Times New Roman" w:cs="Times New Roman"/>
          <w:color w:val="000000"/>
          <w:szCs w:val="20"/>
        </w:rPr>
        <w:t xml:space="preserve"> for the purpose of providing investment income reports to the Tax Office under taxation laws. The following</w:t>
      </w:r>
      <w:r>
        <w:rPr>
          <w:rFonts w:ascii="Times New Roman" w:hAnsi="Times New Roman" w:cs="Times New Roman"/>
          <w:color w:val="000000"/>
          <w:szCs w:val="20"/>
        </w:rPr>
        <w:t xml:space="preserve"> organisations are examples of investment bodies:</w:t>
      </w:r>
    </w:p>
    <w:p w:rsidR="00000000" w:rsidRDefault="00574775">
      <w:pPr>
        <w:pStyle w:val="NormalWeb"/>
        <w:spacing w:before="0" w:beforeAutospacing="0" w:after="0" w:afterAutospacing="0"/>
        <w:ind w:left="300" w:right="720"/>
        <w:rPr>
          <w:rFonts w:ascii="Times New Roman" w:hAnsi="Times New Roman" w:cs="Times New Roman"/>
          <w:b/>
          <w:bCs/>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roofErr w:type="gramStart"/>
      <w:r>
        <w:rPr>
          <w:rFonts w:ascii="Times New Roman" w:hAnsi="Times New Roman" w:cs="Times New Roman"/>
          <w:b/>
          <w:bCs/>
          <w:color w:val="000000"/>
          <w:szCs w:val="20"/>
        </w:rPr>
        <w:t>Banks</w:t>
      </w:r>
      <w:r>
        <w:rPr>
          <w:rFonts w:ascii="Times New Roman" w:hAnsi="Times New Roman" w:cs="Times New Roman"/>
          <w:color w:val="000000"/>
          <w:szCs w:val="20"/>
        </w:rPr>
        <w:t xml:space="preserve"> within the meaning of the </w:t>
      </w:r>
      <w:r>
        <w:rPr>
          <w:rFonts w:ascii="Times New Roman" w:hAnsi="Times New Roman" w:cs="Times New Roman"/>
          <w:i/>
          <w:iCs/>
          <w:color w:val="000000"/>
          <w:szCs w:val="20"/>
        </w:rPr>
        <w:t>Banking Act 1959</w:t>
      </w:r>
      <w:r>
        <w:rPr>
          <w:rFonts w:ascii="Times New Roman" w:hAnsi="Times New Roman" w:cs="Times New Roman"/>
          <w:color w:val="000000"/>
          <w:szCs w:val="20"/>
        </w:rPr>
        <w:t>.</w:t>
      </w:r>
      <w:proofErr w:type="gramEnd"/>
      <w:r>
        <w:rPr>
          <w:rFonts w:ascii="Times New Roman" w:hAnsi="Times New Roman" w:cs="Times New Roman"/>
          <w:color w:val="000000"/>
          <w:szCs w:val="20"/>
        </w:rPr>
        <w:br/>
        <w:t>Disclosure: to the Tax Office.</w:t>
      </w:r>
    </w:p>
    <w:p w:rsidR="00000000" w:rsidRDefault="00574775">
      <w:pPr>
        <w:pStyle w:val="NormalWeb"/>
        <w:spacing w:before="0" w:beforeAutospacing="0" w:after="0" w:afterAutospacing="0"/>
        <w:ind w:left="300" w:right="720"/>
        <w:rPr>
          <w:rFonts w:ascii="Times New Roman" w:hAnsi="Times New Roman" w:cs="Times New Roman"/>
          <w:b/>
          <w:bCs/>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b/>
          <w:bCs/>
          <w:color w:val="000000"/>
          <w:szCs w:val="20"/>
        </w:rPr>
        <w:t>The Reserve Bank of Australia</w:t>
      </w:r>
      <w:r>
        <w:rPr>
          <w:rFonts w:ascii="Times New Roman" w:hAnsi="Times New Roman" w:cs="Times New Roman"/>
          <w:color w:val="000000"/>
          <w:szCs w:val="20"/>
        </w:rPr>
        <w:br/>
        <w:t>Disclosure: to the Tax Office.</w:t>
      </w:r>
    </w:p>
    <w:p w:rsidR="00000000" w:rsidRDefault="00574775">
      <w:pPr>
        <w:pStyle w:val="NormalWeb"/>
        <w:spacing w:before="0" w:beforeAutospacing="0" w:after="0" w:afterAutospacing="0"/>
        <w:ind w:left="300" w:right="720"/>
        <w:rPr>
          <w:rFonts w:ascii="Times New Roman" w:hAnsi="Times New Roman" w:cs="Times New Roman"/>
          <w:b/>
          <w:bCs/>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roofErr w:type="gramStart"/>
      <w:r>
        <w:rPr>
          <w:rFonts w:ascii="Times New Roman" w:hAnsi="Times New Roman" w:cs="Times New Roman"/>
          <w:b/>
          <w:bCs/>
          <w:color w:val="000000"/>
          <w:szCs w:val="20"/>
        </w:rPr>
        <w:t>State Banks</w:t>
      </w:r>
      <w:r>
        <w:rPr>
          <w:rFonts w:ascii="Times New Roman" w:hAnsi="Times New Roman" w:cs="Times New Roman"/>
          <w:color w:val="000000"/>
          <w:szCs w:val="20"/>
        </w:rPr>
        <w:t xml:space="preserve"> within the meaning of paragraph 51 (xiii) of the </w:t>
      </w:r>
      <w:r>
        <w:rPr>
          <w:rFonts w:ascii="Times New Roman" w:hAnsi="Times New Roman" w:cs="Times New Roman"/>
          <w:i/>
          <w:iCs/>
          <w:color w:val="000000"/>
          <w:szCs w:val="20"/>
        </w:rPr>
        <w:t>Constitution</w:t>
      </w:r>
      <w:r>
        <w:rPr>
          <w:rFonts w:ascii="Times New Roman" w:hAnsi="Times New Roman" w:cs="Times New Roman"/>
          <w:color w:val="000000"/>
          <w:szCs w:val="20"/>
        </w:rPr>
        <w:t>.</w:t>
      </w:r>
      <w:proofErr w:type="gramEnd"/>
      <w:r>
        <w:rPr>
          <w:rFonts w:ascii="Times New Roman" w:hAnsi="Times New Roman" w:cs="Times New Roman"/>
          <w:color w:val="000000"/>
          <w:szCs w:val="20"/>
        </w:rPr>
        <w:br/>
        <w:t>Disclosure: to the Tax Office.</w:t>
      </w:r>
    </w:p>
    <w:p w:rsidR="00000000" w:rsidRDefault="00574775">
      <w:pPr>
        <w:pStyle w:val="NormalWeb"/>
        <w:spacing w:before="0" w:beforeAutospacing="0" w:after="0" w:afterAutospacing="0"/>
        <w:ind w:left="300" w:right="720"/>
        <w:rPr>
          <w:rFonts w:ascii="Times New Roman" w:hAnsi="Times New Roman" w:cs="Times New Roman"/>
          <w:b/>
          <w:bCs/>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roofErr w:type="gramStart"/>
      <w:r>
        <w:rPr>
          <w:rFonts w:ascii="Times New Roman" w:hAnsi="Times New Roman" w:cs="Times New Roman"/>
          <w:b/>
          <w:bCs/>
          <w:color w:val="000000"/>
          <w:szCs w:val="20"/>
        </w:rPr>
        <w:t>Building societies, cooperative housing societies or similar societies</w:t>
      </w:r>
      <w:r>
        <w:rPr>
          <w:rFonts w:ascii="Times New Roman" w:hAnsi="Times New Roman" w:cs="Times New Roman"/>
          <w:color w:val="000000"/>
          <w:szCs w:val="20"/>
        </w:rPr>
        <w:t>, which are registered or incorporated under a law relating to such societies that is in force in a State or Territory.</w:t>
      </w:r>
      <w:proofErr w:type="gramEnd"/>
      <w:r>
        <w:rPr>
          <w:rFonts w:ascii="Times New Roman" w:hAnsi="Times New Roman" w:cs="Times New Roman"/>
          <w:color w:val="000000"/>
          <w:szCs w:val="20"/>
        </w:rPr>
        <w:t> </w:t>
      </w:r>
      <w:r>
        <w:rPr>
          <w:rFonts w:ascii="Times New Roman" w:hAnsi="Times New Roman" w:cs="Times New Roman"/>
          <w:color w:val="000000"/>
          <w:szCs w:val="20"/>
        </w:rPr>
        <w:br/>
        <w:t xml:space="preserve">Disclosure: to the </w:t>
      </w:r>
      <w:r>
        <w:rPr>
          <w:rFonts w:ascii="Times New Roman" w:hAnsi="Times New Roman" w:cs="Times New Roman"/>
          <w:color w:val="000000"/>
          <w:szCs w:val="20"/>
        </w:rPr>
        <w:t>Tax Office.</w:t>
      </w:r>
    </w:p>
    <w:p w:rsidR="00000000" w:rsidRDefault="00574775">
      <w:pPr>
        <w:pStyle w:val="NormalWeb"/>
        <w:spacing w:before="0" w:beforeAutospacing="0" w:after="0" w:afterAutospacing="0"/>
        <w:ind w:left="300" w:right="720"/>
        <w:rPr>
          <w:rFonts w:ascii="Times New Roman" w:hAnsi="Times New Roman" w:cs="Times New Roman"/>
          <w:b/>
          <w:bCs/>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roofErr w:type="gramStart"/>
      <w:r>
        <w:rPr>
          <w:rFonts w:ascii="Times New Roman" w:hAnsi="Times New Roman" w:cs="Times New Roman"/>
          <w:b/>
          <w:bCs/>
          <w:color w:val="000000"/>
          <w:szCs w:val="20"/>
        </w:rPr>
        <w:t>Credit Unions</w:t>
      </w:r>
      <w:r>
        <w:rPr>
          <w:rFonts w:ascii="Times New Roman" w:hAnsi="Times New Roman" w:cs="Times New Roman"/>
          <w:color w:val="000000"/>
          <w:szCs w:val="20"/>
        </w:rPr>
        <w:t>, which are registered or incorporated under a law relating to credit unions that is in force in a State or Territory.</w:t>
      </w:r>
      <w:proofErr w:type="gramEnd"/>
      <w:r>
        <w:rPr>
          <w:rFonts w:ascii="Times New Roman" w:hAnsi="Times New Roman" w:cs="Times New Roman"/>
          <w:color w:val="000000"/>
          <w:szCs w:val="20"/>
        </w:rPr>
        <w:br/>
        <w:t>Disclosure: to the Tax Office.</w:t>
      </w:r>
    </w:p>
    <w:p w:rsidR="00000000" w:rsidRDefault="00574775">
      <w:pPr>
        <w:pStyle w:val="NormalWeb"/>
        <w:spacing w:before="0" w:beforeAutospacing="0" w:after="0" w:afterAutospacing="0"/>
        <w:ind w:left="300" w:right="720"/>
        <w:rPr>
          <w:rFonts w:ascii="Times New Roman" w:hAnsi="Times New Roman" w:cs="Times New Roman"/>
          <w:b/>
          <w:bCs/>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b/>
          <w:bCs/>
          <w:color w:val="000000"/>
          <w:szCs w:val="20"/>
        </w:rPr>
        <w:t>Government bodies or Authorities of the Commonwealth, a State or Territory</w:t>
      </w:r>
      <w:r>
        <w:rPr>
          <w:rFonts w:ascii="Times New Roman" w:hAnsi="Times New Roman" w:cs="Times New Roman"/>
          <w:color w:val="000000"/>
          <w:szCs w:val="20"/>
        </w:rPr>
        <w:t xml:space="preserve"> in t</w:t>
      </w:r>
      <w:r>
        <w:rPr>
          <w:rFonts w:ascii="Times New Roman" w:hAnsi="Times New Roman" w:cs="Times New Roman"/>
          <w:color w:val="000000"/>
          <w:szCs w:val="20"/>
        </w:rPr>
        <w:t xml:space="preserve">heir capacity as investment bodies as explained in subsection </w:t>
      </w:r>
      <w:proofErr w:type="gramStart"/>
      <w:r>
        <w:rPr>
          <w:rFonts w:ascii="Times New Roman" w:hAnsi="Times New Roman" w:cs="Times New Roman"/>
          <w:color w:val="000000"/>
          <w:szCs w:val="20"/>
        </w:rPr>
        <w:t>202D(</w:t>
      </w:r>
      <w:proofErr w:type="gramEnd"/>
      <w:r>
        <w:rPr>
          <w:rFonts w:ascii="Times New Roman" w:hAnsi="Times New Roman" w:cs="Times New Roman"/>
          <w:color w:val="000000"/>
          <w:szCs w:val="20"/>
        </w:rPr>
        <w:t xml:space="preserve">1) in the </w:t>
      </w:r>
      <w:r>
        <w:rPr>
          <w:rFonts w:ascii="Times New Roman" w:hAnsi="Times New Roman" w:cs="Times New Roman"/>
          <w:i/>
          <w:iCs/>
          <w:color w:val="000000"/>
          <w:szCs w:val="20"/>
        </w:rPr>
        <w:t>Income Tax Assessment Act 1936.</w:t>
      </w:r>
      <w:r>
        <w:rPr>
          <w:rFonts w:ascii="Times New Roman" w:hAnsi="Times New Roman" w:cs="Times New Roman"/>
          <w:color w:val="000000"/>
          <w:szCs w:val="20"/>
        </w:rPr>
        <w:br/>
        <w:t>Disclosure: to the Tax Office.</w:t>
      </w:r>
    </w:p>
    <w:p w:rsidR="00000000" w:rsidRDefault="00574775">
      <w:pPr>
        <w:pStyle w:val="NormalWeb"/>
        <w:spacing w:before="0" w:beforeAutospacing="0" w:after="0" w:afterAutospacing="0"/>
        <w:ind w:left="300" w:right="720"/>
        <w:rPr>
          <w:rFonts w:ascii="Times New Roman" w:hAnsi="Times New Roman" w:cs="Times New Roman"/>
          <w:b/>
          <w:bCs/>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r>
        <w:rPr>
          <w:rFonts w:ascii="Times New Roman" w:hAnsi="Times New Roman" w:cs="Times New Roman"/>
          <w:b/>
          <w:bCs/>
          <w:color w:val="000000"/>
          <w:szCs w:val="20"/>
        </w:rPr>
        <w:t>Managers of unit trusts</w:t>
      </w:r>
      <w:r>
        <w:rPr>
          <w:rFonts w:ascii="Times New Roman" w:hAnsi="Times New Roman" w:cs="Times New Roman"/>
          <w:color w:val="000000"/>
          <w:szCs w:val="20"/>
        </w:rPr>
        <w:t xml:space="preserve"> to which a unit trust scheme relates as defined in section 202A of the </w:t>
      </w:r>
      <w:r>
        <w:rPr>
          <w:rFonts w:ascii="Times New Roman" w:hAnsi="Times New Roman" w:cs="Times New Roman"/>
          <w:i/>
          <w:iCs/>
          <w:color w:val="000000"/>
          <w:szCs w:val="20"/>
        </w:rPr>
        <w:t>Income Tax Assessmen</w:t>
      </w:r>
      <w:r>
        <w:rPr>
          <w:rFonts w:ascii="Times New Roman" w:hAnsi="Times New Roman" w:cs="Times New Roman"/>
          <w:i/>
          <w:iCs/>
          <w:color w:val="000000"/>
          <w:szCs w:val="20"/>
        </w:rPr>
        <w:t>t Act 1936.</w:t>
      </w:r>
      <w:r>
        <w:rPr>
          <w:rFonts w:ascii="Times New Roman" w:hAnsi="Times New Roman" w:cs="Times New Roman"/>
          <w:color w:val="000000"/>
          <w:szCs w:val="20"/>
        </w:rPr>
        <w:br/>
        <w:t>Disclosure: to the Tax Office.</w:t>
      </w:r>
    </w:p>
    <w:p w:rsidR="00000000" w:rsidRDefault="00574775">
      <w:pPr>
        <w:pStyle w:val="NormalWeb"/>
        <w:spacing w:before="0" w:beforeAutospacing="0" w:after="0" w:afterAutospacing="0"/>
        <w:ind w:left="300" w:right="720"/>
        <w:rPr>
          <w:rFonts w:ascii="Times New Roman" w:hAnsi="Times New Roman" w:cs="Times New Roman"/>
          <w:b/>
          <w:bCs/>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roofErr w:type="gramStart"/>
      <w:r>
        <w:rPr>
          <w:rFonts w:ascii="Times New Roman" w:hAnsi="Times New Roman" w:cs="Times New Roman"/>
          <w:b/>
          <w:bCs/>
          <w:color w:val="000000"/>
          <w:szCs w:val="20"/>
        </w:rPr>
        <w:t>Public companies</w:t>
      </w:r>
      <w:r>
        <w:rPr>
          <w:rFonts w:ascii="Times New Roman" w:hAnsi="Times New Roman" w:cs="Times New Roman"/>
          <w:color w:val="000000"/>
          <w:szCs w:val="20"/>
        </w:rPr>
        <w:t xml:space="preserve"> within the meaning of the </w:t>
      </w:r>
      <w:r>
        <w:rPr>
          <w:rFonts w:ascii="Times New Roman" w:hAnsi="Times New Roman" w:cs="Times New Roman"/>
          <w:i/>
          <w:iCs/>
          <w:color w:val="000000"/>
          <w:szCs w:val="20"/>
        </w:rPr>
        <w:t>Companies Act 1981</w:t>
      </w:r>
      <w:r>
        <w:rPr>
          <w:rFonts w:ascii="Times New Roman" w:hAnsi="Times New Roman" w:cs="Times New Roman"/>
          <w:color w:val="000000"/>
          <w:szCs w:val="20"/>
        </w:rPr>
        <w:t xml:space="preserve"> or a law in force in a State or Territory that corresponds to that Act.</w:t>
      </w:r>
      <w:proofErr w:type="gramEnd"/>
      <w:r>
        <w:rPr>
          <w:rFonts w:ascii="Times New Roman" w:hAnsi="Times New Roman" w:cs="Times New Roman"/>
          <w:color w:val="000000"/>
          <w:szCs w:val="20"/>
        </w:rPr>
        <w:br/>
        <w:t>Disclosure: to the Tax Office.</w:t>
      </w:r>
    </w:p>
    <w:p w:rsidR="00000000" w:rsidRDefault="00574775">
      <w:pPr>
        <w:pStyle w:val="NormalWeb"/>
        <w:spacing w:before="0" w:beforeAutospacing="0" w:after="0" w:afterAutospacing="0"/>
        <w:ind w:left="300" w:right="720"/>
        <w:rPr>
          <w:rFonts w:ascii="Times New Roman" w:hAnsi="Times New Roman" w:cs="Times New Roman"/>
          <w:b/>
          <w:bCs/>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roofErr w:type="gramStart"/>
      <w:r>
        <w:rPr>
          <w:rFonts w:ascii="Times New Roman" w:hAnsi="Times New Roman" w:cs="Times New Roman"/>
          <w:b/>
          <w:bCs/>
          <w:color w:val="000000"/>
          <w:szCs w:val="20"/>
        </w:rPr>
        <w:t>Security dealers</w:t>
      </w:r>
      <w:r>
        <w:rPr>
          <w:rFonts w:ascii="Times New Roman" w:hAnsi="Times New Roman" w:cs="Times New Roman"/>
          <w:color w:val="000000"/>
          <w:szCs w:val="20"/>
        </w:rPr>
        <w:t xml:space="preserve"> for the purposes of the </w:t>
      </w:r>
      <w:r>
        <w:rPr>
          <w:rFonts w:ascii="Times New Roman" w:hAnsi="Times New Roman" w:cs="Times New Roman"/>
          <w:i/>
          <w:iCs/>
          <w:color w:val="000000"/>
          <w:szCs w:val="20"/>
        </w:rPr>
        <w:t>Corpo</w:t>
      </w:r>
      <w:r>
        <w:rPr>
          <w:rFonts w:ascii="Times New Roman" w:hAnsi="Times New Roman" w:cs="Times New Roman"/>
          <w:i/>
          <w:iCs/>
          <w:color w:val="000000"/>
          <w:szCs w:val="20"/>
        </w:rPr>
        <w:t>rations Law.</w:t>
      </w:r>
      <w:proofErr w:type="gramEnd"/>
      <w:r>
        <w:rPr>
          <w:rFonts w:ascii="Times New Roman" w:hAnsi="Times New Roman" w:cs="Times New Roman"/>
          <w:color w:val="000000"/>
          <w:szCs w:val="20"/>
        </w:rPr>
        <w:br/>
        <w:t>Disclosure: to the Tax Office. A securities dealer may also disclose tax file number information to investment bodies when making investments on behalf of a client.</w:t>
      </w:r>
    </w:p>
    <w:p w:rsidR="00000000" w:rsidRDefault="00574775">
      <w:pPr>
        <w:pStyle w:val="NormalWeb"/>
        <w:spacing w:before="0" w:beforeAutospacing="0" w:after="0" w:afterAutospacing="0"/>
        <w:ind w:left="300" w:right="720"/>
        <w:rPr>
          <w:rFonts w:ascii="Times New Roman" w:hAnsi="Times New Roman" w:cs="Times New Roman"/>
          <w:b/>
          <w:bCs/>
          <w:color w:val="000000"/>
          <w:szCs w:val="20"/>
        </w:rPr>
      </w:pP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roofErr w:type="gramStart"/>
      <w:r>
        <w:rPr>
          <w:rFonts w:ascii="Times New Roman" w:hAnsi="Times New Roman" w:cs="Times New Roman"/>
          <w:b/>
          <w:bCs/>
          <w:color w:val="000000"/>
          <w:szCs w:val="20"/>
        </w:rPr>
        <w:t>Solicitors</w:t>
      </w:r>
      <w:r>
        <w:rPr>
          <w:rFonts w:ascii="Times New Roman" w:hAnsi="Times New Roman" w:cs="Times New Roman"/>
          <w:color w:val="000000"/>
          <w:szCs w:val="20"/>
        </w:rPr>
        <w:t xml:space="preserve"> as defined in section 202A of the </w:t>
      </w:r>
      <w:r>
        <w:rPr>
          <w:rFonts w:ascii="Times New Roman" w:hAnsi="Times New Roman" w:cs="Times New Roman"/>
          <w:i/>
          <w:iCs/>
          <w:color w:val="000000"/>
          <w:szCs w:val="20"/>
        </w:rPr>
        <w:t>Income Tax Assessment Act 1936.</w:t>
      </w:r>
      <w:proofErr w:type="gramEnd"/>
      <w:r>
        <w:rPr>
          <w:rFonts w:ascii="Times New Roman" w:hAnsi="Times New Roman" w:cs="Times New Roman"/>
          <w:i/>
          <w:iCs/>
          <w:color w:val="000000"/>
          <w:szCs w:val="20"/>
        </w:rPr>
        <w:t> </w:t>
      </w:r>
      <w:r>
        <w:rPr>
          <w:rFonts w:ascii="Times New Roman" w:hAnsi="Times New Roman" w:cs="Times New Roman"/>
          <w:i/>
          <w:iCs/>
          <w:color w:val="000000"/>
          <w:szCs w:val="20"/>
        </w:rPr>
        <w:br/>
      </w:r>
      <w:r>
        <w:rPr>
          <w:rFonts w:ascii="Times New Roman" w:hAnsi="Times New Roman" w:cs="Times New Roman"/>
          <w:color w:val="000000"/>
          <w:szCs w:val="20"/>
        </w:rPr>
        <w:t>Disclosure: to the Tax Office. A solicitor may also disclose tax file number information to investment bodies when making investments on behalf of a client.</w:t>
      </w:r>
    </w:p>
    <w:p w:rsidR="00000000" w:rsidRDefault="00574775">
      <w:pPr>
        <w:pStyle w:val="NormalWeb"/>
        <w:spacing w:before="0" w:beforeAutospacing="0" w:after="0" w:afterAutospacing="0"/>
        <w:ind w:left="300" w:right="72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In addition to the classes of lawful tax file number recipients listed above, paragraphs 8WA(l)(a</w:t>
      </w:r>
      <w:r>
        <w:rPr>
          <w:rFonts w:ascii="Times New Roman" w:hAnsi="Times New Roman" w:cs="Times New Roman"/>
          <w:color w:val="000000"/>
          <w:szCs w:val="20"/>
        </w:rPr>
        <w:t xml:space="preserve">), (b) and (c) of the </w:t>
      </w:r>
      <w:r>
        <w:rPr>
          <w:rFonts w:ascii="Times New Roman" w:hAnsi="Times New Roman" w:cs="Times New Roman"/>
          <w:i/>
          <w:iCs/>
          <w:color w:val="000000"/>
          <w:szCs w:val="20"/>
        </w:rPr>
        <w:t>Taxation Administration Act 1953</w:t>
      </w:r>
      <w:r>
        <w:rPr>
          <w:rFonts w:ascii="Times New Roman" w:hAnsi="Times New Roman" w:cs="Times New Roman"/>
          <w:color w:val="000000"/>
          <w:szCs w:val="20"/>
        </w:rPr>
        <w:t xml:space="preserve"> provide that in certain circumstances, other people and organisations can require or request tax file numbers. Generally, the reason for the requirement or request would need to be </w:t>
      </w:r>
      <w:proofErr w:type="gramStart"/>
      <w:r>
        <w:rPr>
          <w:rFonts w:ascii="Times New Roman" w:hAnsi="Times New Roman" w:cs="Times New Roman"/>
          <w:color w:val="000000"/>
          <w:szCs w:val="20"/>
        </w:rPr>
        <w:t>a taxation</w:t>
      </w:r>
      <w:proofErr w:type="gramEnd"/>
      <w:r>
        <w:rPr>
          <w:rFonts w:ascii="Times New Roman" w:hAnsi="Times New Roman" w:cs="Times New Roman"/>
          <w:color w:val="000000"/>
          <w:szCs w:val="20"/>
        </w:rPr>
        <w:t xml:space="preserve"> related o</w:t>
      </w:r>
      <w:r>
        <w:rPr>
          <w:rFonts w:ascii="Times New Roman" w:hAnsi="Times New Roman" w:cs="Times New Roman"/>
          <w:color w:val="000000"/>
          <w:szCs w:val="20"/>
        </w:rPr>
        <w:t>ne. For example, the Administrative Appeals Tribunal may request a tax file number when it receives an appeal from a taxpayer against a taxation assessment. People appointed to perform a duty arising from any Act administered by the Commissioner of Taxatio</w:t>
      </w:r>
      <w:r>
        <w:rPr>
          <w:rFonts w:ascii="Times New Roman" w:hAnsi="Times New Roman" w:cs="Times New Roman"/>
          <w:color w:val="000000"/>
          <w:szCs w:val="20"/>
        </w:rPr>
        <w:t>n may in certain circumstances also request a tax file number. An example of this is members of the Tax Agents' Board in their capacity as members of that Board.</w:t>
      </w:r>
    </w:p>
    <w:p w:rsidR="00000000" w:rsidRDefault="00574775">
      <w:pPr>
        <w:pStyle w:val="NormalWeb"/>
        <w:spacing w:before="0" w:beforeAutospacing="0" w:after="0" w:afterAutospacing="0"/>
        <w:ind w:left="300"/>
        <w:rPr>
          <w:rFonts w:ascii="Times New Roman" w:hAnsi="Times New Roman" w:cs="Times New Roman"/>
          <w:color w:val="000000"/>
          <w:szCs w:val="20"/>
        </w:rPr>
      </w:pPr>
    </w:p>
    <w:p w:rsidR="00000000" w:rsidRDefault="00574775">
      <w:pPr>
        <w:pStyle w:val="NormalWeb"/>
        <w:spacing w:before="0" w:beforeAutospacing="0" w:after="0" w:afterAutospacing="0"/>
        <w:ind w:left="300"/>
        <w:rPr>
          <w:rFonts w:ascii="Verdana" w:hAnsi="Verdana"/>
          <w:color w:val="000000"/>
          <w:sz w:val="20"/>
          <w:szCs w:val="20"/>
        </w:rPr>
      </w:pPr>
      <w:r>
        <w:rPr>
          <w:rFonts w:ascii="Times New Roman" w:hAnsi="Times New Roman" w:cs="Times New Roman"/>
          <w:color w:val="000000"/>
          <w:szCs w:val="20"/>
        </w:rPr>
        <w:t>In addition, a person's representative could require or request a tax file number when acting</w:t>
      </w:r>
      <w:r>
        <w:rPr>
          <w:rFonts w:ascii="Times New Roman" w:hAnsi="Times New Roman" w:cs="Times New Roman"/>
          <w:color w:val="000000"/>
          <w:szCs w:val="20"/>
        </w:rPr>
        <w:t xml:space="preserve"> on behalf of that person, providing the proper authority has been given. This is consistent with part (b) of the definition of "approved recipient" described at 9.2 of the Tax File Number Guidelines 1996.</w:t>
      </w:r>
    </w:p>
    <w:p w:rsidR="00000000" w:rsidRDefault="00574775">
      <w:pPr>
        <w:pStyle w:val="NormalWeb"/>
        <w:spacing w:before="0" w:beforeAutospacing="0" w:after="0" w:afterAutospacing="0"/>
        <w:ind w:left="102"/>
        <w:jc w:val="both"/>
        <w:rPr>
          <w:rFonts w:ascii="Times New Roman" w:eastAsia="Times New Roman" w:hAnsi="Times New Roman" w:cs="Times New Roman"/>
          <w:sz w:val="32"/>
          <w:szCs w:val="20"/>
        </w:rPr>
      </w:pPr>
    </w:p>
    <w:sectPr w:rsidR="00000000">
      <w:footerReference w:type="default" r:id="rId10"/>
      <w:pgSz w:w="11906" w:h="16838" w:code="9"/>
      <w:pgMar w:top="1134" w:right="1134" w:bottom="1134" w:left="1418" w:header="567" w:footer="567" w:gutter="0"/>
      <w:pgBorders w:display="firstPage" w:offsetFrom="page">
        <w:top w:val="single" w:sz="8" w:space="24" w:color="auto"/>
        <w:left w:val="single" w:sz="8" w:space="24" w:color="auto"/>
        <w:bottom w:val="single" w:sz="8" w:space="24" w:color="auto"/>
        <w:right w:val="single" w:sz="8"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4775">
      <w:r>
        <w:separator/>
      </w:r>
    </w:p>
  </w:endnote>
  <w:endnote w:type="continuationSeparator" w:id="0">
    <w:p w:rsidR="00000000" w:rsidRDefault="0057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74775">
    <w:pPr>
      <w:pStyle w:val="Foote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110</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4775">
      <w:r>
        <w:separator/>
      </w:r>
    </w:p>
  </w:footnote>
  <w:footnote w:type="continuationSeparator" w:id="0">
    <w:p w:rsidR="00000000" w:rsidRDefault="00574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8BA"/>
    <w:multiLevelType w:val="hybridMultilevel"/>
    <w:tmpl w:val="AB44E98A"/>
    <w:lvl w:ilvl="0" w:tplc="0D6E716A">
      <w:start w:val="1"/>
      <w:numFmt w:val="bullet"/>
      <w:lvlText w:val=""/>
      <w:lvlJc w:val="left"/>
      <w:pPr>
        <w:tabs>
          <w:tab w:val="num" w:pos="720"/>
        </w:tabs>
        <w:ind w:left="720" w:hanging="360"/>
      </w:pPr>
      <w:rPr>
        <w:rFonts w:ascii="Symbol" w:hAnsi="Symbol" w:hint="default"/>
        <w:sz w:val="20"/>
      </w:rPr>
    </w:lvl>
    <w:lvl w:ilvl="1" w:tplc="7488E9C8" w:tentative="1">
      <w:start w:val="1"/>
      <w:numFmt w:val="bullet"/>
      <w:lvlText w:val="o"/>
      <w:lvlJc w:val="left"/>
      <w:pPr>
        <w:tabs>
          <w:tab w:val="num" w:pos="1440"/>
        </w:tabs>
        <w:ind w:left="1440" w:hanging="360"/>
      </w:pPr>
      <w:rPr>
        <w:rFonts w:ascii="Courier New" w:hAnsi="Courier New" w:hint="default"/>
        <w:sz w:val="20"/>
      </w:rPr>
    </w:lvl>
    <w:lvl w:ilvl="2" w:tplc="2F38BF7A" w:tentative="1">
      <w:start w:val="1"/>
      <w:numFmt w:val="bullet"/>
      <w:lvlText w:val=""/>
      <w:lvlJc w:val="left"/>
      <w:pPr>
        <w:tabs>
          <w:tab w:val="num" w:pos="2160"/>
        </w:tabs>
        <w:ind w:left="2160" w:hanging="360"/>
      </w:pPr>
      <w:rPr>
        <w:rFonts w:ascii="Wingdings" w:hAnsi="Wingdings" w:hint="default"/>
        <w:sz w:val="20"/>
      </w:rPr>
    </w:lvl>
    <w:lvl w:ilvl="3" w:tplc="495E2B92" w:tentative="1">
      <w:start w:val="1"/>
      <w:numFmt w:val="bullet"/>
      <w:lvlText w:val=""/>
      <w:lvlJc w:val="left"/>
      <w:pPr>
        <w:tabs>
          <w:tab w:val="num" w:pos="2880"/>
        </w:tabs>
        <w:ind w:left="2880" w:hanging="360"/>
      </w:pPr>
      <w:rPr>
        <w:rFonts w:ascii="Wingdings" w:hAnsi="Wingdings" w:hint="default"/>
        <w:sz w:val="20"/>
      </w:rPr>
    </w:lvl>
    <w:lvl w:ilvl="4" w:tplc="D018AF26" w:tentative="1">
      <w:start w:val="1"/>
      <w:numFmt w:val="bullet"/>
      <w:lvlText w:val=""/>
      <w:lvlJc w:val="left"/>
      <w:pPr>
        <w:tabs>
          <w:tab w:val="num" w:pos="3600"/>
        </w:tabs>
        <w:ind w:left="3600" w:hanging="360"/>
      </w:pPr>
      <w:rPr>
        <w:rFonts w:ascii="Wingdings" w:hAnsi="Wingdings" w:hint="default"/>
        <w:sz w:val="20"/>
      </w:rPr>
    </w:lvl>
    <w:lvl w:ilvl="5" w:tplc="C1D0E4FC" w:tentative="1">
      <w:start w:val="1"/>
      <w:numFmt w:val="bullet"/>
      <w:lvlText w:val=""/>
      <w:lvlJc w:val="left"/>
      <w:pPr>
        <w:tabs>
          <w:tab w:val="num" w:pos="4320"/>
        </w:tabs>
        <w:ind w:left="4320" w:hanging="360"/>
      </w:pPr>
      <w:rPr>
        <w:rFonts w:ascii="Wingdings" w:hAnsi="Wingdings" w:hint="default"/>
        <w:sz w:val="20"/>
      </w:rPr>
    </w:lvl>
    <w:lvl w:ilvl="6" w:tplc="57EEBFF2" w:tentative="1">
      <w:start w:val="1"/>
      <w:numFmt w:val="bullet"/>
      <w:lvlText w:val=""/>
      <w:lvlJc w:val="left"/>
      <w:pPr>
        <w:tabs>
          <w:tab w:val="num" w:pos="5040"/>
        </w:tabs>
        <w:ind w:left="5040" w:hanging="360"/>
      </w:pPr>
      <w:rPr>
        <w:rFonts w:ascii="Wingdings" w:hAnsi="Wingdings" w:hint="default"/>
        <w:sz w:val="20"/>
      </w:rPr>
    </w:lvl>
    <w:lvl w:ilvl="7" w:tplc="433A986C" w:tentative="1">
      <w:start w:val="1"/>
      <w:numFmt w:val="bullet"/>
      <w:lvlText w:val=""/>
      <w:lvlJc w:val="left"/>
      <w:pPr>
        <w:tabs>
          <w:tab w:val="num" w:pos="5760"/>
        </w:tabs>
        <w:ind w:left="5760" w:hanging="360"/>
      </w:pPr>
      <w:rPr>
        <w:rFonts w:ascii="Wingdings" w:hAnsi="Wingdings" w:hint="default"/>
        <w:sz w:val="20"/>
      </w:rPr>
    </w:lvl>
    <w:lvl w:ilvl="8" w:tplc="113ED864" w:tentative="1">
      <w:start w:val="1"/>
      <w:numFmt w:val="bullet"/>
      <w:lvlText w:val=""/>
      <w:lvlJc w:val="left"/>
      <w:pPr>
        <w:tabs>
          <w:tab w:val="num" w:pos="6480"/>
        </w:tabs>
        <w:ind w:left="6480" w:hanging="360"/>
      </w:pPr>
      <w:rPr>
        <w:rFonts w:ascii="Wingdings" w:hAnsi="Wingdings" w:hint="default"/>
        <w:sz w:val="20"/>
      </w:rPr>
    </w:lvl>
  </w:abstractNum>
  <w:abstractNum w:abstractNumId="1">
    <w:nsid w:val="003C3D6F"/>
    <w:multiLevelType w:val="hybridMultilevel"/>
    <w:tmpl w:val="0BFAFA0A"/>
    <w:lvl w:ilvl="0" w:tplc="FF24D3BC">
      <w:start w:val="1"/>
      <w:numFmt w:val="bullet"/>
      <w:lvlText w:val=""/>
      <w:lvlJc w:val="left"/>
      <w:pPr>
        <w:tabs>
          <w:tab w:val="num" w:pos="720"/>
        </w:tabs>
        <w:ind w:left="720" w:hanging="360"/>
      </w:pPr>
      <w:rPr>
        <w:rFonts w:ascii="Symbol" w:hAnsi="Symbol" w:hint="default"/>
        <w:sz w:val="20"/>
      </w:rPr>
    </w:lvl>
    <w:lvl w:ilvl="1" w:tplc="56F6A8EA" w:tentative="1">
      <w:start w:val="1"/>
      <w:numFmt w:val="bullet"/>
      <w:lvlText w:val="o"/>
      <w:lvlJc w:val="left"/>
      <w:pPr>
        <w:tabs>
          <w:tab w:val="num" w:pos="1440"/>
        </w:tabs>
        <w:ind w:left="1440" w:hanging="360"/>
      </w:pPr>
      <w:rPr>
        <w:rFonts w:ascii="Courier New" w:hAnsi="Courier New" w:hint="default"/>
        <w:sz w:val="20"/>
      </w:rPr>
    </w:lvl>
    <w:lvl w:ilvl="2" w:tplc="BF6E6CF0" w:tentative="1">
      <w:start w:val="1"/>
      <w:numFmt w:val="bullet"/>
      <w:lvlText w:val=""/>
      <w:lvlJc w:val="left"/>
      <w:pPr>
        <w:tabs>
          <w:tab w:val="num" w:pos="2160"/>
        </w:tabs>
        <w:ind w:left="2160" w:hanging="360"/>
      </w:pPr>
      <w:rPr>
        <w:rFonts w:ascii="Wingdings" w:hAnsi="Wingdings" w:hint="default"/>
        <w:sz w:val="20"/>
      </w:rPr>
    </w:lvl>
    <w:lvl w:ilvl="3" w:tplc="C9486B86" w:tentative="1">
      <w:start w:val="1"/>
      <w:numFmt w:val="bullet"/>
      <w:lvlText w:val=""/>
      <w:lvlJc w:val="left"/>
      <w:pPr>
        <w:tabs>
          <w:tab w:val="num" w:pos="2880"/>
        </w:tabs>
        <w:ind w:left="2880" w:hanging="360"/>
      </w:pPr>
      <w:rPr>
        <w:rFonts w:ascii="Wingdings" w:hAnsi="Wingdings" w:hint="default"/>
        <w:sz w:val="20"/>
      </w:rPr>
    </w:lvl>
    <w:lvl w:ilvl="4" w:tplc="77186768" w:tentative="1">
      <w:start w:val="1"/>
      <w:numFmt w:val="bullet"/>
      <w:lvlText w:val=""/>
      <w:lvlJc w:val="left"/>
      <w:pPr>
        <w:tabs>
          <w:tab w:val="num" w:pos="3600"/>
        </w:tabs>
        <w:ind w:left="3600" w:hanging="360"/>
      </w:pPr>
      <w:rPr>
        <w:rFonts w:ascii="Wingdings" w:hAnsi="Wingdings" w:hint="default"/>
        <w:sz w:val="20"/>
      </w:rPr>
    </w:lvl>
    <w:lvl w:ilvl="5" w:tplc="74DC96BC" w:tentative="1">
      <w:start w:val="1"/>
      <w:numFmt w:val="bullet"/>
      <w:lvlText w:val=""/>
      <w:lvlJc w:val="left"/>
      <w:pPr>
        <w:tabs>
          <w:tab w:val="num" w:pos="4320"/>
        </w:tabs>
        <w:ind w:left="4320" w:hanging="360"/>
      </w:pPr>
      <w:rPr>
        <w:rFonts w:ascii="Wingdings" w:hAnsi="Wingdings" w:hint="default"/>
        <w:sz w:val="20"/>
      </w:rPr>
    </w:lvl>
    <w:lvl w:ilvl="6" w:tplc="4002E5FA" w:tentative="1">
      <w:start w:val="1"/>
      <w:numFmt w:val="bullet"/>
      <w:lvlText w:val=""/>
      <w:lvlJc w:val="left"/>
      <w:pPr>
        <w:tabs>
          <w:tab w:val="num" w:pos="5040"/>
        </w:tabs>
        <w:ind w:left="5040" w:hanging="360"/>
      </w:pPr>
      <w:rPr>
        <w:rFonts w:ascii="Wingdings" w:hAnsi="Wingdings" w:hint="default"/>
        <w:sz w:val="20"/>
      </w:rPr>
    </w:lvl>
    <w:lvl w:ilvl="7" w:tplc="44D4F5B0" w:tentative="1">
      <w:start w:val="1"/>
      <w:numFmt w:val="bullet"/>
      <w:lvlText w:val=""/>
      <w:lvlJc w:val="left"/>
      <w:pPr>
        <w:tabs>
          <w:tab w:val="num" w:pos="5760"/>
        </w:tabs>
        <w:ind w:left="5760" w:hanging="360"/>
      </w:pPr>
      <w:rPr>
        <w:rFonts w:ascii="Wingdings" w:hAnsi="Wingdings" w:hint="default"/>
        <w:sz w:val="20"/>
      </w:rPr>
    </w:lvl>
    <w:lvl w:ilvl="8" w:tplc="F4445F30" w:tentative="1">
      <w:start w:val="1"/>
      <w:numFmt w:val="bullet"/>
      <w:lvlText w:val=""/>
      <w:lvlJc w:val="left"/>
      <w:pPr>
        <w:tabs>
          <w:tab w:val="num" w:pos="6480"/>
        </w:tabs>
        <w:ind w:left="6480" w:hanging="360"/>
      </w:pPr>
      <w:rPr>
        <w:rFonts w:ascii="Wingdings" w:hAnsi="Wingdings" w:hint="default"/>
        <w:sz w:val="20"/>
      </w:rPr>
    </w:lvl>
  </w:abstractNum>
  <w:abstractNum w:abstractNumId="2">
    <w:nsid w:val="00E75D02"/>
    <w:multiLevelType w:val="hybridMultilevel"/>
    <w:tmpl w:val="E3F8557E"/>
    <w:lvl w:ilvl="0" w:tplc="17B245CE">
      <w:start w:val="1"/>
      <w:numFmt w:val="lowerRoman"/>
      <w:lvlText w:val="%1."/>
      <w:lvlJc w:val="right"/>
      <w:pPr>
        <w:tabs>
          <w:tab w:val="num" w:pos="720"/>
        </w:tabs>
        <w:ind w:left="720" w:hanging="360"/>
      </w:pPr>
    </w:lvl>
    <w:lvl w:ilvl="1" w:tplc="697AFD1E" w:tentative="1">
      <w:start w:val="1"/>
      <w:numFmt w:val="lowerRoman"/>
      <w:lvlText w:val="%2."/>
      <w:lvlJc w:val="right"/>
      <w:pPr>
        <w:tabs>
          <w:tab w:val="num" w:pos="1440"/>
        </w:tabs>
        <w:ind w:left="1440" w:hanging="360"/>
      </w:pPr>
    </w:lvl>
    <w:lvl w:ilvl="2" w:tplc="19F06C4C" w:tentative="1">
      <w:start w:val="1"/>
      <w:numFmt w:val="lowerRoman"/>
      <w:lvlText w:val="%3."/>
      <w:lvlJc w:val="right"/>
      <w:pPr>
        <w:tabs>
          <w:tab w:val="num" w:pos="2160"/>
        </w:tabs>
        <w:ind w:left="2160" w:hanging="360"/>
      </w:pPr>
    </w:lvl>
    <w:lvl w:ilvl="3" w:tplc="FA68196E" w:tentative="1">
      <w:start w:val="1"/>
      <w:numFmt w:val="lowerRoman"/>
      <w:lvlText w:val="%4."/>
      <w:lvlJc w:val="right"/>
      <w:pPr>
        <w:tabs>
          <w:tab w:val="num" w:pos="2880"/>
        </w:tabs>
        <w:ind w:left="2880" w:hanging="360"/>
      </w:pPr>
    </w:lvl>
    <w:lvl w:ilvl="4" w:tplc="109A3282" w:tentative="1">
      <w:start w:val="1"/>
      <w:numFmt w:val="lowerRoman"/>
      <w:lvlText w:val="%5."/>
      <w:lvlJc w:val="right"/>
      <w:pPr>
        <w:tabs>
          <w:tab w:val="num" w:pos="3600"/>
        </w:tabs>
        <w:ind w:left="3600" w:hanging="360"/>
      </w:pPr>
    </w:lvl>
    <w:lvl w:ilvl="5" w:tplc="29786E0C" w:tentative="1">
      <w:start w:val="1"/>
      <w:numFmt w:val="lowerRoman"/>
      <w:lvlText w:val="%6."/>
      <w:lvlJc w:val="right"/>
      <w:pPr>
        <w:tabs>
          <w:tab w:val="num" w:pos="4320"/>
        </w:tabs>
        <w:ind w:left="4320" w:hanging="360"/>
      </w:pPr>
    </w:lvl>
    <w:lvl w:ilvl="6" w:tplc="316ED3A6" w:tentative="1">
      <w:start w:val="1"/>
      <w:numFmt w:val="lowerRoman"/>
      <w:lvlText w:val="%7."/>
      <w:lvlJc w:val="right"/>
      <w:pPr>
        <w:tabs>
          <w:tab w:val="num" w:pos="5040"/>
        </w:tabs>
        <w:ind w:left="5040" w:hanging="360"/>
      </w:pPr>
    </w:lvl>
    <w:lvl w:ilvl="7" w:tplc="0A4A0E36" w:tentative="1">
      <w:start w:val="1"/>
      <w:numFmt w:val="lowerRoman"/>
      <w:lvlText w:val="%8."/>
      <w:lvlJc w:val="right"/>
      <w:pPr>
        <w:tabs>
          <w:tab w:val="num" w:pos="5760"/>
        </w:tabs>
        <w:ind w:left="5760" w:hanging="360"/>
      </w:pPr>
    </w:lvl>
    <w:lvl w:ilvl="8" w:tplc="81AC13F2" w:tentative="1">
      <w:start w:val="1"/>
      <w:numFmt w:val="lowerRoman"/>
      <w:lvlText w:val="%9."/>
      <w:lvlJc w:val="right"/>
      <w:pPr>
        <w:tabs>
          <w:tab w:val="num" w:pos="6480"/>
        </w:tabs>
        <w:ind w:left="6480" w:hanging="360"/>
      </w:pPr>
    </w:lvl>
  </w:abstractNum>
  <w:abstractNum w:abstractNumId="3">
    <w:nsid w:val="027F725B"/>
    <w:multiLevelType w:val="hybridMultilevel"/>
    <w:tmpl w:val="C92C2758"/>
    <w:lvl w:ilvl="0" w:tplc="B36CA460">
      <w:start w:val="1"/>
      <w:numFmt w:val="bullet"/>
      <w:lvlText w:val=""/>
      <w:lvlJc w:val="left"/>
      <w:pPr>
        <w:tabs>
          <w:tab w:val="num" w:pos="720"/>
        </w:tabs>
        <w:ind w:left="720" w:hanging="360"/>
      </w:pPr>
      <w:rPr>
        <w:rFonts w:ascii="Symbol" w:hAnsi="Symbol" w:hint="default"/>
        <w:sz w:val="20"/>
      </w:rPr>
    </w:lvl>
    <w:lvl w:ilvl="1" w:tplc="A2063C82" w:tentative="1">
      <w:start w:val="1"/>
      <w:numFmt w:val="bullet"/>
      <w:lvlText w:val="o"/>
      <w:lvlJc w:val="left"/>
      <w:pPr>
        <w:tabs>
          <w:tab w:val="num" w:pos="1440"/>
        </w:tabs>
        <w:ind w:left="1440" w:hanging="360"/>
      </w:pPr>
      <w:rPr>
        <w:rFonts w:ascii="Courier New" w:hAnsi="Courier New" w:hint="default"/>
        <w:sz w:val="20"/>
      </w:rPr>
    </w:lvl>
    <w:lvl w:ilvl="2" w:tplc="940C3050" w:tentative="1">
      <w:start w:val="1"/>
      <w:numFmt w:val="bullet"/>
      <w:lvlText w:val=""/>
      <w:lvlJc w:val="left"/>
      <w:pPr>
        <w:tabs>
          <w:tab w:val="num" w:pos="2160"/>
        </w:tabs>
        <w:ind w:left="2160" w:hanging="360"/>
      </w:pPr>
      <w:rPr>
        <w:rFonts w:ascii="Wingdings" w:hAnsi="Wingdings" w:hint="default"/>
        <w:sz w:val="20"/>
      </w:rPr>
    </w:lvl>
    <w:lvl w:ilvl="3" w:tplc="E924B568" w:tentative="1">
      <w:start w:val="1"/>
      <w:numFmt w:val="bullet"/>
      <w:lvlText w:val=""/>
      <w:lvlJc w:val="left"/>
      <w:pPr>
        <w:tabs>
          <w:tab w:val="num" w:pos="2880"/>
        </w:tabs>
        <w:ind w:left="2880" w:hanging="360"/>
      </w:pPr>
      <w:rPr>
        <w:rFonts w:ascii="Wingdings" w:hAnsi="Wingdings" w:hint="default"/>
        <w:sz w:val="20"/>
      </w:rPr>
    </w:lvl>
    <w:lvl w:ilvl="4" w:tplc="CEE83580" w:tentative="1">
      <w:start w:val="1"/>
      <w:numFmt w:val="bullet"/>
      <w:lvlText w:val=""/>
      <w:lvlJc w:val="left"/>
      <w:pPr>
        <w:tabs>
          <w:tab w:val="num" w:pos="3600"/>
        </w:tabs>
        <w:ind w:left="3600" w:hanging="360"/>
      </w:pPr>
      <w:rPr>
        <w:rFonts w:ascii="Wingdings" w:hAnsi="Wingdings" w:hint="default"/>
        <w:sz w:val="20"/>
      </w:rPr>
    </w:lvl>
    <w:lvl w:ilvl="5" w:tplc="01CA1A34" w:tentative="1">
      <w:start w:val="1"/>
      <w:numFmt w:val="bullet"/>
      <w:lvlText w:val=""/>
      <w:lvlJc w:val="left"/>
      <w:pPr>
        <w:tabs>
          <w:tab w:val="num" w:pos="4320"/>
        </w:tabs>
        <w:ind w:left="4320" w:hanging="360"/>
      </w:pPr>
      <w:rPr>
        <w:rFonts w:ascii="Wingdings" w:hAnsi="Wingdings" w:hint="default"/>
        <w:sz w:val="20"/>
      </w:rPr>
    </w:lvl>
    <w:lvl w:ilvl="6" w:tplc="90E2D6B8" w:tentative="1">
      <w:start w:val="1"/>
      <w:numFmt w:val="bullet"/>
      <w:lvlText w:val=""/>
      <w:lvlJc w:val="left"/>
      <w:pPr>
        <w:tabs>
          <w:tab w:val="num" w:pos="5040"/>
        </w:tabs>
        <w:ind w:left="5040" w:hanging="360"/>
      </w:pPr>
      <w:rPr>
        <w:rFonts w:ascii="Wingdings" w:hAnsi="Wingdings" w:hint="default"/>
        <w:sz w:val="20"/>
      </w:rPr>
    </w:lvl>
    <w:lvl w:ilvl="7" w:tplc="E0F83DAE" w:tentative="1">
      <w:start w:val="1"/>
      <w:numFmt w:val="bullet"/>
      <w:lvlText w:val=""/>
      <w:lvlJc w:val="left"/>
      <w:pPr>
        <w:tabs>
          <w:tab w:val="num" w:pos="5760"/>
        </w:tabs>
        <w:ind w:left="5760" w:hanging="360"/>
      </w:pPr>
      <w:rPr>
        <w:rFonts w:ascii="Wingdings" w:hAnsi="Wingdings" w:hint="default"/>
        <w:sz w:val="20"/>
      </w:rPr>
    </w:lvl>
    <w:lvl w:ilvl="8" w:tplc="872402D6" w:tentative="1">
      <w:start w:val="1"/>
      <w:numFmt w:val="bullet"/>
      <w:lvlText w:val=""/>
      <w:lvlJc w:val="left"/>
      <w:pPr>
        <w:tabs>
          <w:tab w:val="num" w:pos="6480"/>
        </w:tabs>
        <w:ind w:left="6480" w:hanging="360"/>
      </w:pPr>
      <w:rPr>
        <w:rFonts w:ascii="Wingdings" w:hAnsi="Wingdings" w:hint="default"/>
        <w:sz w:val="20"/>
      </w:rPr>
    </w:lvl>
  </w:abstractNum>
  <w:abstractNum w:abstractNumId="4">
    <w:nsid w:val="02EA7B0B"/>
    <w:multiLevelType w:val="hybridMultilevel"/>
    <w:tmpl w:val="45B2393A"/>
    <w:lvl w:ilvl="0" w:tplc="B4CC8AEA">
      <w:start w:val="1"/>
      <w:numFmt w:val="bullet"/>
      <w:lvlText w:val=""/>
      <w:lvlJc w:val="left"/>
      <w:pPr>
        <w:tabs>
          <w:tab w:val="num" w:pos="720"/>
        </w:tabs>
        <w:ind w:left="720" w:hanging="360"/>
      </w:pPr>
      <w:rPr>
        <w:rFonts w:ascii="Symbol" w:hAnsi="Symbol" w:hint="default"/>
        <w:sz w:val="20"/>
      </w:rPr>
    </w:lvl>
    <w:lvl w:ilvl="1" w:tplc="A4307008" w:tentative="1">
      <w:start w:val="1"/>
      <w:numFmt w:val="bullet"/>
      <w:lvlText w:val="o"/>
      <w:lvlJc w:val="left"/>
      <w:pPr>
        <w:tabs>
          <w:tab w:val="num" w:pos="1440"/>
        </w:tabs>
        <w:ind w:left="1440" w:hanging="360"/>
      </w:pPr>
      <w:rPr>
        <w:rFonts w:ascii="Courier New" w:hAnsi="Courier New" w:hint="default"/>
        <w:sz w:val="20"/>
      </w:rPr>
    </w:lvl>
    <w:lvl w:ilvl="2" w:tplc="83B09832" w:tentative="1">
      <w:start w:val="1"/>
      <w:numFmt w:val="bullet"/>
      <w:lvlText w:val=""/>
      <w:lvlJc w:val="left"/>
      <w:pPr>
        <w:tabs>
          <w:tab w:val="num" w:pos="2160"/>
        </w:tabs>
        <w:ind w:left="2160" w:hanging="360"/>
      </w:pPr>
      <w:rPr>
        <w:rFonts w:ascii="Wingdings" w:hAnsi="Wingdings" w:hint="default"/>
        <w:sz w:val="20"/>
      </w:rPr>
    </w:lvl>
    <w:lvl w:ilvl="3" w:tplc="2E56FF44" w:tentative="1">
      <w:start w:val="1"/>
      <w:numFmt w:val="bullet"/>
      <w:lvlText w:val=""/>
      <w:lvlJc w:val="left"/>
      <w:pPr>
        <w:tabs>
          <w:tab w:val="num" w:pos="2880"/>
        </w:tabs>
        <w:ind w:left="2880" w:hanging="360"/>
      </w:pPr>
      <w:rPr>
        <w:rFonts w:ascii="Wingdings" w:hAnsi="Wingdings" w:hint="default"/>
        <w:sz w:val="20"/>
      </w:rPr>
    </w:lvl>
    <w:lvl w:ilvl="4" w:tplc="89B6B2C4" w:tentative="1">
      <w:start w:val="1"/>
      <w:numFmt w:val="bullet"/>
      <w:lvlText w:val=""/>
      <w:lvlJc w:val="left"/>
      <w:pPr>
        <w:tabs>
          <w:tab w:val="num" w:pos="3600"/>
        </w:tabs>
        <w:ind w:left="3600" w:hanging="360"/>
      </w:pPr>
      <w:rPr>
        <w:rFonts w:ascii="Wingdings" w:hAnsi="Wingdings" w:hint="default"/>
        <w:sz w:val="20"/>
      </w:rPr>
    </w:lvl>
    <w:lvl w:ilvl="5" w:tplc="C0DA1AB6" w:tentative="1">
      <w:start w:val="1"/>
      <w:numFmt w:val="bullet"/>
      <w:lvlText w:val=""/>
      <w:lvlJc w:val="left"/>
      <w:pPr>
        <w:tabs>
          <w:tab w:val="num" w:pos="4320"/>
        </w:tabs>
        <w:ind w:left="4320" w:hanging="360"/>
      </w:pPr>
      <w:rPr>
        <w:rFonts w:ascii="Wingdings" w:hAnsi="Wingdings" w:hint="default"/>
        <w:sz w:val="20"/>
      </w:rPr>
    </w:lvl>
    <w:lvl w:ilvl="6" w:tplc="18967934" w:tentative="1">
      <w:start w:val="1"/>
      <w:numFmt w:val="bullet"/>
      <w:lvlText w:val=""/>
      <w:lvlJc w:val="left"/>
      <w:pPr>
        <w:tabs>
          <w:tab w:val="num" w:pos="5040"/>
        </w:tabs>
        <w:ind w:left="5040" w:hanging="360"/>
      </w:pPr>
      <w:rPr>
        <w:rFonts w:ascii="Wingdings" w:hAnsi="Wingdings" w:hint="default"/>
        <w:sz w:val="20"/>
      </w:rPr>
    </w:lvl>
    <w:lvl w:ilvl="7" w:tplc="45E6D972" w:tentative="1">
      <w:start w:val="1"/>
      <w:numFmt w:val="bullet"/>
      <w:lvlText w:val=""/>
      <w:lvlJc w:val="left"/>
      <w:pPr>
        <w:tabs>
          <w:tab w:val="num" w:pos="5760"/>
        </w:tabs>
        <w:ind w:left="5760" w:hanging="360"/>
      </w:pPr>
      <w:rPr>
        <w:rFonts w:ascii="Wingdings" w:hAnsi="Wingdings" w:hint="default"/>
        <w:sz w:val="20"/>
      </w:rPr>
    </w:lvl>
    <w:lvl w:ilvl="8" w:tplc="79203E30" w:tentative="1">
      <w:start w:val="1"/>
      <w:numFmt w:val="bullet"/>
      <w:lvlText w:val=""/>
      <w:lvlJc w:val="left"/>
      <w:pPr>
        <w:tabs>
          <w:tab w:val="num" w:pos="6480"/>
        </w:tabs>
        <w:ind w:left="6480" w:hanging="360"/>
      </w:pPr>
      <w:rPr>
        <w:rFonts w:ascii="Wingdings" w:hAnsi="Wingdings" w:hint="default"/>
        <w:sz w:val="20"/>
      </w:rPr>
    </w:lvl>
  </w:abstractNum>
  <w:abstractNum w:abstractNumId="5">
    <w:nsid w:val="04A25B61"/>
    <w:multiLevelType w:val="hybridMultilevel"/>
    <w:tmpl w:val="DF1E1296"/>
    <w:lvl w:ilvl="0" w:tplc="5C9AF3F6">
      <w:start w:val="1"/>
      <w:numFmt w:val="bullet"/>
      <w:lvlText w:val=""/>
      <w:lvlJc w:val="left"/>
      <w:pPr>
        <w:tabs>
          <w:tab w:val="num" w:pos="720"/>
        </w:tabs>
        <w:ind w:left="720" w:hanging="360"/>
      </w:pPr>
      <w:rPr>
        <w:rFonts w:ascii="Symbol" w:hAnsi="Symbol" w:hint="default"/>
        <w:sz w:val="20"/>
      </w:rPr>
    </w:lvl>
    <w:lvl w:ilvl="1" w:tplc="A44C7F58" w:tentative="1">
      <w:start w:val="1"/>
      <w:numFmt w:val="bullet"/>
      <w:lvlText w:val="o"/>
      <w:lvlJc w:val="left"/>
      <w:pPr>
        <w:tabs>
          <w:tab w:val="num" w:pos="1440"/>
        </w:tabs>
        <w:ind w:left="1440" w:hanging="360"/>
      </w:pPr>
      <w:rPr>
        <w:rFonts w:ascii="Courier New" w:hAnsi="Courier New" w:hint="default"/>
        <w:sz w:val="20"/>
      </w:rPr>
    </w:lvl>
    <w:lvl w:ilvl="2" w:tplc="CBE24146" w:tentative="1">
      <w:start w:val="1"/>
      <w:numFmt w:val="bullet"/>
      <w:lvlText w:val=""/>
      <w:lvlJc w:val="left"/>
      <w:pPr>
        <w:tabs>
          <w:tab w:val="num" w:pos="2160"/>
        </w:tabs>
        <w:ind w:left="2160" w:hanging="360"/>
      </w:pPr>
      <w:rPr>
        <w:rFonts w:ascii="Wingdings" w:hAnsi="Wingdings" w:hint="default"/>
        <w:sz w:val="20"/>
      </w:rPr>
    </w:lvl>
    <w:lvl w:ilvl="3" w:tplc="67882C80" w:tentative="1">
      <w:start w:val="1"/>
      <w:numFmt w:val="bullet"/>
      <w:lvlText w:val=""/>
      <w:lvlJc w:val="left"/>
      <w:pPr>
        <w:tabs>
          <w:tab w:val="num" w:pos="2880"/>
        </w:tabs>
        <w:ind w:left="2880" w:hanging="360"/>
      </w:pPr>
      <w:rPr>
        <w:rFonts w:ascii="Wingdings" w:hAnsi="Wingdings" w:hint="default"/>
        <w:sz w:val="20"/>
      </w:rPr>
    </w:lvl>
    <w:lvl w:ilvl="4" w:tplc="AA7864F2" w:tentative="1">
      <w:start w:val="1"/>
      <w:numFmt w:val="bullet"/>
      <w:lvlText w:val=""/>
      <w:lvlJc w:val="left"/>
      <w:pPr>
        <w:tabs>
          <w:tab w:val="num" w:pos="3600"/>
        </w:tabs>
        <w:ind w:left="3600" w:hanging="360"/>
      </w:pPr>
      <w:rPr>
        <w:rFonts w:ascii="Wingdings" w:hAnsi="Wingdings" w:hint="default"/>
        <w:sz w:val="20"/>
      </w:rPr>
    </w:lvl>
    <w:lvl w:ilvl="5" w:tplc="269485AC" w:tentative="1">
      <w:start w:val="1"/>
      <w:numFmt w:val="bullet"/>
      <w:lvlText w:val=""/>
      <w:lvlJc w:val="left"/>
      <w:pPr>
        <w:tabs>
          <w:tab w:val="num" w:pos="4320"/>
        </w:tabs>
        <w:ind w:left="4320" w:hanging="360"/>
      </w:pPr>
      <w:rPr>
        <w:rFonts w:ascii="Wingdings" w:hAnsi="Wingdings" w:hint="default"/>
        <w:sz w:val="20"/>
      </w:rPr>
    </w:lvl>
    <w:lvl w:ilvl="6" w:tplc="97F8A97E" w:tentative="1">
      <w:start w:val="1"/>
      <w:numFmt w:val="bullet"/>
      <w:lvlText w:val=""/>
      <w:lvlJc w:val="left"/>
      <w:pPr>
        <w:tabs>
          <w:tab w:val="num" w:pos="5040"/>
        </w:tabs>
        <w:ind w:left="5040" w:hanging="360"/>
      </w:pPr>
      <w:rPr>
        <w:rFonts w:ascii="Wingdings" w:hAnsi="Wingdings" w:hint="default"/>
        <w:sz w:val="20"/>
      </w:rPr>
    </w:lvl>
    <w:lvl w:ilvl="7" w:tplc="BAA4D810" w:tentative="1">
      <w:start w:val="1"/>
      <w:numFmt w:val="bullet"/>
      <w:lvlText w:val=""/>
      <w:lvlJc w:val="left"/>
      <w:pPr>
        <w:tabs>
          <w:tab w:val="num" w:pos="5760"/>
        </w:tabs>
        <w:ind w:left="5760" w:hanging="360"/>
      </w:pPr>
      <w:rPr>
        <w:rFonts w:ascii="Wingdings" w:hAnsi="Wingdings" w:hint="default"/>
        <w:sz w:val="20"/>
      </w:rPr>
    </w:lvl>
    <w:lvl w:ilvl="8" w:tplc="97ECADE0" w:tentative="1">
      <w:start w:val="1"/>
      <w:numFmt w:val="bullet"/>
      <w:lvlText w:val=""/>
      <w:lvlJc w:val="left"/>
      <w:pPr>
        <w:tabs>
          <w:tab w:val="num" w:pos="6480"/>
        </w:tabs>
        <w:ind w:left="6480" w:hanging="360"/>
      </w:pPr>
      <w:rPr>
        <w:rFonts w:ascii="Wingdings" w:hAnsi="Wingdings" w:hint="default"/>
        <w:sz w:val="20"/>
      </w:rPr>
    </w:lvl>
  </w:abstractNum>
  <w:abstractNum w:abstractNumId="6">
    <w:nsid w:val="04FA0B52"/>
    <w:multiLevelType w:val="hybridMultilevel"/>
    <w:tmpl w:val="D9BA62FC"/>
    <w:lvl w:ilvl="0" w:tplc="E8940BB8">
      <w:start w:val="2"/>
      <w:numFmt w:val="lowerLetter"/>
      <w:lvlText w:val="%1."/>
      <w:lvlJc w:val="left"/>
      <w:pPr>
        <w:tabs>
          <w:tab w:val="num" w:pos="720"/>
        </w:tabs>
        <w:ind w:left="720" w:hanging="360"/>
      </w:pPr>
    </w:lvl>
    <w:lvl w:ilvl="1" w:tplc="D45454D2" w:tentative="1">
      <w:start w:val="1"/>
      <w:numFmt w:val="lowerLetter"/>
      <w:lvlText w:val="%2."/>
      <w:lvlJc w:val="left"/>
      <w:pPr>
        <w:tabs>
          <w:tab w:val="num" w:pos="1440"/>
        </w:tabs>
        <w:ind w:left="1440" w:hanging="360"/>
      </w:pPr>
    </w:lvl>
    <w:lvl w:ilvl="2" w:tplc="53DC8A1E" w:tentative="1">
      <w:start w:val="1"/>
      <w:numFmt w:val="lowerLetter"/>
      <w:lvlText w:val="%3."/>
      <w:lvlJc w:val="left"/>
      <w:pPr>
        <w:tabs>
          <w:tab w:val="num" w:pos="2160"/>
        </w:tabs>
        <w:ind w:left="2160" w:hanging="360"/>
      </w:pPr>
    </w:lvl>
    <w:lvl w:ilvl="3" w:tplc="4A6A496C" w:tentative="1">
      <w:start w:val="1"/>
      <w:numFmt w:val="lowerLetter"/>
      <w:lvlText w:val="%4."/>
      <w:lvlJc w:val="left"/>
      <w:pPr>
        <w:tabs>
          <w:tab w:val="num" w:pos="2880"/>
        </w:tabs>
        <w:ind w:left="2880" w:hanging="360"/>
      </w:pPr>
    </w:lvl>
    <w:lvl w:ilvl="4" w:tplc="20E40DF6" w:tentative="1">
      <w:start w:val="1"/>
      <w:numFmt w:val="lowerLetter"/>
      <w:lvlText w:val="%5."/>
      <w:lvlJc w:val="left"/>
      <w:pPr>
        <w:tabs>
          <w:tab w:val="num" w:pos="3600"/>
        </w:tabs>
        <w:ind w:left="3600" w:hanging="360"/>
      </w:pPr>
    </w:lvl>
    <w:lvl w:ilvl="5" w:tplc="EE8E546A" w:tentative="1">
      <w:start w:val="1"/>
      <w:numFmt w:val="lowerLetter"/>
      <w:lvlText w:val="%6."/>
      <w:lvlJc w:val="left"/>
      <w:pPr>
        <w:tabs>
          <w:tab w:val="num" w:pos="4320"/>
        </w:tabs>
        <w:ind w:left="4320" w:hanging="360"/>
      </w:pPr>
    </w:lvl>
    <w:lvl w:ilvl="6" w:tplc="BCC69E8E" w:tentative="1">
      <w:start w:val="1"/>
      <w:numFmt w:val="lowerLetter"/>
      <w:lvlText w:val="%7."/>
      <w:lvlJc w:val="left"/>
      <w:pPr>
        <w:tabs>
          <w:tab w:val="num" w:pos="5040"/>
        </w:tabs>
        <w:ind w:left="5040" w:hanging="360"/>
      </w:pPr>
    </w:lvl>
    <w:lvl w:ilvl="7" w:tplc="3C96B466" w:tentative="1">
      <w:start w:val="1"/>
      <w:numFmt w:val="lowerLetter"/>
      <w:lvlText w:val="%8."/>
      <w:lvlJc w:val="left"/>
      <w:pPr>
        <w:tabs>
          <w:tab w:val="num" w:pos="5760"/>
        </w:tabs>
        <w:ind w:left="5760" w:hanging="360"/>
      </w:pPr>
    </w:lvl>
    <w:lvl w:ilvl="8" w:tplc="3064C62A" w:tentative="1">
      <w:start w:val="1"/>
      <w:numFmt w:val="lowerLetter"/>
      <w:lvlText w:val="%9."/>
      <w:lvlJc w:val="left"/>
      <w:pPr>
        <w:tabs>
          <w:tab w:val="num" w:pos="6480"/>
        </w:tabs>
        <w:ind w:left="6480" w:hanging="360"/>
      </w:pPr>
    </w:lvl>
  </w:abstractNum>
  <w:abstractNum w:abstractNumId="7">
    <w:nsid w:val="05536B10"/>
    <w:multiLevelType w:val="hybridMultilevel"/>
    <w:tmpl w:val="3C0ACED8"/>
    <w:lvl w:ilvl="0" w:tplc="AB16F488">
      <w:start w:val="1"/>
      <w:numFmt w:val="bullet"/>
      <w:lvlText w:val=""/>
      <w:lvlJc w:val="left"/>
      <w:pPr>
        <w:tabs>
          <w:tab w:val="num" w:pos="720"/>
        </w:tabs>
        <w:ind w:left="720" w:hanging="360"/>
      </w:pPr>
      <w:rPr>
        <w:rFonts w:ascii="Symbol" w:hAnsi="Symbol" w:hint="default"/>
        <w:sz w:val="20"/>
      </w:rPr>
    </w:lvl>
    <w:lvl w:ilvl="1" w:tplc="B598305A" w:tentative="1">
      <w:start w:val="1"/>
      <w:numFmt w:val="bullet"/>
      <w:lvlText w:val="o"/>
      <w:lvlJc w:val="left"/>
      <w:pPr>
        <w:tabs>
          <w:tab w:val="num" w:pos="1440"/>
        </w:tabs>
        <w:ind w:left="1440" w:hanging="360"/>
      </w:pPr>
      <w:rPr>
        <w:rFonts w:ascii="Courier New" w:hAnsi="Courier New" w:hint="default"/>
        <w:sz w:val="20"/>
      </w:rPr>
    </w:lvl>
    <w:lvl w:ilvl="2" w:tplc="5FB294F6" w:tentative="1">
      <w:start w:val="1"/>
      <w:numFmt w:val="bullet"/>
      <w:lvlText w:val=""/>
      <w:lvlJc w:val="left"/>
      <w:pPr>
        <w:tabs>
          <w:tab w:val="num" w:pos="2160"/>
        </w:tabs>
        <w:ind w:left="2160" w:hanging="360"/>
      </w:pPr>
      <w:rPr>
        <w:rFonts w:ascii="Wingdings" w:hAnsi="Wingdings" w:hint="default"/>
        <w:sz w:val="20"/>
      </w:rPr>
    </w:lvl>
    <w:lvl w:ilvl="3" w:tplc="27740298" w:tentative="1">
      <w:start w:val="1"/>
      <w:numFmt w:val="bullet"/>
      <w:lvlText w:val=""/>
      <w:lvlJc w:val="left"/>
      <w:pPr>
        <w:tabs>
          <w:tab w:val="num" w:pos="2880"/>
        </w:tabs>
        <w:ind w:left="2880" w:hanging="360"/>
      </w:pPr>
      <w:rPr>
        <w:rFonts w:ascii="Wingdings" w:hAnsi="Wingdings" w:hint="default"/>
        <w:sz w:val="20"/>
      </w:rPr>
    </w:lvl>
    <w:lvl w:ilvl="4" w:tplc="F66C3DDE" w:tentative="1">
      <w:start w:val="1"/>
      <w:numFmt w:val="bullet"/>
      <w:lvlText w:val=""/>
      <w:lvlJc w:val="left"/>
      <w:pPr>
        <w:tabs>
          <w:tab w:val="num" w:pos="3600"/>
        </w:tabs>
        <w:ind w:left="3600" w:hanging="360"/>
      </w:pPr>
      <w:rPr>
        <w:rFonts w:ascii="Wingdings" w:hAnsi="Wingdings" w:hint="default"/>
        <w:sz w:val="20"/>
      </w:rPr>
    </w:lvl>
    <w:lvl w:ilvl="5" w:tplc="F9747DFC" w:tentative="1">
      <w:start w:val="1"/>
      <w:numFmt w:val="bullet"/>
      <w:lvlText w:val=""/>
      <w:lvlJc w:val="left"/>
      <w:pPr>
        <w:tabs>
          <w:tab w:val="num" w:pos="4320"/>
        </w:tabs>
        <w:ind w:left="4320" w:hanging="360"/>
      </w:pPr>
      <w:rPr>
        <w:rFonts w:ascii="Wingdings" w:hAnsi="Wingdings" w:hint="default"/>
        <w:sz w:val="20"/>
      </w:rPr>
    </w:lvl>
    <w:lvl w:ilvl="6" w:tplc="CEA8A9EC" w:tentative="1">
      <w:start w:val="1"/>
      <w:numFmt w:val="bullet"/>
      <w:lvlText w:val=""/>
      <w:lvlJc w:val="left"/>
      <w:pPr>
        <w:tabs>
          <w:tab w:val="num" w:pos="5040"/>
        </w:tabs>
        <w:ind w:left="5040" w:hanging="360"/>
      </w:pPr>
      <w:rPr>
        <w:rFonts w:ascii="Wingdings" w:hAnsi="Wingdings" w:hint="default"/>
        <w:sz w:val="20"/>
      </w:rPr>
    </w:lvl>
    <w:lvl w:ilvl="7" w:tplc="5426B7CC" w:tentative="1">
      <w:start w:val="1"/>
      <w:numFmt w:val="bullet"/>
      <w:lvlText w:val=""/>
      <w:lvlJc w:val="left"/>
      <w:pPr>
        <w:tabs>
          <w:tab w:val="num" w:pos="5760"/>
        </w:tabs>
        <w:ind w:left="5760" w:hanging="360"/>
      </w:pPr>
      <w:rPr>
        <w:rFonts w:ascii="Wingdings" w:hAnsi="Wingdings" w:hint="default"/>
        <w:sz w:val="20"/>
      </w:rPr>
    </w:lvl>
    <w:lvl w:ilvl="8" w:tplc="A0FA449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815557"/>
    <w:multiLevelType w:val="hybridMultilevel"/>
    <w:tmpl w:val="88AC9962"/>
    <w:lvl w:ilvl="0" w:tplc="E2965A66">
      <w:start w:val="1"/>
      <w:numFmt w:val="bullet"/>
      <w:lvlText w:val=""/>
      <w:lvlJc w:val="left"/>
      <w:pPr>
        <w:tabs>
          <w:tab w:val="num" w:pos="720"/>
        </w:tabs>
        <w:ind w:left="720" w:hanging="360"/>
      </w:pPr>
      <w:rPr>
        <w:rFonts w:ascii="Symbol" w:hAnsi="Symbol" w:hint="default"/>
        <w:sz w:val="20"/>
      </w:rPr>
    </w:lvl>
    <w:lvl w:ilvl="1" w:tplc="6FEA07E0" w:tentative="1">
      <w:start w:val="1"/>
      <w:numFmt w:val="bullet"/>
      <w:lvlText w:val="o"/>
      <w:lvlJc w:val="left"/>
      <w:pPr>
        <w:tabs>
          <w:tab w:val="num" w:pos="1440"/>
        </w:tabs>
        <w:ind w:left="1440" w:hanging="360"/>
      </w:pPr>
      <w:rPr>
        <w:rFonts w:ascii="Courier New" w:hAnsi="Courier New" w:hint="default"/>
        <w:sz w:val="20"/>
      </w:rPr>
    </w:lvl>
    <w:lvl w:ilvl="2" w:tplc="89F4EC10" w:tentative="1">
      <w:start w:val="1"/>
      <w:numFmt w:val="bullet"/>
      <w:lvlText w:val=""/>
      <w:lvlJc w:val="left"/>
      <w:pPr>
        <w:tabs>
          <w:tab w:val="num" w:pos="2160"/>
        </w:tabs>
        <w:ind w:left="2160" w:hanging="360"/>
      </w:pPr>
      <w:rPr>
        <w:rFonts w:ascii="Wingdings" w:hAnsi="Wingdings" w:hint="default"/>
        <w:sz w:val="20"/>
      </w:rPr>
    </w:lvl>
    <w:lvl w:ilvl="3" w:tplc="C39002D6" w:tentative="1">
      <w:start w:val="1"/>
      <w:numFmt w:val="bullet"/>
      <w:lvlText w:val=""/>
      <w:lvlJc w:val="left"/>
      <w:pPr>
        <w:tabs>
          <w:tab w:val="num" w:pos="2880"/>
        </w:tabs>
        <w:ind w:left="2880" w:hanging="360"/>
      </w:pPr>
      <w:rPr>
        <w:rFonts w:ascii="Wingdings" w:hAnsi="Wingdings" w:hint="default"/>
        <w:sz w:val="20"/>
      </w:rPr>
    </w:lvl>
    <w:lvl w:ilvl="4" w:tplc="495A5214" w:tentative="1">
      <w:start w:val="1"/>
      <w:numFmt w:val="bullet"/>
      <w:lvlText w:val=""/>
      <w:lvlJc w:val="left"/>
      <w:pPr>
        <w:tabs>
          <w:tab w:val="num" w:pos="3600"/>
        </w:tabs>
        <w:ind w:left="3600" w:hanging="360"/>
      </w:pPr>
      <w:rPr>
        <w:rFonts w:ascii="Wingdings" w:hAnsi="Wingdings" w:hint="default"/>
        <w:sz w:val="20"/>
      </w:rPr>
    </w:lvl>
    <w:lvl w:ilvl="5" w:tplc="54A239D4" w:tentative="1">
      <w:start w:val="1"/>
      <w:numFmt w:val="bullet"/>
      <w:lvlText w:val=""/>
      <w:lvlJc w:val="left"/>
      <w:pPr>
        <w:tabs>
          <w:tab w:val="num" w:pos="4320"/>
        </w:tabs>
        <w:ind w:left="4320" w:hanging="360"/>
      </w:pPr>
      <w:rPr>
        <w:rFonts w:ascii="Wingdings" w:hAnsi="Wingdings" w:hint="default"/>
        <w:sz w:val="20"/>
      </w:rPr>
    </w:lvl>
    <w:lvl w:ilvl="6" w:tplc="FD706970" w:tentative="1">
      <w:start w:val="1"/>
      <w:numFmt w:val="bullet"/>
      <w:lvlText w:val=""/>
      <w:lvlJc w:val="left"/>
      <w:pPr>
        <w:tabs>
          <w:tab w:val="num" w:pos="5040"/>
        </w:tabs>
        <w:ind w:left="5040" w:hanging="360"/>
      </w:pPr>
      <w:rPr>
        <w:rFonts w:ascii="Wingdings" w:hAnsi="Wingdings" w:hint="default"/>
        <w:sz w:val="20"/>
      </w:rPr>
    </w:lvl>
    <w:lvl w:ilvl="7" w:tplc="6D4A4FDA" w:tentative="1">
      <w:start w:val="1"/>
      <w:numFmt w:val="bullet"/>
      <w:lvlText w:val=""/>
      <w:lvlJc w:val="left"/>
      <w:pPr>
        <w:tabs>
          <w:tab w:val="num" w:pos="5760"/>
        </w:tabs>
        <w:ind w:left="5760" w:hanging="360"/>
      </w:pPr>
      <w:rPr>
        <w:rFonts w:ascii="Wingdings" w:hAnsi="Wingdings" w:hint="default"/>
        <w:sz w:val="20"/>
      </w:rPr>
    </w:lvl>
    <w:lvl w:ilvl="8" w:tplc="E62CCA0C" w:tentative="1">
      <w:start w:val="1"/>
      <w:numFmt w:val="bullet"/>
      <w:lvlText w:val=""/>
      <w:lvlJc w:val="left"/>
      <w:pPr>
        <w:tabs>
          <w:tab w:val="num" w:pos="6480"/>
        </w:tabs>
        <w:ind w:left="6480" w:hanging="360"/>
      </w:pPr>
      <w:rPr>
        <w:rFonts w:ascii="Wingdings" w:hAnsi="Wingdings" w:hint="default"/>
        <w:sz w:val="20"/>
      </w:rPr>
    </w:lvl>
  </w:abstractNum>
  <w:abstractNum w:abstractNumId="9">
    <w:nsid w:val="05E836D8"/>
    <w:multiLevelType w:val="hybridMultilevel"/>
    <w:tmpl w:val="700AC8CC"/>
    <w:lvl w:ilvl="0" w:tplc="EB34C796">
      <w:start w:val="1"/>
      <w:numFmt w:val="bullet"/>
      <w:lvlText w:val=""/>
      <w:lvlJc w:val="left"/>
      <w:pPr>
        <w:tabs>
          <w:tab w:val="num" w:pos="720"/>
        </w:tabs>
        <w:ind w:left="720" w:hanging="360"/>
      </w:pPr>
      <w:rPr>
        <w:rFonts w:ascii="Symbol" w:hAnsi="Symbol" w:hint="default"/>
        <w:sz w:val="20"/>
      </w:rPr>
    </w:lvl>
    <w:lvl w:ilvl="1" w:tplc="56BE25DC" w:tentative="1">
      <w:start w:val="1"/>
      <w:numFmt w:val="bullet"/>
      <w:lvlText w:val="o"/>
      <w:lvlJc w:val="left"/>
      <w:pPr>
        <w:tabs>
          <w:tab w:val="num" w:pos="1440"/>
        </w:tabs>
        <w:ind w:left="1440" w:hanging="360"/>
      </w:pPr>
      <w:rPr>
        <w:rFonts w:ascii="Courier New" w:hAnsi="Courier New" w:hint="default"/>
        <w:sz w:val="20"/>
      </w:rPr>
    </w:lvl>
    <w:lvl w:ilvl="2" w:tplc="AA783140" w:tentative="1">
      <w:start w:val="1"/>
      <w:numFmt w:val="bullet"/>
      <w:lvlText w:val=""/>
      <w:lvlJc w:val="left"/>
      <w:pPr>
        <w:tabs>
          <w:tab w:val="num" w:pos="2160"/>
        </w:tabs>
        <w:ind w:left="2160" w:hanging="360"/>
      </w:pPr>
      <w:rPr>
        <w:rFonts w:ascii="Wingdings" w:hAnsi="Wingdings" w:hint="default"/>
        <w:sz w:val="20"/>
      </w:rPr>
    </w:lvl>
    <w:lvl w:ilvl="3" w:tplc="B8A649A2" w:tentative="1">
      <w:start w:val="1"/>
      <w:numFmt w:val="bullet"/>
      <w:lvlText w:val=""/>
      <w:lvlJc w:val="left"/>
      <w:pPr>
        <w:tabs>
          <w:tab w:val="num" w:pos="2880"/>
        </w:tabs>
        <w:ind w:left="2880" w:hanging="360"/>
      </w:pPr>
      <w:rPr>
        <w:rFonts w:ascii="Wingdings" w:hAnsi="Wingdings" w:hint="default"/>
        <w:sz w:val="20"/>
      </w:rPr>
    </w:lvl>
    <w:lvl w:ilvl="4" w:tplc="33E0A80A" w:tentative="1">
      <w:start w:val="1"/>
      <w:numFmt w:val="bullet"/>
      <w:lvlText w:val=""/>
      <w:lvlJc w:val="left"/>
      <w:pPr>
        <w:tabs>
          <w:tab w:val="num" w:pos="3600"/>
        </w:tabs>
        <w:ind w:left="3600" w:hanging="360"/>
      </w:pPr>
      <w:rPr>
        <w:rFonts w:ascii="Wingdings" w:hAnsi="Wingdings" w:hint="default"/>
        <w:sz w:val="20"/>
      </w:rPr>
    </w:lvl>
    <w:lvl w:ilvl="5" w:tplc="F6582FC8" w:tentative="1">
      <w:start w:val="1"/>
      <w:numFmt w:val="bullet"/>
      <w:lvlText w:val=""/>
      <w:lvlJc w:val="left"/>
      <w:pPr>
        <w:tabs>
          <w:tab w:val="num" w:pos="4320"/>
        </w:tabs>
        <w:ind w:left="4320" w:hanging="360"/>
      </w:pPr>
      <w:rPr>
        <w:rFonts w:ascii="Wingdings" w:hAnsi="Wingdings" w:hint="default"/>
        <w:sz w:val="20"/>
      </w:rPr>
    </w:lvl>
    <w:lvl w:ilvl="6" w:tplc="71EA95E8" w:tentative="1">
      <w:start w:val="1"/>
      <w:numFmt w:val="bullet"/>
      <w:lvlText w:val=""/>
      <w:lvlJc w:val="left"/>
      <w:pPr>
        <w:tabs>
          <w:tab w:val="num" w:pos="5040"/>
        </w:tabs>
        <w:ind w:left="5040" w:hanging="360"/>
      </w:pPr>
      <w:rPr>
        <w:rFonts w:ascii="Wingdings" w:hAnsi="Wingdings" w:hint="default"/>
        <w:sz w:val="20"/>
      </w:rPr>
    </w:lvl>
    <w:lvl w:ilvl="7" w:tplc="493A88DC" w:tentative="1">
      <w:start w:val="1"/>
      <w:numFmt w:val="bullet"/>
      <w:lvlText w:val=""/>
      <w:lvlJc w:val="left"/>
      <w:pPr>
        <w:tabs>
          <w:tab w:val="num" w:pos="5760"/>
        </w:tabs>
        <w:ind w:left="5760" w:hanging="360"/>
      </w:pPr>
      <w:rPr>
        <w:rFonts w:ascii="Wingdings" w:hAnsi="Wingdings" w:hint="default"/>
        <w:sz w:val="20"/>
      </w:rPr>
    </w:lvl>
    <w:lvl w:ilvl="8" w:tplc="E8A24D1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105589"/>
    <w:multiLevelType w:val="hybridMultilevel"/>
    <w:tmpl w:val="6E16CAEA"/>
    <w:lvl w:ilvl="0" w:tplc="F798273E">
      <w:start w:val="1"/>
      <w:numFmt w:val="bullet"/>
      <w:lvlText w:val=""/>
      <w:lvlJc w:val="left"/>
      <w:pPr>
        <w:tabs>
          <w:tab w:val="num" w:pos="720"/>
        </w:tabs>
        <w:ind w:left="720" w:hanging="360"/>
      </w:pPr>
      <w:rPr>
        <w:rFonts w:ascii="Symbol" w:hAnsi="Symbol" w:hint="default"/>
        <w:sz w:val="20"/>
      </w:rPr>
    </w:lvl>
    <w:lvl w:ilvl="1" w:tplc="E6969CFE" w:tentative="1">
      <w:start w:val="1"/>
      <w:numFmt w:val="bullet"/>
      <w:lvlText w:val="o"/>
      <w:lvlJc w:val="left"/>
      <w:pPr>
        <w:tabs>
          <w:tab w:val="num" w:pos="1440"/>
        </w:tabs>
        <w:ind w:left="1440" w:hanging="360"/>
      </w:pPr>
      <w:rPr>
        <w:rFonts w:ascii="Courier New" w:hAnsi="Courier New" w:hint="default"/>
        <w:sz w:val="20"/>
      </w:rPr>
    </w:lvl>
    <w:lvl w:ilvl="2" w:tplc="379E29A2" w:tentative="1">
      <w:start w:val="1"/>
      <w:numFmt w:val="bullet"/>
      <w:lvlText w:val=""/>
      <w:lvlJc w:val="left"/>
      <w:pPr>
        <w:tabs>
          <w:tab w:val="num" w:pos="2160"/>
        </w:tabs>
        <w:ind w:left="2160" w:hanging="360"/>
      </w:pPr>
      <w:rPr>
        <w:rFonts w:ascii="Wingdings" w:hAnsi="Wingdings" w:hint="default"/>
        <w:sz w:val="20"/>
      </w:rPr>
    </w:lvl>
    <w:lvl w:ilvl="3" w:tplc="82A67ED8" w:tentative="1">
      <w:start w:val="1"/>
      <w:numFmt w:val="bullet"/>
      <w:lvlText w:val=""/>
      <w:lvlJc w:val="left"/>
      <w:pPr>
        <w:tabs>
          <w:tab w:val="num" w:pos="2880"/>
        </w:tabs>
        <w:ind w:left="2880" w:hanging="360"/>
      </w:pPr>
      <w:rPr>
        <w:rFonts w:ascii="Wingdings" w:hAnsi="Wingdings" w:hint="default"/>
        <w:sz w:val="20"/>
      </w:rPr>
    </w:lvl>
    <w:lvl w:ilvl="4" w:tplc="A96AC280" w:tentative="1">
      <w:start w:val="1"/>
      <w:numFmt w:val="bullet"/>
      <w:lvlText w:val=""/>
      <w:lvlJc w:val="left"/>
      <w:pPr>
        <w:tabs>
          <w:tab w:val="num" w:pos="3600"/>
        </w:tabs>
        <w:ind w:left="3600" w:hanging="360"/>
      </w:pPr>
      <w:rPr>
        <w:rFonts w:ascii="Wingdings" w:hAnsi="Wingdings" w:hint="default"/>
        <w:sz w:val="20"/>
      </w:rPr>
    </w:lvl>
    <w:lvl w:ilvl="5" w:tplc="1D6294F8" w:tentative="1">
      <w:start w:val="1"/>
      <w:numFmt w:val="bullet"/>
      <w:lvlText w:val=""/>
      <w:lvlJc w:val="left"/>
      <w:pPr>
        <w:tabs>
          <w:tab w:val="num" w:pos="4320"/>
        </w:tabs>
        <w:ind w:left="4320" w:hanging="360"/>
      </w:pPr>
      <w:rPr>
        <w:rFonts w:ascii="Wingdings" w:hAnsi="Wingdings" w:hint="default"/>
        <w:sz w:val="20"/>
      </w:rPr>
    </w:lvl>
    <w:lvl w:ilvl="6" w:tplc="69847006" w:tentative="1">
      <w:start w:val="1"/>
      <w:numFmt w:val="bullet"/>
      <w:lvlText w:val=""/>
      <w:lvlJc w:val="left"/>
      <w:pPr>
        <w:tabs>
          <w:tab w:val="num" w:pos="5040"/>
        </w:tabs>
        <w:ind w:left="5040" w:hanging="360"/>
      </w:pPr>
      <w:rPr>
        <w:rFonts w:ascii="Wingdings" w:hAnsi="Wingdings" w:hint="default"/>
        <w:sz w:val="20"/>
      </w:rPr>
    </w:lvl>
    <w:lvl w:ilvl="7" w:tplc="2294FA84" w:tentative="1">
      <w:start w:val="1"/>
      <w:numFmt w:val="bullet"/>
      <w:lvlText w:val=""/>
      <w:lvlJc w:val="left"/>
      <w:pPr>
        <w:tabs>
          <w:tab w:val="num" w:pos="5760"/>
        </w:tabs>
        <w:ind w:left="5760" w:hanging="360"/>
      </w:pPr>
      <w:rPr>
        <w:rFonts w:ascii="Wingdings" w:hAnsi="Wingdings" w:hint="default"/>
        <w:sz w:val="20"/>
      </w:rPr>
    </w:lvl>
    <w:lvl w:ilvl="8" w:tplc="4EF47B3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F809F0"/>
    <w:multiLevelType w:val="hybridMultilevel"/>
    <w:tmpl w:val="EB3AAAF0"/>
    <w:lvl w:ilvl="0" w:tplc="32EA80C8">
      <w:start w:val="1"/>
      <w:numFmt w:val="bullet"/>
      <w:lvlText w:val=""/>
      <w:lvlJc w:val="left"/>
      <w:pPr>
        <w:tabs>
          <w:tab w:val="num" w:pos="720"/>
        </w:tabs>
        <w:ind w:left="720" w:hanging="360"/>
      </w:pPr>
      <w:rPr>
        <w:rFonts w:ascii="Symbol" w:hAnsi="Symbol" w:hint="default"/>
        <w:sz w:val="20"/>
      </w:rPr>
    </w:lvl>
    <w:lvl w:ilvl="1" w:tplc="D88C1848" w:tentative="1">
      <w:start w:val="1"/>
      <w:numFmt w:val="bullet"/>
      <w:lvlText w:val="o"/>
      <w:lvlJc w:val="left"/>
      <w:pPr>
        <w:tabs>
          <w:tab w:val="num" w:pos="1440"/>
        </w:tabs>
        <w:ind w:left="1440" w:hanging="360"/>
      </w:pPr>
      <w:rPr>
        <w:rFonts w:ascii="Courier New" w:hAnsi="Courier New" w:hint="default"/>
        <w:sz w:val="20"/>
      </w:rPr>
    </w:lvl>
    <w:lvl w:ilvl="2" w:tplc="05B89CDC" w:tentative="1">
      <w:start w:val="1"/>
      <w:numFmt w:val="bullet"/>
      <w:lvlText w:val=""/>
      <w:lvlJc w:val="left"/>
      <w:pPr>
        <w:tabs>
          <w:tab w:val="num" w:pos="2160"/>
        </w:tabs>
        <w:ind w:left="2160" w:hanging="360"/>
      </w:pPr>
      <w:rPr>
        <w:rFonts w:ascii="Wingdings" w:hAnsi="Wingdings" w:hint="default"/>
        <w:sz w:val="20"/>
      </w:rPr>
    </w:lvl>
    <w:lvl w:ilvl="3" w:tplc="3E084A70" w:tentative="1">
      <w:start w:val="1"/>
      <w:numFmt w:val="bullet"/>
      <w:lvlText w:val=""/>
      <w:lvlJc w:val="left"/>
      <w:pPr>
        <w:tabs>
          <w:tab w:val="num" w:pos="2880"/>
        </w:tabs>
        <w:ind w:left="2880" w:hanging="360"/>
      </w:pPr>
      <w:rPr>
        <w:rFonts w:ascii="Wingdings" w:hAnsi="Wingdings" w:hint="default"/>
        <w:sz w:val="20"/>
      </w:rPr>
    </w:lvl>
    <w:lvl w:ilvl="4" w:tplc="2820BE44" w:tentative="1">
      <w:start w:val="1"/>
      <w:numFmt w:val="bullet"/>
      <w:lvlText w:val=""/>
      <w:lvlJc w:val="left"/>
      <w:pPr>
        <w:tabs>
          <w:tab w:val="num" w:pos="3600"/>
        </w:tabs>
        <w:ind w:left="3600" w:hanging="360"/>
      </w:pPr>
      <w:rPr>
        <w:rFonts w:ascii="Wingdings" w:hAnsi="Wingdings" w:hint="default"/>
        <w:sz w:val="20"/>
      </w:rPr>
    </w:lvl>
    <w:lvl w:ilvl="5" w:tplc="B8F404E0" w:tentative="1">
      <w:start w:val="1"/>
      <w:numFmt w:val="bullet"/>
      <w:lvlText w:val=""/>
      <w:lvlJc w:val="left"/>
      <w:pPr>
        <w:tabs>
          <w:tab w:val="num" w:pos="4320"/>
        </w:tabs>
        <w:ind w:left="4320" w:hanging="360"/>
      </w:pPr>
      <w:rPr>
        <w:rFonts w:ascii="Wingdings" w:hAnsi="Wingdings" w:hint="default"/>
        <w:sz w:val="20"/>
      </w:rPr>
    </w:lvl>
    <w:lvl w:ilvl="6" w:tplc="5B3C6650" w:tentative="1">
      <w:start w:val="1"/>
      <w:numFmt w:val="bullet"/>
      <w:lvlText w:val=""/>
      <w:lvlJc w:val="left"/>
      <w:pPr>
        <w:tabs>
          <w:tab w:val="num" w:pos="5040"/>
        </w:tabs>
        <w:ind w:left="5040" w:hanging="360"/>
      </w:pPr>
      <w:rPr>
        <w:rFonts w:ascii="Wingdings" w:hAnsi="Wingdings" w:hint="default"/>
        <w:sz w:val="20"/>
      </w:rPr>
    </w:lvl>
    <w:lvl w:ilvl="7" w:tplc="7C400E0A" w:tentative="1">
      <w:start w:val="1"/>
      <w:numFmt w:val="bullet"/>
      <w:lvlText w:val=""/>
      <w:lvlJc w:val="left"/>
      <w:pPr>
        <w:tabs>
          <w:tab w:val="num" w:pos="5760"/>
        </w:tabs>
        <w:ind w:left="5760" w:hanging="360"/>
      </w:pPr>
      <w:rPr>
        <w:rFonts w:ascii="Wingdings" w:hAnsi="Wingdings" w:hint="default"/>
        <w:sz w:val="20"/>
      </w:rPr>
    </w:lvl>
    <w:lvl w:ilvl="8" w:tplc="DCFE914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1739A5"/>
    <w:multiLevelType w:val="hybridMultilevel"/>
    <w:tmpl w:val="4E48AE40"/>
    <w:lvl w:ilvl="0" w:tplc="6E82EF98">
      <w:start w:val="1"/>
      <w:numFmt w:val="bullet"/>
      <w:lvlText w:val=""/>
      <w:lvlJc w:val="left"/>
      <w:pPr>
        <w:tabs>
          <w:tab w:val="num" w:pos="720"/>
        </w:tabs>
        <w:ind w:left="720" w:hanging="360"/>
      </w:pPr>
      <w:rPr>
        <w:rFonts w:ascii="Symbol" w:hAnsi="Symbol" w:hint="default"/>
        <w:sz w:val="20"/>
      </w:rPr>
    </w:lvl>
    <w:lvl w:ilvl="1" w:tplc="1BEA55D4" w:tentative="1">
      <w:start w:val="1"/>
      <w:numFmt w:val="bullet"/>
      <w:lvlText w:val="o"/>
      <w:lvlJc w:val="left"/>
      <w:pPr>
        <w:tabs>
          <w:tab w:val="num" w:pos="1440"/>
        </w:tabs>
        <w:ind w:left="1440" w:hanging="360"/>
      </w:pPr>
      <w:rPr>
        <w:rFonts w:ascii="Courier New" w:hAnsi="Courier New" w:hint="default"/>
        <w:sz w:val="20"/>
      </w:rPr>
    </w:lvl>
    <w:lvl w:ilvl="2" w:tplc="24ECE1EC" w:tentative="1">
      <w:start w:val="1"/>
      <w:numFmt w:val="bullet"/>
      <w:lvlText w:val=""/>
      <w:lvlJc w:val="left"/>
      <w:pPr>
        <w:tabs>
          <w:tab w:val="num" w:pos="2160"/>
        </w:tabs>
        <w:ind w:left="2160" w:hanging="360"/>
      </w:pPr>
      <w:rPr>
        <w:rFonts w:ascii="Wingdings" w:hAnsi="Wingdings" w:hint="default"/>
        <w:sz w:val="20"/>
      </w:rPr>
    </w:lvl>
    <w:lvl w:ilvl="3" w:tplc="BAC23702" w:tentative="1">
      <w:start w:val="1"/>
      <w:numFmt w:val="bullet"/>
      <w:lvlText w:val=""/>
      <w:lvlJc w:val="left"/>
      <w:pPr>
        <w:tabs>
          <w:tab w:val="num" w:pos="2880"/>
        </w:tabs>
        <w:ind w:left="2880" w:hanging="360"/>
      </w:pPr>
      <w:rPr>
        <w:rFonts w:ascii="Wingdings" w:hAnsi="Wingdings" w:hint="default"/>
        <w:sz w:val="20"/>
      </w:rPr>
    </w:lvl>
    <w:lvl w:ilvl="4" w:tplc="C01C9176" w:tentative="1">
      <w:start w:val="1"/>
      <w:numFmt w:val="bullet"/>
      <w:lvlText w:val=""/>
      <w:lvlJc w:val="left"/>
      <w:pPr>
        <w:tabs>
          <w:tab w:val="num" w:pos="3600"/>
        </w:tabs>
        <w:ind w:left="3600" w:hanging="360"/>
      </w:pPr>
      <w:rPr>
        <w:rFonts w:ascii="Wingdings" w:hAnsi="Wingdings" w:hint="default"/>
        <w:sz w:val="20"/>
      </w:rPr>
    </w:lvl>
    <w:lvl w:ilvl="5" w:tplc="E0C6A4EC" w:tentative="1">
      <w:start w:val="1"/>
      <w:numFmt w:val="bullet"/>
      <w:lvlText w:val=""/>
      <w:lvlJc w:val="left"/>
      <w:pPr>
        <w:tabs>
          <w:tab w:val="num" w:pos="4320"/>
        </w:tabs>
        <w:ind w:left="4320" w:hanging="360"/>
      </w:pPr>
      <w:rPr>
        <w:rFonts w:ascii="Wingdings" w:hAnsi="Wingdings" w:hint="default"/>
        <w:sz w:val="20"/>
      </w:rPr>
    </w:lvl>
    <w:lvl w:ilvl="6" w:tplc="7FF09BA8" w:tentative="1">
      <w:start w:val="1"/>
      <w:numFmt w:val="bullet"/>
      <w:lvlText w:val=""/>
      <w:lvlJc w:val="left"/>
      <w:pPr>
        <w:tabs>
          <w:tab w:val="num" w:pos="5040"/>
        </w:tabs>
        <w:ind w:left="5040" w:hanging="360"/>
      </w:pPr>
      <w:rPr>
        <w:rFonts w:ascii="Wingdings" w:hAnsi="Wingdings" w:hint="default"/>
        <w:sz w:val="20"/>
      </w:rPr>
    </w:lvl>
    <w:lvl w:ilvl="7" w:tplc="1B18D382" w:tentative="1">
      <w:start w:val="1"/>
      <w:numFmt w:val="bullet"/>
      <w:lvlText w:val=""/>
      <w:lvlJc w:val="left"/>
      <w:pPr>
        <w:tabs>
          <w:tab w:val="num" w:pos="5760"/>
        </w:tabs>
        <w:ind w:left="5760" w:hanging="360"/>
      </w:pPr>
      <w:rPr>
        <w:rFonts w:ascii="Wingdings" w:hAnsi="Wingdings" w:hint="default"/>
        <w:sz w:val="20"/>
      </w:rPr>
    </w:lvl>
    <w:lvl w:ilvl="8" w:tplc="9DFC463C"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7D43A6"/>
    <w:multiLevelType w:val="hybridMultilevel"/>
    <w:tmpl w:val="108892E4"/>
    <w:lvl w:ilvl="0" w:tplc="CEB21242">
      <w:start w:val="1"/>
      <w:numFmt w:val="bullet"/>
      <w:lvlText w:val=""/>
      <w:lvlJc w:val="left"/>
      <w:pPr>
        <w:tabs>
          <w:tab w:val="num" w:pos="720"/>
        </w:tabs>
        <w:ind w:left="720" w:hanging="360"/>
      </w:pPr>
      <w:rPr>
        <w:rFonts w:ascii="Symbol" w:hAnsi="Symbol" w:hint="default"/>
        <w:sz w:val="20"/>
      </w:rPr>
    </w:lvl>
    <w:lvl w:ilvl="1" w:tplc="CB8A1260" w:tentative="1">
      <w:start w:val="1"/>
      <w:numFmt w:val="bullet"/>
      <w:lvlText w:val="o"/>
      <w:lvlJc w:val="left"/>
      <w:pPr>
        <w:tabs>
          <w:tab w:val="num" w:pos="1440"/>
        </w:tabs>
        <w:ind w:left="1440" w:hanging="360"/>
      </w:pPr>
      <w:rPr>
        <w:rFonts w:ascii="Courier New" w:hAnsi="Courier New" w:hint="default"/>
        <w:sz w:val="20"/>
      </w:rPr>
    </w:lvl>
    <w:lvl w:ilvl="2" w:tplc="5B6247E8" w:tentative="1">
      <w:start w:val="1"/>
      <w:numFmt w:val="bullet"/>
      <w:lvlText w:val=""/>
      <w:lvlJc w:val="left"/>
      <w:pPr>
        <w:tabs>
          <w:tab w:val="num" w:pos="2160"/>
        </w:tabs>
        <w:ind w:left="2160" w:hanging="360"/>
      </w:pPr>
      <w:rPr>
        <w:rFonts w:ascii="Wingdings" w:hAnsi="Wingdings" w:hint="default"/>
        <w:sz w:val="20"/>
      </w:rPr>
    </w:lvl>
    <w:lvl w:ilvl="3" w:tplc="E65C0232" w:tentative="1">
      <w:start w:val="1"/>
      <w:numFmt w:val="bullet"/>
      <w:lvlText w:val=""/>
      <w:lvlJc w:val="left"/>
      <w:pPr>
        <w:tabs>
          <w:tab w:val="num" w:pos="2880"/>
        </w:tabs>
        <w:ind w:left="2880" w:hanging="360"/>
      </w:pPr>
      <w:rPr>
        <w:rFonts w:ascii="Wingdings" w:hAnsi="Wingdings" w:hint="default"/>
        <w:sz w:val="20"/>
      </w:rPr>
    </w:lvl>
    <w:lvl w:ilvl="4" w:tplc="A2F86D18" w:tentative="1">
      <w:start w:val="1"/>
      <w:numFmt w:val="bullet"/>
      <w:lvlText w:val=""/>
      <w:lvlJc w:val="left"/>
      <w:pPr>
        <w:tabs>
          <w:tab w:val="num" w:pos="3600"/>
        </w:tabs>
        <w:ind w:left="3600" w:hanging="360"/>
      </w:pPr>
      <w:rPr>
        <w:rFonts w:ascii="Wingdings" w:hAnsi="Wingdings" w:hint="default"/>
        <w:sz w:val="20"/>
      </w:rPr>
    </w:lvl>
    <w:lvl w:ilvl="5" w:tplc="99F25F38" w:tentative="1">
      <w:start w:val="1"/>
      <w:numFmt w:val="bullet"/>
      <w:lvlText w:val=""/>
      <w:lvlJc w:val="left"/>
      <w:pPr>
        <w:tabs>
          <w:tab w:val="num" w:pos="4320"/>
        </w:tabs>
        <w:ind w:left="4320" w:hanging="360"/>
      </w:pPr>
      <w:rPr>
        <w:rFonts w:ascii="Wingdings" w:hAnsi="Wingdings" w:hint="default"/>
        <w:sz w:val="20"/>
      </w:rPr>
    </w:lvl>
    <w:lvl w:ilvl="6" w:tplc="7952BFEC" w:tentative="1">
      <w:start w:val="1"/>
      <w:numFmt w:val="bullet"/>
      <w:lvlText w:val=""/>
      <w:lvlJc w:val="left"/>
      <w:pPr>
        <w:tabs>
          <w:tab w:val="num" w:pos="5040"/>
        </w:tabs>
        <w:ind w:left="5040" w:hanging="360"/>
      </w:pPr>
      <w:rPr>
        <w:rFonts w:ascii="Wingdings" w:hAnsi="Wingdings" w:hint="default"/>
        <w:sz w:val="20"/>
      </w:rPr>
    </w:lvl>
    <w:lvl w:ilvl="7" w:tplc="5E04489E" w:tentative="1">
      <w:start w:val="1"/>
      <w:numFmt w:val="bullet"/>
      <w:lvlText w:val=""/>
      <w:lvlJc w:val="left"/>
      <w:pPr>
        <w:tabs>
          <w:tab w:val="num" w:pos="5760"/>
        </w:tabs>
        <w:ind w:left="5760" w:hanging="360"/>
      </w:pPr>
      <w:rPr>
        <w:rFonts w:ascii="Wingdings" w:hAnsi="Wingdings" w:hint="default"/>
        <w:sz w:val="20"/>
      </w:rPr>
    </w:lvl>
    <w:lvl w:ilvl="8" w:tplc="2A1E4E9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A4191A"/>
    <w:multiLevelType w:val="hybridMultilevel"/>
    <w:tmpl w:val="4AD2C412"/>
    <w:lvl w:ilvl="0" w:tplc="98F0CD70">
      <w:start w:val="1"/>
      <w:numFmt w:val="bullet"/>
      <w:lvlText w:val=""/>
      <w:lvlJc w:val="left"/>
      <w:pPr>
        <w:tabs>
          <w:tab w:val="num" w:pos="720"/>
        </w:tabs>
        <w:ind w:left="720" w:hanging="360"/>
      </w:pPr>
      <w:rPr>
        <w:rFonts w:ascii="Symbol" w:hAnsi="Symbol" w:hint="default"/>
        <w:sz w:val="20"/>
      </w:rPr>
    </w:lvl>
    <w:lvl w:ilvl="1" w:tplc="DC3CAE8E" w:tentative="1">
      <w:start w:val="1"/>
      <w:numFmt w:val="bullet"/>
      <w:lvlText w:val="o"/>
      <w:lvlJc w:val="left"/>
      <w:pPr>
        <w:tabs>
          <w:tab w:val="num" w:pos="1440"/>
        </w:tabs>
        <w:ind w:left="1440" w:hanging="360"/>
      </w:pPr>
      <w:rPr>
        <w:rFonts w:ascii="Courier New" w:hAnsi="Courier New" w:hint="default"/>
        <w:sz w:val="20"/>
      </w:rPr>
    </w:lvl>
    <w:lvl w:ilvl="2" w:tplc="32CC1EA6" w:tentative="1">
      <w:start w:val="1"/>
      <w:numFmt w:val="bullet"/>
      <w:lvlText w:val=""/>
      <w:lvlJc w:val="left"/>
      <w:pPr>
        <w:tabs>
          <w:tab w:val="num" w:pos="2160"/>
        </w:tabs>
        <w:ind w:left="2160" w:hanging="360"/>
      </w:pPr>
      <w:rPr>
        <w:rFonts w:ascii="Wingdings" w:hAnsi="Wingdings" w:hint="default"/>
        <w:sz w:val="20"/>
      </w:rPr>
    </w:lvl>
    <w:lvl w:ilvl="3" w:tplc="2FC28B3C" w:tentative="1">
      <w:start w:val="1"/>
      <w:numFmt w:val="bullet"/>
      <w:lvlText w:val=""/>
      <w:lvlJc w:val="left"/>
      <w:pPr>
        <w:tabs>
          <w:tab w:val="num" w:pos="2880"/>
        </w:tabs>
        <w:ind w:left="2880" w:hanging="360"/>
      </w:pPr>
      <w:rPr>
        <w:rFonts w:ascii="Wingdings" w:hAnsi="Wingdings" w:hint="default"/>
        <w:sz w:val="20"/>
      </w:rPr>
    </w:lvl>
    <w:lvl w:ilvl="4" w:tplc="1870C0EE" w:tentative="1">
      <w:start w:val="1"/>
      <w:numFmt w:val="bullet"/>
      <w:lvlText w:val=""/>
      <w:lvlJc w:val="left"/>
      <w:pPr>
        <w:tabs>
          <w:tab w:val="num" w:pos="3600"/>
        </w:tabs>
        <w:ind w:left="3600" w:hanging="360"/>
      </w:pPr>
      <w:rPr>
        <w:rFonts w:ascii="Wingdings" w:hAnsi="Wingdings" w:hint="default"/>
        <w:sz w:val="20"/>
      </w:rPr>
    </w:lvl>
    <w:lvl w:ilvl="5" w:tplc="F6C0C9A0" w:tentative="1">
      <w:start w:val="1"/>
      <w:numFmt w:val="bullet"/>
      <w:lvlText w:val=""/>
      <w:lvlJc w:val="left"/>
      <w:pPr>
        <w:tabs>
          <w:tab w:val="num" w:pos="4320"/>
        </w:tabs>
        <w:ind w:left="4320" w:hanging="360"/>
      </w:pPr>
      <w:rPr>
        <w:rFonts w:ascii="Wingdings" w:hAnsi="Wingdings" w:hint="default"/>
        <w:sz w:val="20"/>
      </w:rPr>
    </w:lvl>
    <w:lvl w:ilvl="6" w:tplc="8ED61040" w:tentative="1">
      <w:start w:val="1"/>
      <w:numFmt w:val="bullet"/>
      <w:lvlText w:val=""/>
      <w:lvlJc w:val="left"/>
      <w:pPr>
        <w:tabs>
          <w:tab w:val="num" w:pos="5040"/>
        </w:tabs>
        <w:ind w:left="5040" w:hanging="360"/>
      </w:pPr>
      <w:rPr>
        <w:rFonts w:ascii="Wingdings" w:hAnsi="Wingdings" w:hint="default"/>
        <w:sz w:val="20"/>
      </w:rPr>
    </w:lvl>
    <w:lvl w:ilvl="7" w:tplc="B5540692" w:tentative="1">
      <w:start w:val="1"/>
      <w:numFmt w:val="bullet"/>
      <w:lvlText w:val=""/>
      <w:lvlJc w:val="left"/>
      <w:pPr>
        <w:tabs>
          <w:tab w:val="num" w:pos="5760"/>
        </w:tabs>
        <w:ind w:left="5760" w:hanging="360"/>
      </w:pPr>
      <w:rPr>
        <w:rFonts w:ascii="Wingdings" w:hAnsi="Wingdings" w:hint="default"/>
        <w:sz w:val="20"/>
      </w:rPr>
    </w:lvl>
    <w:lvl w:ilvl="8" w:tplc="7046BC5E"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E952B6"/>
    <w:multiLevelType w:val="hybridMultilevel"/>
    <w:tmpl w:val="D0888722"/>
    <w:lvl w:ilvl="0" w:tplc="C64E1624">
      <w:start w:val="1"/>
      <w:numFmt w:val="bullet"/>
      <w:lvlText w:val=""/>
      <w:lvlJc w:val="left"/>
      <w:pPr>
        <w:tabs>
          <w:tab w:val="num" w:pos="720"/>
        </w:tabs>
        <w:ind w:left="720" w:hanging="360"/>
      </w:pPr>
      <w:rPr>
        <w:rFonts w:ascii="Symbol" w:hAnsi="Symbol" w:hint="default"/>
        <w:sz w:val="20"/>
      </w:rPr>
    </w:lvl>
    <w:lvl w:ilvl="1" w:tplc="D9C61056" w:tentative="1">
      <w:start w:val="1"/>
      <w:numFmt w:val="bullet"/>
      <w:lvlText w:val="o"/>
      <w:lvlJc w:val="left"/>
      <w:pPr>
        <w:tabs>
          <w:tab w:val="num" w:pos="1440"/>
        </w:tabs>
        <w:ind w:left="1440" w:hanging="360"/>
      </w:pPr>
      <w:rPr>
        <w:rFonts w:ascii="Courier New" w:hAnsi="Courier New" w:hint="default"/>
        <w:sz w:val="20"/>
      </w:rPr>
    </w:lvl>
    <w:lvl w:ilvl="2" w:tplc="289A08B2" w:tentative="1">
      <w:start w:val="1"/>
      <w:numFmt w:val="bullet"/>
      <w:lvlText w:val=""/>
      <w:lvlJc w:val="left"/>
      <w:pPr>
        <w:tabs>
          <w:tab w:val="num" w:pos="2160"/>
        </w:tabs>
        <w:ind w:left="2160" w:hanging="360"/>
      </w:pPr>
      <w:rPr>
        <w:rFonts w:ascii="Wingdings" w:hAnsi="Wingdings" w:hint="default"/>
        <w:sz w:val="20"/>
      </w:rPr>
    </w:lvl>
    <w:lvl w:ilvl="3" w:tplc="F112EBB0" w:tentative="1">
      <w:start w:val="1"/>
      <w:numFmt w:val="bullet"/>
      <w:lvlText w:val=""/>
      <w:lvlJc w:val="left"/>
      <w:pPr>
        <w:tabs>
          <w:tab w:val="num" w:pos="2880"/>
        </w:tabs>
        <w:ind w:left="2880" w:hanging="360"/>
      </w:pPr>
      <w:rPr>
        <w:rFonts w:ascii="Wingdings" w:hAnsi="Wingdings" w:hint="default"/>
        <w:sz w:val="20"/>
      </w:rPr>
    </w:lvl>
    <w:lvl w:ilvl="4" w:tplc="73CA837C" w:tentative="1">
      <w:start w:val="1"/>
      <w:numFmt w:val="bullet"/>
      <w:lvlText w:val=""/>
      <w:lvlJc w:val="left"/>
      <w:pPr>
        <w:tabs>
          <w:tab w:val="num" w:pos="3600"/>
        </w:tabs>
        <w:ind w:left="3600" w:hanging="360"/>
      </w:pPr>
      <w:rPr>
        <w:rFonts w:ascii="Wingdings" w:hAnsi="Wingdings" w:hint="default"/>
        <w:sz w:val="20"/>
      </w:rPr>
    </w:lvl>
    <w:lvl w:ilvl="5" w:tplc="90660BDE" w:tentative="1">
      <w:start w:val="1"/>
      <w:numFmt w:val="bullet"/>
      <w:lvlText w:val=""/>
      <w:lvlJc w:val="left"/>
      <w:pPr>
        <w:tabs>
          <w:tab w:val="num" w:pos="4320"/>
        </w:tabs>
        <w:ind w:left="4320" w:hanging="360"/>
      </w:pPr>
      <w:rPr>
        <w:rFonts w:ascii="Wingdings" w:hAnsi="Wingdings" w:hint="default"/>
        <w:sz w:val="20"/>
      </w:rPr>
    </w:lvl>
    <w:lvl w:ilvl="6" w:tplc="9E8E495A" w:tentative="1">
      <w:start w:val="1"/>
      <w:numFmt w:val="bullet"/>
      <w:lvlText w:val=""/>
      <w:lvlJc w:val="left"/>
      <w:pPr>
        <w:tabs>
          <w:tab w:val="num" w:pos="5040"/>
        </w:tabs>
        <w:ind w:left="5040" w:hanging="360"/>
      </w:pPr>
      <w:rPr>
        <w:rFonts w:ascii="Wingdings" w:hAnsi="Wingdings" w:hint="default"/>
        <w:sz w:val="20"/>
      </w:rPr>
    </w:lvl>
    <w:lvl w:ilvl="7" w:tplc="8756934E" w:tentative="1">
      <w:start w:val="1"/>
      <w:numFmt w:val="bullet"/>
      <w:lvlText w:val=""/>
      <w:lvlJc w:val="left"/>
      <w:pPr>
        <w:tabs>
          <w:tab w:val="num" w:pos="5760"/>
        </w:tabs>
        <w:ind w:left="5760" w:hanging="360"/>
      </w:pPr>
      <w:rPr>
        <w:rFonts w:ascii="Wingdings" w:hAnsi="Wingdings" w:hint="default"/>
        <w:sz w:val="20"/>
      </w:rPr>
    </w:lvl>
    <w:lvl w:ilvl="8" w:tplc="B78E785A" w:tentative="1">
      <w:start w:val="1"/>
      <w:numFmt w:val="bullet"/>
      <w:lvlText w:val=""/>
      <w:lvlJc w:val="left"/>
      <w:pPr>
        <w:tabs>
          <w:tab w:val="num" w:pos="6480"/>
        </w:tabs>
        <w:ind w:left="6480" w:hanging="360"/>
      </w:pPr>
      <w:rPr>
        <w:rFonts w:ascii="Wingdings" w:hAnsi="Wingdings" w:hint="default"/>
        <w:sz w:val="20"/>
      </w:rPr>
    </w:lvl>
  </w:abstractNum>
  <w:abstractNum w:abstractNumId="16">
    <w:nsid w:val="0B2A0383"/>
    <w:multiLevelType w:val="hybridMultilevel"/>
    <w:tmpl w:val="EEF85146"/>
    <w:lvl w:ilvl="0" w:tplc="5900C59A">
      <w:start w:val="1"/>
      <w:numFmt w:val="lowerLetter"/>
      <w:lvlText w:val="%1."/>
      <w:lvlJc w:val="left"/>
      <w:pPr>
        <w:tabs>
          <w:tab w:val="num" w:pos="720"/>
        </w:tabs>
        <w:ind w:left="720" w:hanging="360"/>
      </w:pPr>
    </w:lvl>
    <w:lvl w:ilvl="1" w:tplc="2BCED404" w:tentative="1">
      <w:start w:val="1"/>
      <w:numFmt w:val="lowerLetter"/>
      <w:lvlText w:val="%2."/>
      <w:lvlJc w:val="left"/>
      <w:pPr>
        <w:tabs>
          <w:tab w:val="num" w:pos="1440"/>
        </w:tabs>
        <w:ind w:left="1440" w:hanging="360"/>
      </w:pPr>
    </w:lvl>
    <w:lvl w:ilvl="2" w:tplc="35905F84" w:tentative="1">
      <w:start w:val="1"/>
      <w:numFmt w:val="lowerLetter"/>
      <w:lvlText w:val="%3."/>
      <w:lvlJc w:val="left"/>
      <w:pPr>
        <w:tabs>
          <w:tab w:val="num" w:pos="2160"/>
        </w:tabs>
        <w:ind w:left="2160" w:hanging="360"/>
      </w:pPr>
    </w:lvl>
    <w:lvl w:ilvl="3" w:tplc="C3006674" w:tentative="1">
      <w:start w:val="1"/>
      <w:numFmt w:val="lowerLetter"/>
      <w:lvlText w:val="%4."/>
      <w:lvlJc w:val="left"/>
      <w:pPr>
        <w:tabs>
          <w:tab w:val="num" w:pos="2880"/>
        </w:tabs>
        <w:ind w:left="2880" w:hanging="360"/>
      </w:pPr>
    </w:lvl>
    <w:lvl w:ilvl="4" w:tplc="F12268F6" w:tentative="1">
      <w:start w:val="1"/>
      <w:numFmt w:val="lowerLetter"/>
      <w:lvlText w:val="%5."/>
      <w:lvlJc w:val="left"/>
      <w:pPr>
        <w:tabs>
          <w:tab w:val="num" w:pos="3600"/>
        </w:tabs>
        <w:ind w:left="3600" w:hanging="360"/>
      </w:pPr>
    </w:lvl>
    <w:lvl w:ilvl="5" w:tplc="3E50D106" w:tentative="1">
      <w:start w:val="1"/>
      <w:numFmt w:val="lowerLetter"/>
      <w:lvlText w:val="%6."/>
      <w:lvlJc w:val="left"/>
      <w:pPr>
        <w:tabs>
          <w:tab w:val="num" w:pos="4320"/>
        </w:tabs>
        <w:ind w:left="4320" w:hanging="360"/>
      </w:pPr>
    </w:lvl>
    <w:lvl w:ilvl="6" w:tplc="9216D68C" w:tentative="1">
      <w:start w:val="1"/>
      <w:numFmt w:val="lowerLetter"/>
      <w:lvlText w:val="%7."/>
      <w:lvlJc w:val="left"/>
      <w:pPr>
        <w:tabs>
          <w:tab w:val="num" w:pos="5040"/>
        </w:tabs>
        <w:ind w:left="5040" w:hanging="360"/>
      </w:pPr>
    </w:lvl>
    <w:lvl w:ilvl="7" w:tplc="77D0F6B6" w:tentative="1">
      <w:start w:val="1"/>
      <w:numFmt w:val="lowerLetter"/>
      <w:lvlText w:val="%8."/>
      <w:lvlJc w:val="left"/>
      <w:pPr>
        <w:tabs>
          <w:tab w:val="num" w:pos="5760"/>
        </w:tabs>
        <w:ind w:left="5760" w:hanging="360"/>
      </w:pPr>
    </w:lvl>
    <w:lvl w:ilvl="8" w:tplc="666A577A" w:tentative="1">
      <w:start w:val="1"/>
      <w:numFmt w:val="lowerLetter"/>
      <w:lvlText w:val="%9."/>
      <w:lvlJc w:val="left"/>
      <w:pPr>
        <w:tabs>
          <w:tab w:val="num" w:pos="6480"/>
        </w:tabs>
        <w:ind w:left="6480" w:hanging="360"/>
      </w:pPr>
    </w:lvl>
  </w:abstractNum>
  <w:abstractNum w:abstractNumId="17">
    <w:nsid w:val="0C39084A"/>
    <w:multiLevelType w:val="hybridMultilevel"/>
    <w:tmpl w:val="83944DC2"/>
    <w:lvl w:ilvl="0" w:tplc="74D2FAA4">
      <w:start w:val="1"/>
      <w:numFmt w:val="lowerRoman"/>
      <w:lvlText w:val="%1."/>
      <w:lvlJc w:val="right"/>
      <w:pPr>
        <w:tabs>
          <w:tab w:val="num" w:pos="720"/>
        </w:tabs>
        <w:ind w:left="720" w:hanging="360"/>
      </w:pPr>
    </w:lvl>
    <w:lvl w:ilvl="1" w:tplc="2DC084B8" w:tentative="1">
      <w:start w:val="1"/>
      <w:numFmt w:val="lowerRoman"/>
      <w:lvlText w:val="%2."/>
      <w:lvlJc w:val="right"/>
      <w:pPr>
        <w:tabs>
          <w:tab w:val="num" w:pos="1440"/>
        </w:tabs>
        <w:ind w:left="1440" w:hanging="360"/>
      </w:pPr>
    </w:lvl>
    <w:lvl w:ilvl="2" w:tplc="24A8927A" w:tentative="1">
      <w:start w:val="1"/>
      <w:numFmt w:val="lowerRoman"/>
      <w:lvlText w:val="%3."/>
      <w:lvlJc w:val="right"/>
      <w:pPr>
        <w:tabs>
          <w:tab w:val="num" w:pos="2160"/>
        </w:tabs>
        <w:ind w:left="2160" w:hanging="360"/>
      </w:pPr>
    </w:lvl>
    <w:lvl w:ilvl="3" w:tplc="EAFC67F8" w:tentative="1">
      <w:start w:val="1"/>
      <w:numFmt w:val="lowerRoman"/>
      <w:lvlText w:val="%4."/>
      <w:lvlJc w:val="right"/>
      <w:pPr>
        <w:tabs>
          <w:tab w:val="num" w:pos="2880"/>
        </w:tabs>
        <w:ind w:left="2880" w:hanging="360"/>
      </w:pPr>
    </w:lvl>
    <w:lvl w:ilvl="4" w:tplc="FC9C8888" w:tentative="1">
      <w:start w:val="1"/>
      <w:numFmt w:val="lowerRoman"/>
      <w:lvlText w:val="%5."/>
      <w:lvlJc w:val="right"/>
      <w:pPr>
        <w:tabs>
          <w:tab w:val="num" w:pos="3600"/>
        </w:tabs>
        <w:ind w:left="3600" w:hanging="360"/>
      </w:pPr>
    </w:lvl>
    <w:lvl w:ilvl="5" w:tplc="31A25EC2" w:tentative="1">
      <w:start w:val="1"/>
      <w:numFmt w:val="lowerRoman"/>
      <w:lvlText w:val="%6."/>
      <w:lvlJc w:val="right"/>
      <w:pPr>
        <w:tabs>
          <w:tab w:val="num" w:pos="4320"/>
        </w:tabs>
        <w:ind w:left="4320" w:hanging="360"/>
      </w:pPr>
    </w:lvl>
    <w:lvl w:ilvl="6" w:tplc="C77A0F6C" w:tentative="1">
      <w:start w:val="1"/>
      <w:numFmt w:val="lowerRoman"/>
      <w:lvlText w:val="%7."/>
      <w:lvlJc w:val="right"/>
      <w:pPr>
        <w:tabs>
          <w:tab w:val="num" w:pos="5040"/>
        </w:tabs>
        <w:ind w:left="5040" w:hanging="360"/>
      </w:pPr>
    </w:lvl>
    <w:lvl w:ilvl="7" w:tplc="0D12E56A" w:tentative="1">
      <w:start w:val="1"/>
      <w:numFmt w:val="lowerRoman"/>
      <w:lvlText w:val="%8."/>
      <w:lvlJc w:val="right"/>
      <w:pPr>
        <w:tabs>
          <w:tab w:val="num" w:pos="5760"/>
        </w:tabs>
        <w:ind w:left="5760" w:hanging="360"/>
      </w:pPr>
    </w:lvl>
    <w:lvl w:ilvl="8" w:tplc="9F84FE1C" w:tentative="1">
      <w:start w:val="1"/>
      <w:numFmt w:val="lowerRoman"/>
      <w:lvlText w:val="%9."/>
      <w:lvlJc w:val="right"/>
      <w:pPr>
        <w:tabs>
          <w:tab w:val="num" w:pos="6480"/>
        </w:tabs>
        <w:ind w:left="6480" w:hanging="360"/>
      </w:pPr>
    </w:lvl>
  </w:abstractNum>
  <w:abstractNum w:abstractNumId="18">
    <w:nsid w:val="0C4142FD"/>
    <w:multiLevelType w:val="hybridMultilevel"/>
    <w:tmpl w:val="3F2E3ACC"/>
    <w:lvl w:ilvl="0" w:tplc="2716CAF0">
      <w:start w:val="1"/>
      <w:numFmt w:val="bullet"/>
      <w:lvlText w:val=""/>
      <w:lvlJc w:val="left"/>
      <w:pPr>
        <w:tabs>
          <w:tab w:val="num" w:pos="720"/>
        </w:tabs>
        <w:ind w:left="720" w:hanging="360"/>
      </w:pPr>
      <w:rPr>
        <w:rFonts w:ascii="Symbol" w:hAnsi="Symbol" w:hint="default"/>
        <w:sz w:val="20"/>
      </w:rPr>
    </w:lvl>
    <w:lvl w:ilvl="1" w:tplc="D424F662" w:tentative="1">
      <w:start w:val="1"/>
      <w:numFmt w:val="bullet"/>
      <w:lvlText w:val="o"/>
      <w:lvlJc w:val="left"/>
      <w:pPr>
        <w:tabs>
          <w:tab w:val="num" w:pos="1440"/>
        </w:tabs>
        <w:ind w:left="1440" w:hanging="360"/>
      </w:pPr>
      <w:rPr>
        <w:rFonts w:ascii="Courier New" w:hAnsi="Courier New" w:hint="default"/>
        <w:sz w:val="20"/>
      </w:rPr>
    </w:lvl>
    <w:lvl w:ilvl="2" w:tplc="D9A08FBC" w:tentative="1">
      <w:start w:val="1"/>
      <w:numFmt w:val="bullet"/>
      <w:lvlText w:val=""/>
      <w:lvlJc w:val="left"/>
      <w:pPr>
        <w:tabs>
          <w:tab w:val="num" w:pos="2160"/>
        </w:tabs>
        <w:ind w:left="2160" w:hanging="360"/>
      </w:pPr>
      <w:rPr>
        <w:rFonts w:ascii="Wingdings" w:hAnsi="Wingdings" w:hint="default"/>
        <w:sz w:val="20"/>
      </w:rPr>
    </w:lvl>
    <w:lvl w:ilvl="3" w:tplc="9A3A0A90" w:tentative="1">
      <w:start w:val="1"/>
      <w:numFmt w:val="bullet"/>
      <w:lvlText w:val=""/>
      <w:lvlJc w:val="left"/>
      <w:pPr>
        <w:tabs>
          <w:tab w:val="num" w:pos="2880"/>
        </w:tabs>
        <w:ind w:left="2880" w:hanging="360"/>
      </w:pPr>
      <w:rPr>
        <w:rFonts w:ascii="Wingdings" w:hAnsi="Wingdings" w:hint="default"/>
        <w:sz w:val="20"/>
      </w:rPr>
    </w:lvl>
    <w:lvl w:ilvl="4" w:tplc="A4A4CF42" w:tentative="1">
      <w:start w:val="1"/>
      <w:numFmt w:val="bullet"/>
      <w:lvlText w:val=""/>
      <w:lvlJc w:val="left"/>
      <w:pPr>
        <w:tabs>
          <w:tab w:val="num" w:pos="3600"/>
        </w:tabs>
        <w:ind w:left="3600" w:hanging="360"/>
      </w:pPr>
      <w:rPr>
        <w:rFonts w:ascii="Wingdings" w:hAnsi="Wingdings" w:hint="default"/>
        <w:sz w:val="20"/>
      </w:rPr>
    </w:lvl>
    <w:lvl w:ilvl="5" w:tplc="9F2007A4" w:tentative="1">
      <w:start w:val="1"/>
      <w:numFmt w:val="bullet"/>
      <w:lvlText w:val=""/>
      <w:lvlJc w:val="left"/>
      <w:pPr>
        <w:tabs>
          <w:tab w:val="num" w:pos="4320"/>
        </w:tabs>
        <w:ind w:left="4320" w:hanging="360"/>
      </w:pPr>
      <w:rPr>
        <w:rFonts w:ascii="Wingdings" w:hAnsi="Wingdings" w:hint="default"/>
        <w:sz w:val="20"/>
      </w:rPr>
    </w:lvl>
    <w:lvl w:ilvl="6" w:tplc="77905636" w:tentative="1">
      <w:start w:val="1"/>
      <w:numFmt w:val="bullet"/>
      <w:lvlText w:val=""/>
      <w:lvlJc w:val="left"/>
      <w:pPr>
        <w:tabs>
          <w:tab w:val="num" w:pos="5040"/>
        </w:tabs>
        <w:ind w:left="5040" w:hanging="360"/>
      </w:pPr>
      <w:rPr>
        <w:rFonts w:ascii="Wingdings" w:hAnsi="Wingdings" w:hint="default"/>
        <w:sz w:val="20"/>
      </w:rPr>
    </w:lvl>
    <w:lvl w:ilvl="7" w:tplc="C36C9B8C" w:tentative="1">
      <w:start w:val="1"/>
      <w:numFmt w:val="bullet"/>
      <w:lvlText w:val=""/>
      <w:lvlJc w:val="left"/>
      <w:pPr>
        <w:tabs>
          <w:tab w:val="num" w:pos="5760"/>
        </w:tabs>
        <w:ind w:left="5760" w:hanging="360"/>
      </w:pPr>
      <w:rPr>
        <w:rFonts w:ascii="Wingdings" w:hAnsi="Wingdings" w:hint="default"/>
        <w:sz w:val="20"/>
      </w:rPr>
    </w:lvl>
    <w:lvl w:ilvl="8" w:tplc="E96443B0"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A130B7"/>
    <w:multiLevelType w:val="hybridMultilevel"/>
    <w:tmpl w:val="2DD6C05C"/>
    <w:lvl w:ilvl="0" w:tplc="2B6C2C44">
      <w:start w:val="1"/>
      <w:numFmt w:val="bullet"/>
      <w:lvlText w:val=""/>
      <w:lvlJc w:val="left"/>
      <w:pPr>
        <w:tabs>
          <w:tab w:val="num" w:pos="720"/>
        </w:tabs>
        <w:ind w:left="720" w:hanging="360"/>
      </w:pPr>
      <w:rPr>
        <w:rFonts w:ascii="Symbol" w:hAnsi="Symbol" w:hint="default"/>
        <w:sz w:val="20"/>
      </w:rPr>
    </w:lvl>
    <w:lvl w:ilvl="1" w:tplc="923C7630" w:tentative="1">
      <w:start w:val="1"/>
      <w:numFmt w:val="bullet"/>
      <w:lvlText w:val="o"/>
      <w:lvlJc w:val="left"/>
      <w:pPr>
        <w:tabs>
          <w:tab w:val="num" w:pos="1440"/>
        </w:tabs>
        <w:ind w:left="1440" w:hanging="360"/>
      </w:pPr>
      <w:rPr>
        <w:rFonts w:ascii="Courier New" w:hAnsi="Courier New" w:hint="default"/>
        <w:sz w:val="20"/>
      </w:rPr>
    </w:lvl>
    <w:lvl w:ilvl="2" w:tplc="A1E689B2" w:tentative="1">
      <w:start w:val="1"/>
      <w:numFmt w:val="bullet"/>
      <w:lvlText w:val=""/>
      <w:lvlJc w:val="left"/>
      <w:pPr>
        <w:tabs>
          <w:tab w:val="num" w:pos="2160"/>
        </w:tabs>
        <w:ind w:left="2160" w:hanging="360"/>
      </w:pPr>
      <w:rPr>
        <w:rFonts w:ascii="Wingdings" w:hAnsi="Wingdings" w:hint="default"/>
        <w:sz w:val="20"/>
      </w:rPr>
    </w:lvl>
    <w:lvl w:ilvl="3" w:tplc="EB84D83C" w:tentative="1">
      <w:start w:val="1"/>
      <w:numFmt w:val="bullet"/>
      <w:lvlText w:val=""/>
      <w:lvlJc w:val="left"/>
      <w:pPr>
        <w:tabs>
          <w:tab w:val="num" w:pos="2880"/>
        </w:tabs>
        <w:ind w:left="2880" w:hanging="360"/>
      </w:pPr>
      <w:rPr>
        <w:rFonts w:ascii="Wingdings" w:hAnsi="Wingdings" w:hint="default"/>
        <w:sz w:val="20"/>
      </w:rPr>
    </w:lvl>
    <w:lvl w:ilvl="4" w:tplc="EFD2E66C" w:tentative="1">
      <w:start w:val="1"/>
      <w:numFmt w:val="bullet"/>
      <w:lvlText w:val=""/>
      <w:lvlJc w:val="left"/>
      <w:pPr>
        <w:tabs>
          <w:tab w:val="num" w:pos="3600"/>
        </w:tabs>
        <w:ind w:left="3600" w:hanging="360"/>
      </w:pPr>
      <w:rPr>
        <w:rFonts w:ascii="Wingdings" w:hAnsi="Wingdings" w:hint="default"/>
        <w:sz w:val="20"/>
      </w:rPr>
    </w:lvl>
    <w:lvl w:ilvl="5" w:tplc="42E4BAFA" w:tentative="1">
      <w:start w:val="1"/>
      <w:numFmt w:val="bullet"/>
      <w:lvlText w:val=""/>
      <w:lvlJc w:val="left"/>
      <w:pPr>
        <w:tabs>
          <w:tab w:val="num" w:pos="4320"/>
        </w:tabs>
        <w:ind w:left="4320" w:hanging="360"/>
      </w:pPr>
      <w:rPr>
        <w:rFonts w:ascii="Wingdings" w:hAnsi="Wingdings" w:hint="default"/>
        <w:sz w:val="20"/>
      </w:rPr>
    </w:lvl>
    <w:lvl w:ilvl="6" w:tplc="968AC28A" w:tentative="1">
      <w:start w:val="1"/>
      <w:numFmt w:val="bullet"/>
      <w:lvlText w:val=""/>
      <w:lvlJc w:val="left"/>
      <w:pPr>
        <w:tabs>
          <w:tab w:val="num" w:pos="5040"/>
        </w:tabs>
        <w:ind w:left="5040" w:hanging="360"/>
      </w:pPr>
      <w:rPr>
        <w:rFonts w:ascii="Wingdings" w:hAnsi="Wingdings" w:hint="default"/>
        <w:sz w:val="20"/>
      </w:rPr>
    </w:lvl>
    <w:lvl w:ilvl="7" w:tplc="AD8C68A8" w:tentative="1">
      <w:start w:val="1"/>
      <w:numFmt w:val="bullet"/>
      <w:lvlText w:val=""/>
      <w:lvlJc w:val="left"/>
      <w:pPr>
        <w:tabs>
          <w:tab w:val="num" w:pos="5760"/>
        </w:tabs>
        <w:ind w:left="5760" w:hanging="360"/>
      </w:pPr>
      <w:rPr>
        <w:rFonts w:ascii="Wingdings" w:hAnsi="Wingdings" w:hint="default"/>
        <w:sz w:val="20"/>
      </w:rPr>
    </w:lvl>
    <w:lvl w:ilvl="8" w:tplc="55921472" w:tentative="1">
      <w:start w:val="1"/>
      <w:numFmt w:val="bullet"/>
      <w:lvlText w:val=""/>
      <w:lvlJc w:val="left"/>
      <w:pPr>
        <w:tabs>
          <w:tab w:val="num" w:pos="6480"/>
        </w:tabs>
        <w:ind w:left="6480" w:hanging="360"/>
      </w:pPr>
      <w:rPr>
        <w:rFonts w:ascii="Wingdings" w:hAnsi="Wingdings" w:hint="default"/>
        <w:sz w:val="20"/>
      </w:rPr>
    </w:lvl>
  </w:abstractNum>
  <w:abstractNum w:abstractNumId="20">
    <w:nsid w:val="0CE9058A"/>
    <w:multiLevelType w:val="hybridMultilevel"/>
    <w:tmpl w:val="69E6F34C"/>
    <w:lvl w:ilvl="0" w:tplc="65B42682">
      <w:start w:val="1"/>
      <w:numFmt w:val="bullet"/>
      <w:lvlText w:val=""/>
      <w:lvlJc w:val="left"/>
      <w:pPr>
        <w:tabs>
          <w:tab w:val="num" w:pos="720"/>
        </w:tabs>
        <w:ind w:left="720" w:hanging="360"/>
      </w:pPr>
      <w:rPr>
        <w:rFonts w:ascii="Symbol" w:hAnsi="Symbol" w:hint="default"/>
        <w:sz w:val="20"/>
      </w:rPr>
    </w:lvl>
    <w:lvl w:ilvl="1" w:tplc="A9246414" w:tentative="1">
      <w:start w:val="1"/>
      <w:numFmt w:val="bullet"/>
      <w:lvlText w:val="o"/>
      <w:lvlJc w:val="left"/>
      <w:pPr>
        <w:tabs>
          <w:tab w:val="num" w:pos="1440"/>
        </w:tabs>
        <w:ind w:left="1440" w:hanging="360"/>
      </w:pPr>
      <w:rPr>
        <w:rFonts w:ascii="Courier New" w:hAnsi="Courier New" w:hint="default"/>
        <w:sz w:val="20"/>
      </w:rPr>
    </w:lvl>
    <w:lvl w:ilvl="2" w:tplc="ACEEBD46" w:tentative="1">
      <w:start w:val="1"/>
      <w:numFmt w:val="bullet"/>
      <w:lvlText w:val=""/>
      <w:lvlJc w:val="left"/>
      <w:pPr>
        <w:tabs>
          <w:tab w:val="num" w:pos="2160"/>
        </w:tabs>
        <w:ind w:left="2160" w:hanging="360"/>
      </w:pPr>
      <w:rPr>
        <w:rFonts w:ascii="Wingdings" w:hAnsi="Wingdings" w:hint="default"/>
        <w:sz w:val="20"/>
      </w:rPr>
    </w:lvl>
    <w:lvl w:ilvl="3" w:tplc="AF804FDA" w:tentative="1">
      <w:start w:val="1"/>
      <w:numFmt w:val="bullet"/>
      <w:lvlText w:val=""/>
      <w:lvlJc w:val="left"/>
      <w:pPr>
        <w:tabs>
          <w:tab w:val="num" w:pos="2880"/>
        </w:tabs>
        <w:ind w:left="2880" w:hanging="360"/>
      </w:pPr>
      <w:rPr>
        <w:rFonts w:ascii="Wingdings" w:hAnsi="Wingdings" w:hint="default"/>
        <w:sz w:val="20"/>
      </w:rPr>
    </w:lvl>
    <w:lvl w:ilvl="4" w:tplc="C8A4B24A" w:tentative="1">
      <w:start w:val="1"/>
      <w:numFmt w:val="bullet"/>
      <w:lvlText w:val=""/>
      <w:lvlJc w:val="left"/>
      <w:pPr>
        <w:tabs>
          <w:tab w:val="num" w:pos="3600"/>
        </w:tabs>
        <w:ind w:left="3600" w:hanging="360"/>
      </w:pPr>
      <w:rPr>
        <w:rFonts w:ascii="Wingdings" w:hAnsi="Wingdings" w:hint="default"/>
        <w:sz w:val="20"/>
      </w:rPr>
    </w:lvl>
    <w:lvl w:ilvl="5" w:tplc="39668B6C" w:tentative="1">
      <w:start w:val="1"/>
      <w:numFmt w:val="bullet"/>
      <w:lvlText w:val=""/>
      <w:lvlJc w:val="left"/>
      <w:pPr>
        <w:tabs>
          <w:tab w:val="num" w:pos="4320"/>
        </w:tabs>
        <w:ind w:left="4320" w:hanging="360"/>
      </w:pPr>
      <w:rPr>
        <w:rFonts w:ascii="Wingdings" w:hAnsi="Wingdings" w:hint="default"/>
        <w:sz w:val="20"/>
      </w:rPr>
    </w:lvl>
    <w:lvl w:ilvl="6" w:tplc="117C434A" w:tentative="1">
      <w:start w:val="1"/>
      <w:numFmt w:val="bullet"/>
      <w:lvlText w:val=""/>
      <w:lvlJc w:val="left"/>
      <w:pPr>
        <w:tabs>
          <w:tab w:val="num" w:pos="5040"/>
        </w:tabs>
        <w:ind w:left="5040" w:hanging="360"/>
      </w:pPr>
      <w:rPr>
        <w:rFonts w:ascii="Wingdings" w:hAnsi="Wingdings" w:hint="default"/>
        <w:sz w:val="20"/>
      </w:rPr>
    </w:lvl>
    <w:lvl w:ilvl="7" w:tplc="DF182AD2" w:tentative="1">
      <w:start w:val="1"/>
      <w:numFmt w:val="bullet"/>
      <w:lvlText w:val=""/>
      <w:lvlJc w:val="left"/>
      <w:pPr>
        <w:tabs>
          <w:tab w:val="num" w:pos="5760"/>
        </w:tabs>
        <w:ind w:left="5760" w:hanging="360"/>
      </w:pPr>
      <w:rPr>
        <w:rFonts w:ascii="Wingdings" w:hAnsi="Wingdings" w:hint="default"/>
        <w:sz w:val="20"/>
      </w:rPr>
    </w:lvl>
    <w:lvl w:ilvl="8" w:tplc="31FE547C" w:tentative="1">
      <w:start w:val="1"/>
      <w:numFmt w:val="bullet"/>
      <w:lvlText w:val=""/>
      <w:lvlJc w:val="left"/>
      <w:pPr>
        <w:tabs>
          <w:tab w:val="num" w:pos="6480"/>
        </w:tabs>
        <w:ind w:left="6480" w:hanging="360"/>
      </w:pPr>
      <w:rPr>
        <w:rFonts w:ascii="Wingdings" w:hAnsi="Wingdings" w:hint="default"/>
        <w:sz w:val="20"/>
      </w:rPr>
    </w:lvl>
  </w:abstractNum>
  <w:abstractNum w:abstractNumId="21">
    <w:nsid w:val="0CF7016C"/>
    <w:multiLevelType w:val="hybridMultilevel"/>
    <w:tmpl w:val="753C0586"/>
    <w:lvl w:ilvl="0" w:tplc="4D9CA9AA">
      <w:start w:val="1"/>
      <w:numFmt w:val="bullet"/>
      <w:lvlText w:val=""/>
      <w:lvlJc w:val="left"/>
      <w:pPr>
        <w:tabs>
          <w:tab w:val="num" w:pos="2475"/>
        </w:tabs>
        <w:ind w:left="2475" w:hanging="360"/>
      </w:pPr>
      <w:rPr>
        <w:rFonts w:ascii="Symbol" w:hAnsi="Symbol" w:hint="default"/>
        <w:sz w:val="20"/>
      </w:rPr>
    </w:lvl>
    <w:lvl w:ilvl="1" w:tplc="04090003" w:tentative="1">
      <w:start w:val="1"/>
      <w:numFmt w:val="bullet"/>
      <w:lvlText w:val="o"/>
      <w:lvlJc w:val="left"/>
      <w:pPr>
        <w:tabs>
          <w:tab w:val="num" w:pos="3195"/>
        </w:tabs>
        <w:ind w:left="3195" w:hanging="360"/>
      </w:pPr>
      <w:rPr>
        <w:rFonts w:ascii="Courier New" w:hAnsi="Courier New" w:hint="default"/>
      </w:rPr>
    </w:lvl>
    <w:lvl w:ilvl="2" w:tplc="04090005" w:tentative="1">
      <w:start w:val="1"/>
      <w:numFmt w:val="bullet"/>
      <w:lvlText w:val=""/>
      <w:lvlJc w:val="left"/>
      <w:pPr>
        <w:tabs>
          <w:tab w:val="num" w:pos="3915"/>
        </w:tabs>
        <w:ind w:left="3915" w:hanging="360"/>
      </w:pPr>
      <w:rPr>
        <w:rFonts w:ascii="Wingdings" w:hAnsi="Wingdings" w:hint="default"/>
      </w:rPr>
    </w:lvl>
    <w:lvl w:ilvl="3" w:tplc="04090001" w:tentative="1">
      <w:start w:val="1"/>
      <w:numFmt w:val="bullet"/>
      <w:lvlText w:val=""/>
      <w:lvlJc w:val="left"/>
      <w:pPr>
        <w:tabs>
          <w:tab w:val="num" w:pos="4635"/>
        </w:tabs>
        <w:ind w:left="4635" w:hanging="360"/>
      </w:pPr>
      <w:rPr>
        <w:rFonts w:ascii="Symbol" w:hAnsi="Symbol" w:hint="default"/>
      </w:rPr>
    </w:lvl>
    <w:lvl w:ilvl="4" w:tplc="04090003" w:tentative="1">
      <w:start w:val="1"/>
      <w:numFmt w:val="bullet"/>
      <w:lvlText w:val="o"/>
      <w:lvlJc w:val="left"/>
      <w:pPr>
        <w:tabs>
          <w:tab w:val="num" w:pos="5355"/>
        </w:tabs>
        <w:ind w:left="5355" w:hanging="360"/>
      </w:pPr>
      <w:rPr>
        <w:rFonts w:ascii="Courier New" w:hAnsi="Courier New" w:hint="default"/>
      </w:rPr>
    </w:lvl>
    <w:lvl w:ilvl="5" w:tplc="04090005" w:tentative="1">
      <w:start w:val="1"/>
      <w:numFmt w:val="bullet"/>
      <w:lvlText w:val=""/>
      <w:lvlJc w:val="left"/>
      <w:pPr>
        <w:tabs>
          <w:tab w:val="num" w:pos="6075"/>
        </w:tabs>
        <w:ind w:left="6075" w:hanging="360"/>
      </w:pPr>
      <w:rPr>
        <w:rFonts w:ascii="Wingdings" w:hAnsi="Wingdings" w:hint="default"/>
      </w:rPr>
    </w:lvl>
    <w:lvl w:ilvl="6" w:tplc="04090001" w:tentative="1">
      <w:start w:val="1"/>
      <w:numFmt w:val="bullet"/>
      <w:lvlText w:val=""/>
      <w:lvlJc w:val="left"/>
      <w:pPr>
        <w:tabs>
          <w:tab w:val="num" w:pos="6795"/>
        </w:tabs>
        <w:ind w:left="6795" w:hanging="360"/>
      </w:pPr>
      <w:rPr>
        <w:rFonts w:ascii="Symbol" w:hAnsi="Symbol" w:hint="default"/>
      </w:rPr>
    </w:lvl>
    <w:lvl w:ilvl="7" w:tplc="04090003" w:tentative="1">
      <w:start w:val="1"/>
      <w:numFmt w:val="bullet"/>
      <w:lvlText w:val="o"/>
      <w:lvlJc w:val="left"/>
      <w:pPr>
        <w:tabs>
          <w:tab w:val="num" w:pos="7515"/>
        </w:tabs>
        <w:ind w:left="7515" w:hanging="360"/>
      </w:pPr>
      <w:rPr>
        <w:rFonts w:ascii="Courier New" w:hAnsi="Courier New" w:hint="default"/>
      </w:rPr>
    </w:lvl>
    <w:lvl w:ilvl="8" w:tplc="04090005" w:tentative="1">
      <w:start w:val="1"/>
      <w:numFmt w:val="bullet"/>
      <w:lvlText w:val=""/>
      <w:lvlJc w:val="left"/>
      <w:pPr>
        <w:tabs>
          <w:tab w:val="num" w:pos="8235"/>
        </w:tabs>
        <w:ind w:left="8235" w:hanging="360"/>
      </w:pPr>
      <w:rPr>
        <w:rFonts w:ascii="Wingdings" w:hAnsi="Wingdings" w:hint="default"/>
      </w:rPr>
    </w:lvl>
  </w:abstractNum>
  <w:abstractNum w:abstractNumId="22">
    <w:nsid w:val="0E921A5A"/>
    <w:multiLevelType w:val="hybridMultilevel"/>
    <w:tmpl w:val="617AFECE"/>
    <w:lvl w:ilvl="0" w:tplc="C17C2914">
      <w:start w:val="1"/>
      <w:numFmt w:val="lowerLetter"/>
      <w:lvlText w:val="%1."/>
      <w:lvlJc w:val="left"/>
      <w:pPr>
        <w:tabs>
          <w:tab w:val="num" w:pos="720"/>
        </w:tabs>
        <w:ind w:left="720" w:hanging="360"/>
      </w:pPr>
    </w:lvl>
    <w:lvl w:ilvl="1" w:tplc="495E0F46" w:tentative="1">
      <w:start w:val="1"/>
      <w:numFmt w:val="lowerLetter"/>
      <w:lvlText w:val="%2."/>
      <w:lvlJc w:val="left"/>
      <w:pPr>
        <w:tabs>
          <w:tab w:val="num" w:pos="1440"/>
        </w:tabs>
        <w:ind w:left="1440" w:hanging="360"/>
      </w:pPr>
    </w:lvl>
    <w:lvl w:ilvl="2" w:tplc="3A145A42" w:tentative="1">
      <w:start w:val="1"/>
      <w:numFmt w:val="lowerLetter"/>
      <w:lvlText w:val="%3."/>
      <w:lvlJc w:val="left"/>
      <w:pPr>
        <w:tabs>
          <w:tab w:val="num" w:pos="2160"/>
        </w:tabs>
        <w:ind w:left="2160" w:hanging="360"/>
      </w:pPr>
    </w:lvl>
    <w:lvl w:ilvl="3" w:tplc="2232456A" w:tentative="1">
      <w:start w:val="1"/>
      <w:numFmt w:val="lowerLetter"/>
      <w:lvlText w:val="%4."/>
      <w:lvlJc w:val="left"/>
      <w:pPr>
        <w:tabs>
          <w:tab w:val="num" w:pos="2880"/>
        </w:tabs>
        <w:ind w:left="2880" w:hanging="360"/>
      </w:pPr>
    </w:lvl>
    <w:lvl w:ilvl="4" w:tplc="6AE2C3BC" w:tentative="1">
      <w:start w:val="1"/>
      <w:numFmt w:val="lowerLetter"/>
      <w:lvlText w:val="%5."/>
      <w:lvlJc w:val="left"/>
      <w:pPr>
        <w:tabs>
          <w:tab w:val="num" w:pos="3600"/>
        </w:tabs>
        <w:ind w:left="3600" w:hanging="360"/>
      </w:pPr>
    </w:lvl>
    <w:lvl w:ilvl="5" w:tplc="74AC7B02" w:tentative="1">
      <w:start w:val="1"/>
      <w:numFmt w:val="lowerLetter"/>
      <w:lvlText w:val="%6."/>
      <w:lvlJc w:val="left"/>
      <w:pPr>
        <w:tabs>
          <w:tab w:val="num" w:pos="4320"/>
        </w:tabs>
        <w:ind w:left="4320" w:hanging="360"/>
      </w:pPr>
    </w:lvl>
    <w:lvl w:ilvl="6" w:tplc="847865AC" w:tentative="1">
      <w:start w:val="1"/>
      <w:numFmt w:val="lowerLetter"/>
      <w:lvlText w:val="%7."/>
      <w:lvlJc w:val="left"/>
      <w:pPr>
        <w:tabs>
          <w:tab w:val="num" w:pos="5040"/>
        </w:tabs>
        <w:ind w:left="5040" w:hanging="360"/>
      </w:pPr>
    </w:lvl>
    <w:lvl w:ilvl="7" w:tplc="F802FBB6" w:tentative="1">
      <w:start w:val="1"/>
      <w:numFmt w:val="lowerLetter"/>
      <w:lvlText w:val="%8."/>
      <w:lvlJc w:val="left"/>
      <w:pPr>
        <w:tabs>
          <w:tab w:val="num" w:pos="5760"/>
        </w:tabs>
        <w:ind w:left="5760" w:hanging="360"/>
      </w:pPr>
    </w:lvl>
    <w:lvl w:ilvl="8" w:tplc="2FB48102" w:tentative="1">
      <w:start w:val="1"/>
      <w:numFmt w:val="lowerLetter"/>
      <w:lvlText w:val="%9."/>
      <w:lvlJc w:val="left"/>
      <w:pPr>
        <w:tabs>
          <w:tab w:val="num" w:pos="6480"/>
        </w:tabs>
        <w:ind w:left="6480" w:hanging="360"/>
      </w:pPr>
    </w:lvl>
  </w:abstractNum>
  <w:abstractNum w:abstractNumId="23">
    <w:nsid w:val="0EF744C8"/>
    <w:multiLevelType w:val="hybridMultilevel"/>
    <w:tmpl w:val="F600076C"/>
    <w:lvl w:ilvl="0" w:tplc="3B106268">
      <w:start w:val="1"/>
      <w:numFmt w:val="bullet"/>
      <w:lvlText w:val=""/>
      <w:lvlJc w:val="left"/>
      <w:pPr>
        <w:tabs>
          <w:tab w:val="num" w:pos="720"/>
        </w:tabs>
        <w:ind w:left="720" w:hanging="360"/>
      </w:pPr>
      <w:rPr>
        <w:rFonts w:ascii="Symbol" w:hAnsi="Symbol" w:hint="default"/>
        <w:sz w:val="20"/>
      </w:rPr>
    </w:lvl>
    <w:lvl w:ilvl="1" w:tplc="B28C5510" w:tentative="1">
      <w:start w:val="1"/>
      <w:numFmt w:val="bullet"/>
      <w:lvlText w:val="o"/>
      <w:lvlJc w:val="left"/>
      <w:pPr>
        <w:tabs>
          <w:tab w:val="num" w:pos="1440"/>
        </w:tabs>
        <w:ind w:left="1440" w:hanging="360"/>
      </w:pPr>
      <w:rPr>
        <w:rFonts w:ascii="Courier New" w:hAnsi="Courier New" w:hint="default"/>
        <w:sz w:val="20"/>
      </w:rPr>
    </w:lvl>
    <w:lvl w:ilvl="2" w:tplc="C3CC03E6" w:tentative="1">
      <w:start w:val="1"/>
      <w:numFmt w:val="bullet"/>
      <w:lvlText w:val=""/>
      <w:lvlJc w:val="left"/>
      <w:pPr>
        <w:tabs>
          <w:tab w:val="num" w:pos="2160"/>
        </w:tabs>
        <w:ind w:left="2160" w:hanging="360"/>
      </w:pPr>
      <w:rPr>
        <w:rFonts w:ascii="Wingdings" w:hAnsi="Wingdings" w:hint="default"/>
        <w:sz w:val="20"/>
      </w:rPr>
    </w:lvl>
    <w:lvl w:ilvl="3" w:tplc="E2C05D70" w:tentative="1">
      <w:start w:val="1"/>
      <w:numFmt w:val="bullet"/>
      <w:lvlText w:val=""/>
      <w:lvlJc w:val="left"/>
      <w:pPr>
        <w:tabs>
          <w:tab w:val="num" w:pos="2880"/>
        </w:tabs>
        <w:ind w:left="2880" w:hanging="360"/>
      </w:pPr>
      <w:rPr>
        <w:rFonts w:ascii="Wingdings" w:hAnsi="Wingdings" w:hint="default"/>
        <w:sz w:val="20"/>
      </w:rPr>
    </w:lvl>
    <w:lvl w:ilvl="4" w:tplc="25440BFA" w:tentative="1">
      <w:start w:val="1"/>
      <w:numFmt w:val="bullet"/>
      <w:lvlText w:val=""/>
      <w:lvlJc w:val="left"/>
      <w:pPr>
        <w:tabs>
          <w:tab w:val="num" w:pos="3600"/>
        </w:tabs>
        <w:ind w:left="3600" w:hanging="360"/>
      </w:pPr>
      <w:rPr>
        <w:rFonts w:ascii="Wingdings" w:hAnsi="Wingdings" w:hint="default"/>
        <w:sz w:val="20"/>
      </w:rPr>
    </w:lvl>
    <w:lvl w:ilvl="5" w:tplc="F15CFDFC" w:tentative="1">
      <w:start w:val="1"/>
      <w:numFmt w:val="bullet"/>
      <w:lvlText w:val=""/>
      <w:lvlJc w:val="left"/>
      <w:pPr>
        <w:tabs>
          <w:tab w:val="num" w:pos="4320"/>
        </w:tabs>
        <w:ind w:left="4320" w:hanging="360"/>
      </w:pPr>
      <w:rPr>
        <w:rFonts w:ascii="Wingdings" w:hAnsi="Wingdings" w:hint="default"/>
        <w:sz w:val="20"/>
      </w:rPr>
    </w:lvl>
    <w:lvl w:ilvl="6" w:tplc="3BF45082" w:tentative="1">
      <w:start w:val="1"/>
      <w:numFmt w:val="bullet"/>
      <w:lvlText w:val=""/>
      <w:lvlJc w:val="left"/>
      <w:pPr>
        <w:tabs>
          <w:tab w:val="num" w:pos="5040"/>
        </w:tabs>
        <w:ind w:left="5040" w:hanging="360"/>
      </w:pPr>
      <w:rPr>
        <w:rFonts w:ascii="Wingdings" w:hAnsi="Wingdings" w:hint="default"/>
        <w:sz w:val="20"/>
      </w:rPr>
    </w:lvl>
    <w:lvl w:ilvl="7" w:tplc="F3D838E4" w:tentative="1">
      <w:start w:val="1"/>
      <w:numFmt w:val="bullet"/>
      <w:lvlText w:val=""/>
      <w:lvlJc w:val="left"/>
      <w:pPr>
        <w:tabs>
          <w:tab w:val="num" w:pos="5760"/>
        </w:tabs>
        <w:ind w:left="5760" w:hanging="360"/>
      </w:pPr>
      <w:rPr>
        <w:rFonts w:ascii="Wingdings" w:hAnsi="Wingdings" w:hint="default"/>
        <w:sz w:val="20"/>
      </w:rPr>
    </w:lvl>
    <w:lvl w:ilvl="8" w:tplc="FA58C81A" w:tentative="1">
      <w:start w:val="1"/>
      <w:numFmt w:val="bullet"/>
      <w:lvlText w:val=""/>
      <w:lvlJc w:val="left"/>
      <w:pPr>
        <w:tabs>
          <w:tab w:val="num" w:pos="6480"/>
        </w:tabs>
        <w:ind w:left="6480" w:hanging="360"/>
      </w:pPr>
      <w:rPr>
        <w:rFonts w:ascii="Wingdings" w:hAnsi="Wingdings" w:hint="default"/>
        <w:sz w:val="20"/>
      </w:rPr>
    </w:lvl>
  </w:abstractNum>
  <w:abstractNum w:abstractNumId="24">
    <w:nsid w:val="0F6A07DC"/>
    <w:multiLevelType w:val="hybridMultilevel"/>
    <w:tmpl w:val="49FCDD62"/>
    <w:lvl w:ilvl="0" w:tplc="7AE4EAE8">
      <w:start w:val="1"/>
      <w:numFmt w:val="bullet"/>
      <w:lvlText w:val=""/>
      <w:lvlJc w:val="left"/>
      <w:pPr>
        <w:tabs>
          <w:tab w:val="num" w:pos="720"/>
        </w:tabs>
        <w:ind w:left="720" w:hanging="360"/>
      </w:pPr>
      <w:rPr>
        <w:rFonts w:ascii="Symbol" w:hAnsi="Symbol" w:hint="default"/>
        <w:sz w:val="20"/>
      </w:rPr>
    </w:lvl>
    <w:lvl w:ilvl="1" w:tplc="61D21776" w:tentative="1">
      <w:start w:val="1"/>
      <w:numFmt w:val="bullet"/>
      <w:lvlText w:val="o"/>
      <w:lvlJc w:val="left"/>
      <w:pPr>
        <w:tabs>
          <w:tab w:val="num" w:pos="1440"/>
        </w:tabs>
        <w:ind w:left="1440" w:hanging="360"/>
      </w:pPr>
      <w:rPr>
        <w:rFonts w:ascii="Courier New" w:hAnsi="Courier New" w:hint="default"/>
        <w:sz w:val="20"/>
      </w:rPr>
    </w:lvl>
    <w:lvl w:ilvl="2" w:tplc="86D6504A" w:tentative="1">
      <w:start w:val="1"/>
      <w:numFmt w:val="bullet"/>
      <w:lvlText w:val=""/>
      <w:lvlJc w:val="left"/>
      <w:pPr>
        <w:tabs>
          <w:tab w:val="num" w:pos="2160"/>
        </w:tabs>
        <w:ind w:left="2160" w:hanging="360"/>
      </w:pPr>
      <w:rPr>
        <w:rFonts w:ascii="Wingdings" w:hAnsi="Wingdings" w:hint="default"/>
        <w:sz w:val="20"/>
      </w:rPr>
    </w:lvl>
    <w:lvl w:ilvl="3" w:tplc="B9044D08" w:tentative="1">
      <w:start w:val="1"/>
      <w:numFmt w:val="bullet"/>
      <w:lvlText w:val=""/>
      <w:lvlJc w:val="left"/>
      <w:pPr>
        <w:tabs>
          <w:tab w:val="num" w:pos="2880"/>
        </w:tabs>
        <w:ind w:left="2880" w:hanging="360"/>
      </w:pPr>
      <w:rPr>
        <w:rFonts w:ascii="Wingdings" w:hAnsi="Wingdings" w:hint="default"/>
        <w:sz w:val="20"/>
      </w:rPr>
    </w:lvl>
    <w:lvl w:ilvl="4" w:tplc="928811B8" w:tentative="1">
      <w:start w:val="1"/>
      <w:numFmt w:val="bullet"/>
      <w:lvlText w:val=""/>
      <w:lvlJc w:val="left"/>
      <w:pPr>
        <w:tabs>
          <w:tab w:val="num" w:pos="3600"/>
        </w:tabs>
        <w:ind w:left="3600" w:hanging="360"/>
      </w:pPr>
      <w:rPr>
        <w:rFonts w:ascii="Wingdings" w:hAnsi="Wingdings" w:hint="default"/>
        <w:sz w:val="20"/>
      </w:rPr>
    </w:lvl>
    <w:lvl w:ilvl="5" w:tplc="20A6FDDC" w:tentative="1">
      <w:start w:val="1"/>
      <w:numFmt w:val="bullet"/>
      <w:lvlText w:val=""/>
      <w:lvlJc w:val="left"/>
      <w:pPr>
        <w:tabs>
          <w:tab w:val="num" w:pos="4320"/>
        </w:tabs>
        <w:ind w:left="4320" w:hanging="360"/>
      </w:pPr>
      <w:rPr>
        <w:rFonts w:ascii="Wingdings" w:hAnsi="Wingdings" w:hint="default"/>
        <w:sz w:val="20"/>
      </w:rPr>
    </w:lvl>
    <w:lvl w:ilvl="6" w:tplc="6AA4ADC4" w:tentative="1">
      <w:start w:val="1"/>
      <w:numFmt w:val="bullet"/>
      <w:lvlText w:val=""/>
      <w:lvlJc w:val="left"/>
      <w:pPr>
        <w:tabs>
          <w:tab w:val="num" w:pos="5040"/>
        </w:tabs>
        <w:ind w:left="5040" w:hanging="360"/>
      </w:pPr>
      <w:rPr>
        <w:rFonts w:ascii="Wingdings" w:hAnsi="Wingdings" w:hint="default"/>
        <w:sz w:val="20"/>
      </w:rPr>
    </w:lvl>
    <w:lvl w:ilvl="7" w:tplc="CAAA9182" w:tentative="1">
      <w:start w:val="1"/>
      <w:numFmt w:val="bullet"/>
      <w:lvlText w:val=""/>
      <w:lvlJc w:val="left"/>
      <w:pPr>
        <w:tabs>
          <w:tab w:val="num" w:pos="5760"/>
        </w:tabs>
        <w:ind w:left="5760" w:hanging="360"/>
      </w:pPr>
      <w:rPr>
        <w:rFonts w:ascii="Wingdings" w:hAnsi="Wingdings" w:hint="default"/>
        <w:sz w:val="20"/>
      </w:rPr>
    </w:lvl>
    <w:lvl w:ilvl="8" w:tplc="902A2DBE" w:tentative="1">
      <w:start w:val="1"/>
      <w:numFmt w:val="bullet"/>
      <w:lvlText w:val=""/>
      <w:lvlJc w:val="left"/>
      <w:pPr>
        <w:tabs>
          <w:tab w:val="num" w:pos="6480"/>
        </w:tabs>
        <w:ind w:left="6480" w:hanging="360"/>
      </w:pPr>
      <w:rPr>
        <w:rFonts w:ascii="Wingdings" w:hAnsi="Wingdings" w:hint="default"/>
        <w:sz w:val="20"/>
      </w:rPr>
    </w:lvl>
  </w:abstractNum>
  <w:abstractNum w:abstractNumId="25">
    <w:nsid w:val="0F6F4F91"/>
    <w:multiLevelType w:val="hybridMultilevel"/>
    <w:tmpl w:val="6CDEEF0A"/>
    <w:lvl w:ilvl="0" w:tplc="F05221EA">
      <w:start w:val="1"/>
      <w:numFmt w:val="bullet"/>
      <w:lvlText w:val=""/>
      <w:lvlJc w:val="left"/>
      <w:pPr>
        <w:tabs>
          <w:tab w:val="num" w:pos="720"/>
        </w:tabs>
        <w:ind w:left="720" w:hanging="360"/>
      </w:pPr>
      <w:rPr>
        <w:rFonts w:ascii="Symbol" w:hAnsi="Symbol" w:hint="default"/>
        <w:sz w:val="20"/>
      </w:rPr>
    </w:lvl>
    <w:lvl w:ilvl="1" w:tplc="79ECD59E" w:tentative="1">
      <w:start w:val="1"/>
      <w:numFmt w:val="bullet"/>
      <w:lvlText w:val="o"/>
      <w:lvlJc w:val="left"/>
      <w:pPr>
        <w:tabs>
          <w:tab w:val="num" w:pos="1440"/>
        </w:tabs>
        <w:ind w:left="1440" w:hanging="360"/>
      </w:pPr>
      <w:rPr>
        <w:rFonts w:ascii="Courier New" w:hAnsi="Courier New" w:hint="default"/>
        <w:sz w:val="20"/>
      </w:rPr>
    </w:lvl>
    <w:lvl w:ilvl="2" w:tplc="A2D8BDDA" w:tentative="1">
      <w:start w:val="1"/>
      <w:numFmt w:val="bullet"/>
      <w:lvlText w:val=""/>
      <w:lvlJc w:val="left"/>
      <w:pPr>
        <w:tabs>
          <w:tab w:val="num" w:pos="2160"/>
        </w:tabs>
        <w:ind w:left="2160" w:hanging="360"/>
      </w:pPr>
      <w:rPr>
        <w:rFonts w:ascii="Wingdings" w:hAnsi="Wingdings" w:hint="default"/>
        <w:sz w:val="20"/>
      </w:rPr>
    </w:lvl>
    <w:lvl w:ilvl="3" w:tplc="FA4E4D78" w:tentative="1">
      <w:start w:val="1"/>
      <w:numFmt w:val="bullet"/>
      <w:lvlText w:val=""/>
      <w:lvlJc w:val="left"/>
      <w:pPr>
        <w:tabs>
          <w:tab w:val="num" w:pos="2880"/>
        </w:tabs>
        <w:ind w:left="2880" w:hanging="360"/>
      </w:pPr>
      <w:rPr>
        <w:rFonts w:ascii="Wingdings" w:hAnsi="Wingdings" w:hint="default"/>
        <w:sz w:val="20"/>
      </w:rPr>
    </w:lvl>
    <w:lvl w:ilvl="4" w:tplc="5428E62E" w:tentative="1">
      <w:start w:val="1"/>
      <w:numFmt w:val="bullet"/>
      <w:lvlText w:val=""/>
      <w:lvlJc w:val="left"/>
      <w:pPr>
        <w:tabs>
          <w:tab w:val="num" w:pos="3600"/>
        </w:tabs>
        <w:ind w:left="3600" w:hanging="360"/>
      </w:pPr>
      <w:rPr>
        <w:rFonts w:ascii="Wingdings" w:hAnsi="Wingdings" w:hint="default"/>
        <w:sz w:val="20"/>
      </w:rPr>
    </w:lvl>
    <w:lvl w:ilvl="5" w:tplc="0742A9B8" w:tentative="1">
      <w:start w:val="1"/>
      <w:numFmt w:val="bullet"/>
      <w:lvlText w:val=""/>
      <w:lvlJc w:val="left"/>
      <w:pPr>
        <w:tabs>
          <w:tab w:val="num" w:pos="4320"/>
        </w:tabs>
        <w:ind w:left="4320" w:hanging="360"/>
      </w:pPr>
      <w:rPr>
        <w:rFonts w:ascii="Wingdings" w:hAnsi="Wingdings" w:hint="default"/>
        <w:sz w:val="20"/>
      </w:rPr>
    </w:lvl>
    <w:lvl w:ilvl="6" w:tplc="8A1A8DFA" w:tentative="1">
      <w:start w:val="1"/>
      <w:numFmt w:val="bullet"/>
      <w:lvlText w:val=""/>
      <w:lvlJc w:val="left"/>
      <w:pPr>
        <w:tabs>
          <w:tab w:val="num" w:pos="5040"/>
        </w:tabs>
        <w:ind w:left="5040" w:hanging="360"/>
      </w:pPr>
      <w:rPr>
        <w:rFonts w:ascii="Wingdings" w:hAnsi="Wingdings" w:hint="default"/>
        <w:sz w:val="20"/>
      </w:rPr>
    </w:lvl>
    <w:lvl w:ilvl="7" w:tplc="4C8C0150" w:tentative="1">
      <w:start w:val="1"/>
      <w:numFmt w:val="bullet"/>
      <w:lvlText w:val=""/>
      <w:lvlJc w:val="left"/>
      <w:pPr>
        <w:tabs>
          <w:tab w:val="num" w:pos="5760"/>
        </w:tabs>
        <w:ind w:left="5760" w:hanging="360"/>
      </w:pPr>
      <w:rPr>
        <w:rFonts w:ascii="Wingdings" w:hAnsi="Wingdings" w:hint="default"/>
        <w:sz w:val="20"/>
      </w:rPr>
    </w:lvl>
    <w:lvl w:ilvl="8" w:tplc="D41A8E02" w:tentative="1">
      <w:start w:val="1"/>
      <w:numFmt w:val="bullet"/>
      <w:lvlText w:val=""/>
      <w:lvlJc w:val="left"/>
      <w:pPr>
        <w:tabs>
          <w:tab w:val="num" w:pos="6480"/>
        </w:tabs>
        <w:ind w:left="6480" w:hanging="360"/>
      </w:pPr>
      <w:rPr>
        <w:rFonts w:ascii="Wingdings" w:hAnsi="Wingdings" w:hint="default"/>
        <w:sz w:val="20"/>
      </w:rPr>
    </w:lvl>
  </w:abstractNum>
  <w:abstractNum w:abstractNumId="26">
    <w:nsid w:val="0F904B04"/>
    <w:multiLevelType w:val="hybridMultilevel"/>
    <w:tmpl w:val="54D6023A"/>
    <w:lvl w:ilvl="0" w:tplc="EBC2F6B6">
      <w:start w:val="2"/>
      <w:numFmt w:val="lowerLetter"/>
      <w:lvlText w:val="%1."/>
      <w:lvlJc w:val="left"/>
      <w:pPr>
        <w:tabs>
          <w:tab w:val="num" w:pos="720"/>
        </w:tabs>
        <w:ind w:left="720" w:hanging="360"/>
      </w:pPr>
    </w:lvl>
    <w:lvl w:ilvl="1" w:tplc="30F0CB60" w:tentative="1">
      <w:start w:val="1"/>
      <w:numFmt w:val="lowerLetter"/>
      <w:lvlText w:val="%2."/>
      <w:lvlJc w:val="left"/>
      <w:pPr>
        <w:tabs>
          <w:tab w:val="num" w:pos="1440"/>
        </w:tabs>
        <w:ind w:left="1440" w:hanging="360"/>
      </w:pPr>
    </w:lvl>
    <w:lvl w:ilvl="2" w:tplc="E0663730" w:tentative="1">
      <w:start w:val="1"/>
      <w:numFmt w:val="lowerLetter"/>
      <w:lvlText w:val="%3."/>
      <w:lvlJc w:val="left"/>
      <w:pPr>
        <w:tabs>
          <w:tab w:val="num" w:pos="2160"/>
        </w:tabs>
        <w:ind w:left="2160" w:hanging="360"/>
      </w:pPr>
    </w:lvl>
    <w:lvl w:ilvl="3" w:tplc="BCDA7F18" w:tentative="1">
      <w:start w:val="1"/>
      <w:numFmt w:val="lowerLetter"/>
      <w:lvlText w:val="%4."/>
      <w:lvlJc w:val="left"/>
      <w:pPr>
        <w:tabs>
          <w:tab w:val="num" w:pos="2880"/>
        </w:tabs>
        <w:ind w:left="2880" w:hanging="360"/>
      </w:pPr>
    </w:lvl>
    <w:lvl w:ilvl="4" w:tplc="2CA871CC" w:tentative="1">
      <w:start w:val="1"/>
      <w:numFmt w:val="lowerLetter"/>
      <w:lvlText w:val="%5."/>
      <w:lvlJc w:val="left"/>
      <w:pPr>
        <w:tabs>
          <w:tab w:val="num" w:pos="3600"/>
        </w:tabs>
        <w:ind w:left="3600" w:hanging="360"/>
      </w:pPr>
    </w:lvl>
    <w:lvl w:ilvl="5" w:tplc="1FCC2A72" w:tentative="1">
      <w:start w:val="1"/>
      <w:numFmt w:val="lowerLetter"/>
      <w:lvlText w:val="%6."/>
      <w:lvlJc w:val="left"/>
      <w:pPr>
        <w:tabs>
          <w:tab w:val="num" w:pos="4320"/>
        </w:tabs>
        <w:ind w:left="4320" w:hanging="360"/>
      </w:pPr>
    </w:lvl>
    <w:lvl w:ilvl="6" w:tplc="CD68A668" w:tentative="1">
      <w:start w:val="1"/>
      <w:numFmt w:val="lowerLetter"/>
      <w:lvlText w:val="%7."/>
      <w:lvlJc w:val="left"/>
      <w:pPr>
        <w:tabs>
          <w:tab w:val="num" w:pos="5040"/>
        </w:tabs>
        <w:ind w:left="5040" w:hanging="360"/>
      </w:pPr>
    </w:lvl>
    <w:lvl w:ilvl="7" w:tplc="65026966" w:tentative="1">
      <w:start w:val="1"/>
      <w:numFmt w:val="lowerLetter"/>
      <w:lvlText w:val="%8."/>
      <w:lvlJc w:val="left"/>
      <w:pPr>
        <w:tabs>
          <w:tab w:val="num" w:pos="5760"/>
        </w:tabs>
        <w:ind w:left="5760" w:hanging="360"/>
      </w:pPr>
    </w:lvl>
    <w:lvl w:ilvl="8" w:tplc="DCAC4D96" w:tentative="1">
      <w:start w:val="1"/>
      <w:numFmt w:val="lowerLetter"/>
      <w:lvlText w:val="%9."/>
      <w:lvlJc w:val="left"/>
      <w:pPr>
        <w:tabs>
          <w:tab w:val="num" w:pos="6480"/>
        </w:tabs>
        <w:ind w:left="6480" w:hanging="360"/>
      </w:pPr>
    </w:lvl>
  </w:abstractNum>
  <w:abstractNum w:abstractNumId="27">
    <w:nsid w:val="0FA14D7F"/>
    <w:multiLevelType w:val="hybridMultilevel"/>
    <w:tmpl w:val="8B18B676"/>
    <w:lvl w:ilvl="0" w:tplc="831E7BDA">
      <w:start w:val="1"/>
      <w:numFmt w:val="bullet"/>
      <w:lvlText w:val=""/>
      <w:lvlJc w:val="left"/>
      <w:pPr>
        <w:tabs>
          <w:tab w:val="num" w:pos="720"/>
        </w:tabs>
        <w:ind w:left="720" w:hanging="360"/>
      </w:pPr>
      <w:rPr>
        <w:rFonts w:ascii="Symbol" w:hAnsi="Symbol" w:hint="default"/>
        <w:sz w:val="20"/>
      </w:rPr>
    </w:lvl>
    <w:lvl w:ilvl="1" w:tplc="DFB4B738" w:tentative="1">
      <w:start w:val="1"/>
      <w:numFmt w:val="bullet"/>
      <w:lvlText w:val="o"/>
      <w:lvlJc w:val="left"/>
      <w:pPr>
        <w:tabs>
          <w:tab w:val="num" w:pos="1440"/>
        </w:tabs>
        <w:ind w:left="1440" w:hanging="360"/>
      </w:pPr>
      <w:rPr>
        <w:rFonts w:ascii="Courier New" w:hAnsi="Courier New" w:hint="default"/>
        <w:sz w:val="20"/>
      </w:rPr>
    </w:lvl>
    <w:lvl w:ilvl="2" w:tplc="7DD49A38" w:tentative="1">
      <w:start w:val="1"/>
      <w:numFmt w:val="bullet"/>
      <w:lvlText w:val=""/>
      <w:lvlJc w:val="left"/>
      <w:pPr>
        <w:tabs>
          <w:tab w:val="num" w:pos="2160"/>
        </w:tabs>
        <w:ind w:left="2160" w:hanging="360"/>
      </w:pPr>
      <w:rPr>
        <w:rFonts w:ascii="Wingdings" w:hAnsi="Wingdings" w:hint="default"/>
        <w:sz w:val="20"/>
      </w:rPr>
    </w:lvl>
    <w:lvl w:ilvl="3" w:tplc="CF5CB616" w:tentative="1">
      <w:start w:val="1"/>
      <w:numFmt w:val="bullet"/>
      <w:lvlText w:val=""/>
      <w:lvlJc w:val="left"/>
      <w:pPr>
        <w:tabs>
          <w:tab w:val="num" w:pos="2880"/>
        </w:tabs>
        <w:ind w:left="2880" w:hanging="360"/>
      </w:pPr>
      <w:rPr>
        <w:rFonts w:ascii="Wingdings" w:hAnsi="Wingdings" w:hint="default"/>
        <w:sz w:val="20"/>
      </w:rPr>
    </w:lvl>
    <w:lvl w:ilvl="4" w:tplc="D9E256A6" w:tentative="1">
      <w:start w:val="1"/>
      <w:numFmt w:val="bullet"/>
      <w:lvlText w:val=""/>
      <w:lvlJc w:val="left"/>
      <w:pPr>
        <w:tabs>
          <w:tab w:val="num" w:pos="3600"/>
        </w:tabs>
        <w:ind w:left="3600" w:hanging="360"/>
      </w:pPr>
      <w:rPr>
        <w:rFonts w:ascii="Wingdings" w:hAnsi="Wingdings" w:hint="default"/>
        <w:sz w:val="20"/>
      </w:rPr>
    </w:lvl>
    <w:lvl w:ilvl="5" w:tplc="9E50EE1E" w:tentative="1">
      <w:start w:val="1"/>
      <w:numFmt w:val="bullet"/>
      <w:lvlText w:val=""/>
      <w:lvlJc w:val="left"/>
      <w:pPr>
        <w:tabs>
          <w:tab w:val="num" w:pos="4320"/>
        </w:tabs>
        <w:ind w:left="4320" w:hanging="360"/>
      </w:pPr>
      <w:rPr>
        <w:rFonts w:ascii="Wingdings" w:hAnsi="Wingdings" w:hint="default"/>
        <w:sz w:val="20"/>
      </w:rPr>
    </w:lvl>
    <w:lvl w:ilvl="6" w:tplc="8DA8EC54" w:tentative="1">
      <w:start w:val="1"/>
      <w:numFmt w:val="bullet"/>
      <w:lvlText w:val=""/>
      <w:lvlJc w:val="left"/>
      <w:pPr>
        <w:tabs>
          <w:tab w:val="num" w:pos="5040"/>
        </w:tabs>
        <w:ind w:left="5040" w:hanging="360"/>
      </w:pPr>
      <w:rPr>
        <w:rFonts w:ascii="Wingdings" w:hAnsi="Wingdings" w:hint="default"/>
        <w:sz w:val="20"/>
      </w:rPr>
    </w:lvl>
    <w:lvl w:ilvl="7" w:tplc="E3EC5504" w:tentative="1">
      <w:start w:val="1"/>
      <w:numFmt w:val="bullet"/>
      <w:lvlText w:val=""/>
      <w:lvlJc w:val="left"/>
      <w:pPr>
        <w:tabs>
          <w:tab w:val="num" w:pos="5760"/>
        </w:tabs>
        <w:ind w:left="5760" w:hanging="360"/>
      </w:pPr>
      <w:rPr>
        <w:rFonts w:ascii="Wingdings" w:hAnsi="Wingdings" w:hint="default"/>
        <w:sz w:val="20"/>
      </w:rPr>
    </w:lvl>
    <w:lvl w:ilvl="8" w:tplc="DF7C5302" w:tentative="1">
      <w:start w:val="1"/>
      <w:numFmt w:val="bullet"/>
      <w:lvlText w:val=""/>
      <w:lvlJc w:val="left"/>
      <w:pPr>
        <w:tabs>
          <w:tab w:val="num" w:pos="6480"/>
        </w:tabs>
        <w:ind w:left="6480" w:hanging="360"/>
      </w:pPr>
      <w:rPr>
        <w:rFonts w:ascii="Wingdings" w:hAnsi="Wingdings" w:hint="default"/>
        <w:sz w:val="20"/>
      </w:rPr>
    </w:lvl>
  </w:abstractNum>
  <w:abstractNum w:abstractNumId="28">
    <w:nsid w:val="10210325"/>
    <w:multiLevelType w:val="hybridMultilevel"/>
    <w:tmpl w:val="ADA4206A"/>
    <w:lvl w:ilvl="0" w:tplc="D0107920">
      <w:start w:val="1"/>
      <w:numFmt w:val="bullet"/>
      <w:lvlText w:val=""/>
      <w:lvlJc w:val="left"/>
      <w:pPr>
        <w:tabs>
          <w:tab w:val="num" w:pos="720"/>
        </w:tabs>
        <w:ind w:left="720" w:hanging="360"/>
      </w:pPr>
      <w:rPr>
        <w:rFonts w:ascii="Symbol" w:hAnsi="Symbol" w:hint="default"/>
        <w:sz w:val="20"/>
      </w:rPr>
    </w:lvl>
    <w:lvl w:ilvl="1" w:tplc="2B82667A" w:tentative="1">
      <w:start w:val="1"/>
      <w:numFmt w:val="bullet"/>
      <w:lvlText w:val="o"/>
      <w:lvlJc w:val="left"/>
      <w:pPr>
        <w:tabs>
          <w:tab w:val="num" w:pos="1440"/>
        </w:tabs>
        <w:ind w:left="1440" w:hanging="360"/>
      </w:pPr>
      <w:rPr>
        <w:rFonts w:ascii="Courier New" w:hAnsi="Courier New" w:hint="default"/>
        <w:sz w:val="20"/>
      </w:rPr>
    </w:lvl>
    <w:lvl w:ilvl="2" w:tplc="EF6490A4" w:tentative="1">
      <w:start w:val="1"/>
      <w:numFmt w:val="bullet"/>
      <w:lvlText w:val=""/>
      <w:lvlJc w:val="left"/>
      <w:pPr>
        <w:tabs>
          <w:tab w:val="num" w:pos="2160"/>
        </w:tabs>
        <w:ind w:left="2160" w:hanging="360"/>
      </w:pPr>
      <w:rPr>
        <w:rFonts w:ascii="Wingdings" w:hAnsi="Wingdings" w:hint="default"/>
        <w:sz w:val="20"/>
      </w:rPr>
    </w:lvl>
    <w:lvl w:ilvl="3" w:tplc="7F22CD20" w:tentative="1">
      <w:start w:val="1"/>
      <w:numFmt w:val="bullet"/>
      <w:lvlText w:val=""/>
      <w:lvlJc w:val="left"/>
      <w:pPr>
        <w:tabs>
          <w:tab w:val="num" w:pos="2880"/>
        </w:tabs>
        <w:ind w:left="2880" w:hanging="360"/>
      </w:pPr>
      <w:rPr>
        <w:rFonts w:ascii="Wingdings" w:hAnsi="Wingdings" w:hint="default"/>
        <w:sz w:val="20"/>
      </w:rPr>
    </w:lvl>
    <w:lvl w:ilvl="4" w:tplc="DC903970" w:tentative="1">
      <w:start w:val="1"/>
      <w:numFmt w:val="bullet"/>
      <w:lvlText w:val=""/>
      <w:lvlJc w:val="left"/>
      <w:pPr>
        <w:tabs>
          <w:tab w:val="num" w:pos="3600"/>
        </w:tabs>
        <w:ind w:left="3600" w:hanging="360"/>
      </w:pPr>
      <w:rPr>
        <w:rFonts w:ascii="Wingdings" w:hAnsi="Wingdings" w:hint="default"/>
        <w:sz w:val="20"/>
      </w:rPr>
    </w:lvl>
    <w:lvl w:ilvl="5" w:tplc="C8F62294" w:tentative="1">
      <w:start w:val="1"/>
      <w:numFmt w:val="bullet"/>
      <w:lvlText w:val=""/>
      <w:lvlJc w:val="left"/>
      <w:pPr>
        <w:tabs>
          <w:tab w:val="num" w:pos="4320"/>
        </w:tabs>
        <w:ind w:left="4320" w:hanging="360"/>
      </w:pPr>
      <w:rPr>
        <w:rFonts w:ascii="Wingdings" w:hAnsi="Wingdings" w:hint="default"/>
        <w:sz w:val="20"/>
      </w:rPr>
    </w:lvl>
    <w:lvl w:ilvl="6" w:tplc="FEC42F0E" w:tentative="1">
      <w:start w:val="1"/>
      <w:numFmt w:val="bullet"/>
      <w:lvlText w:val=""/>
      <w:lvlJc w:val="left"/>
      <w:pPr>
        <w:tabs>
          <w:tab w:val="num" w:pos="5040"/>
        </w:tabs>
        <w:ind w:left="5040" w:hanging="360"/>
      </w:pPr>
      <w:rPr>
        <w:rFonts w:ascii="Wingdings" w:hAnsi="Wingdings" w:hint="default"/>
        <w:sz w:val="20"/>
      </w:rPr>
    </w:lvl>
    <w:lvl w:ilvl="7" w:tplc="92F42E6A" w:tentative="1">
      <w:start w:val="1"/>
      <w:numFmt w:val="bullet"/>
      <w:lvlText w:val=""/>
      <w:lvlJc w:val="left"/>
      <w:pPr>
        <w:tabs>
          <w:tab w:val="num" w:pos="5760"/>
        </w:tabs>
        <w:ind w:left="5760" w:hanging="360"/>
      </w:pPr>
      <w:rPr>
        <w:rFonts w:ascii="Wingdings" w:hAnsi="Wingdings" w:hint="default"/>
        <w:sz w:val="20"/>
      </w:rPr>
    </w:lvl>
    <w:lvl w:ilvl="8" w:tplc="E8E8B290" w:tentative="1">
      <w:start w:val="1"/>
      <w:numFmt w:val="bullet"/>
      <w:lvlText w:val=""/>
      <w:lvlJc w:val="left"/>
      <w:pPr>
        <w:tabs>
          <w:tab w:val="num" w:pos="6480"/>
        </w:tabs>
        <w:ind w:left="6480" w:hanging="360"/>
      </w:pPr>
      <w:rPr>
        <w:rFonts w:ascii="Wingdings" w:hAnsi="Wingdings" w:hint="default"/>
        <w:sz w:val="20"/>
      </w:rPr>
    </w:lvl>
  </w:abstractNum>
  <w:abstractNum w:abstractNumId="29">
    <w:nsid w:val="10233142"/>
    <w:multiLevelType w:val="hybridMultilevel"/>
    <w:tmpl w:val="FC6EB2BA"/>
    <w:lvl w:ilvl="0" w:tplc="17F0BF12">
      <w:start w:val="1"/>
      <w:numFmt w:val="bullet"/>
      <w:lvlText w:val=""/>
      <w:lvlJc w:val="left"/>
      <w:pPr>
        <w:tabs>
          <w:tab w:val="num" w:pos="720"/>
        </w:tabs>
        <w:ind w:left="720" w:hanging="360"/>
      </w:pPr>
      <w:rPr>
        <w:rFonts w:ascii="Symbol" w:hAnsi="Symbol" w:hint="default"/>
        <w:sz w:val="20"/>
      </w:rPr>
    </w:lvl>
    <w:lvl w:ilvl="1" w:tplc="C542108E" w:tentative="1">
      <w:start w:val="1"/>
      <w:numFmt w:val="bullet"/>
      <w:lvlText w:val="o"/>
      <w:lvlJc w:val="left"/>
      <w:pPr>
        <w:tabs>
          <w:tab w:val="num" w:pos="1440"/>
        </w:tabs>
        <w:ind w:left="1440" w:hanging="360"/>
      </w:pPr>
      <w:rPr>
        <w:rFonts w:ascii="Courier New" w:hAnsi="Courier New" w:hint="default"/>
        <w:sz w:val="20"/>
      </w:rPr>
    </w:lvl>
    <w:lvl w:ilvl="2" w:tplc="9B3E0C3C" w:tentative="1">
      <w:start w:val="1"/>
      <w:numFmt w:val="bullet"/>
      <w:lvlText w:val=""/>
      <w:lvlJc w:val="left"/>
      <w:pPr>
        <w:tabs>
          <w:tab w:val="num" w:pos="2160"/>
        </w:tabs>
        <w:ind w:left="2160" w:hanging="360"/>
      </w:pPr>
      <w:rPr>
        <w:rFonts w:ascii="Wingdings" w:hAnsi="Wingdings" w:hint="default"/>
        <w:sz w:val="20"/>
      </w:rPr>
    </w:lvl>
    <w:lvl w:ilvl="3" w:tplc="A670BCB8" w:tentative="1">
      <w:start w:val="1"/>
      <w:numFmt w:val="bullet"/>
      <w:lvlText w:val=""/>
      <w:lvlJc w:val="left"/>
      <w:pPr>
        <w:tabs>
          <w:tab w:val="num" w:pos="2880"/>
        </w:tabs>
        <w:ind w:left="2880" w:hanging="360"/>
      </w:pPr>
      <w:rPr>
        <w:rFonts w:ascii="Wingdings" w:hAnsi="Wingdings" w:hint="default"/>
        <w:sz w:val="20"/>
      </w:rPr>
    </w:lvl>
    <w:lvl w:ilvl="4" w:tplc="7C62576E" w:tentative="1">
      <w:start w:val="1"/>
      <w:numFmt w:val="bullet"/>
      <w:lvlText w:val=""/>
      <w:lvlJc w:val="left"/>
      <w:pPr>
        <w:tabs>
          <w:tab w:val="num" w:pos="3600"/>
        </w:tabs>
        <w:ind w:left="3600" w:hanging="360"/>
      </w:pPr>
      <w:rPr>
        <w:rFonts w:ascii="Wingdings" w:hAnsi="Wingdings" w:hint="default"/>
        <w:sz w:val="20"/>
      </w:rPr>
    </w:lvl>
    <w:lvl w:ilvl="5" w:tplc="7EA64AAC" w:tentative="1">
      <w:start w:val="1"/>
      <w:numFmt w:val="bullet"/>
      <w:lvlText w:val=""/>
      <w:lvlJc w:val="left"/>
      <w:pPr>
        <w:tabs>
          <w:tab w:val="num" w:pos="4320"/>
        </w:tabs>
        <w:ind w:left="4320" w:hanging="360"/>
      </w:pPr>
      <w:rPr>
        <w:rFonts w:ascii="Wingdings" w:hAnsi="Wingdings" w:hint="default"/>
        <w:sz w:val="20"/>
      </w:rPr>
    </w:lvl>
    <w:lvl w:ilvl="6" w:tplc="042ED73E" w:tentative="1">
      <w:start w:val="1"/>
      <w:numFmt w:val="bullet"/>
      <w:lvlText w:val=""/>
      <w:lvlJc w:val="left"/>
      <w:pPr>
        <w:tabs>
          <w:tab w:val="num" w:pos="5040"/>
        </w:tabs>
        <w:ind w:left="5040" w:hanging="360"/>
      </w:pPr>
      <w:rPr>
        <w:rFonts w:ascii="Wingdings" w:hAnsi="Wingdings" w:hint="default"/>
        <w:sz w:val="20"/>
      </w:rPr>
    </w:lvl>
    <w:lvl w:ilvl="7" w:tplc="0E3C9350" w:tentative="1">
      <w:start w:val="1"/>
      <w:numFmt w:val="bullet"/>
      <w:lvlText w:val=""/>
      <w:lvlJc w:val="left"/>
      <w:pPr>
        <w:tabs>
          <w:tab w:val="num" w:pos="5760"/>
        </w:tabs>
        <w:ind w:left="5760" w:hanging="360"/>
      </w:pPr>
      <w:rPr>
        <w:rFonts w:ascii="Wingdings" w:hAnsi="Wingdings" w:hint="default"/>
        <w:sz w:val="20"/>
      </w:rPr>
    </w:lvl>
    <w:lvl w:ilvl="8" w:tplc="0964BEFA" w:tentative="1">
      <w:start w:val="1"/>
      <w:numFmt w:val="bullet"/>
      <w:lvlText w:val=""/>
      <w:lvlJc w:val="left"/>
      <w:pPr>
        <w:tabs>
          <w:tab w:val="num" w:pos="6480"/>
        </w:tabs>
        <w:ind w:left="6480" w:hanging="360"/>
      </w:pPr>
      <w:rPr>
        <w:rFonts w:ascii="Wingdings" w:hAnsi="Wingdings" w:hint="default"/>
        <w:sz w:val="20"/>
      </w:rPr>
    </w:lvl>
  </w:abstractNum>
  <w:abstractNum w:abstractNumId="30">
    <w:nsid w:val="106F33B1"/>
    <w:multiLevelType w:val="hybridMultilevel"/>
    <w:tmpl w:val="8686317A"/>
    <w:lvl w:ilvl="0" w:tplc="818EB86E">
      <w:start w:val="1"/>
      <w:numFmt w:val="bullet"/>
      <w:lvlText w:val=""/>
      <w:lvlJc w:val="left"/>
      <w:pPr>
        <w:tabs>
          <w:tab w:val="num" w:pos="720"/>
        </w:tabs>
        <w:ind w:left="720" w:hanging="360"/>
      </w:pPr>
      <w:rPr>
        <w:rFonts w:ascii="Symbol" w:hAnsi="Symbol" w:hint="default"/>
        <w:sz w:val="20"/>
      </w:rPr>
    </w:lvl>
    <w:lvl w:ilvl="1" w:tplc="03763882" w:tentative="1">
      <w:start w:val="1"/>
      <w:numFmt w:val="bullet"/>
      <w:lvlText w:val="o"/>
      <w:lvlJc w:val="left"/>
      <w:pPr>
        <w:tabs>
          <w:tab w:val="num" w:pos="1440"/>
        </w:tabs>
        <w:ind w:left="1440" w:hanging="360"/>
      </w:pPr>
      <w:rPr>
        <w:rFonts w:ascii="Courier New" w:hAnsi="Courier New" w:hint="default"/>
        <w:sz w:val="20"/>
      </w:rPr>
    </w:lvl>
    <w:lvl w:ilvl="2" w:tplc="1D42BA3A" w:tentative="1">
      <w:start w:val="1"/>
      <w:numFmt w:val="bullet"/>
      <w:lvlText w:val=""/>
      <w:lvlJc w:val="left"/>
      <w:pPr>
        <w:tabs>
          <w:tab w:val="num" w:pos="2160"/>
        </w:tabs>
        <w:ind w:left="2160" w:hanging="360"/>
      </w:pPr>
      <w:rPr>
        <w:rFonts w:ascii="Wingdings" w:hAnsi="Wingdings" w:hint="default"/>
        <w:sz w:val="20"/>
      </w:rPr>
    </w:lvl>
    <w:lvl w:ilvl="3" w:tplc="D2C216CA" w:tentative="1">
      <w:start w:val="1"/>
      <w:numFmt w:val="bullet"/>
      <w:lvlText w:val=""/>
      <w:lvlJc w:val="left"/>
      <w:pPr>
        <w:tabs>
          <w:tab w:val="num" w:pos="2880"/>
        </w:tabs>
        <w:ind w:left="2880" w:hanging="360"/>
      </w:pPr>
      <w:rPr>
        <w:rFonts w:ascii="Wingdings" w:hAnsi="Wingdings" w:hint="default"/>
        <w:sz w:val="20"/>
      </w:rPr>
    </w:lvl>
    <w:lvl w:ilvl="4" w:tplc="A1CA2D38" w:tentative="1">
      <w:start w:val="1"/>
      <w:numFmt w:val="bullet"/>
      <w:lvlText w:val=""/>
      <w:lvlJc w:val="left"/>
      <w:pPr>
        <w:tabs>
          <w:tab w:val="num" w:pos="3600"/>
        </w:tabs>
        <w:ind w:left="3600" w:hanging="360"/>
      </w:pPr>
      <w:rPr>
        <w:rFonts w:ascii="Wingdings" w:hAnsi="Wingdings" w:hint="default"/>
        <w:sz w:val="20"/>
      </w:rPr>
    </w:lvl>
    <w:lvl w:ilvl="5" w:tplc="24AC4CF6" w:tentative="1">
      <w:start w:val="1"/>
      <w:numFmt w:val="bullet"/>
      <w:lvlText w:val=""/>
      <w:lvlJc w:val="left"/>
      <w:pPr>
        <w:tabs>
          <w:tab w:val="num" w:pos="4320"/>
        </w:tabs>
        <w:ind w:left="4320" w:hanging="360"/>
      </w:pPr>
      <w:rPr>
        <w:rFonts w:ascii="Wingdings" w:hAnsi="Wingdings" w:hint="default"/>
        <w:sz w:val="20"/>
      </w:rPr>
    </w:lvl>
    <w:lvl w:ilvl="6" w:tplc="0666E034" w:tentative="1">
      <w:start w:val="1"/>
      <w:numFmt w:val="bullet"/>
      <w:lvlText w:val=""/>
      <w:lvlJc w:val="left"/>
      <w:pPr>
        <w:tabs>
          <w:tab w:val="num" w:pos="5040"/>
        </w:tabs>
        <w:ind w:left="5040" w:hanging="360"/>
      </w:pPr>
      <w:rPr>
        <w:rFonts w:ascii="Wingdings" w:hAnsi="Wingdings" w:hint="default"/>
        <w:sz w:val="20"/>
      </w:rPr>
    </w:lvl>
    <w:lvl w:ilvl="7" w:tplc="CF6C1CB0" w:tentative="1">
      <w:start w:val="1"/>
      <w:numFmt w:val="bullet"/>
      <w:lvlText w:val=""/>
      <w:lvlJc w:val="left"/>
      <w:pPr>
        <w:tabs>
          <w:tab w:val="num" w:pos="5760"/>
        </w:tabs>
        <w:ind w:left="5760" w:hanging="360"/>
      </w:pPr>
      <w:rPr>
        <w:rFonts w:ascii="Wingdings" w:hAnsi="Wingdings" w:hint="default"/>
        <w:sz w:val="20"/>
      </w:rPr>
    </w:lvl>
    <w:lvl w:ilvl="8" w:tplc="F46C9A8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07C0C25"/>
    <w:multiLevelType w:val="hybridMultilevel"/>
    <w:tmpl w:val="1B9EFFE8"/>
    <w:lvl w:ilvl="0" w:tplc="1CF89C02">
      <w:start w:val="1"/>
      <w:numFmt w:val="lowerLetter"/>
      <w:lvlText w:val="%1."/>
      <w:lvlJc w:val="left"/>
      <w:pPr>
        <w:tabs>
          <w:tab w:val="num" w:pos="720"/>
        </w:tabs>
        <w:ind w:left="720" w:hanging="360"/>
      </w:pPr>
    </w:lvl>
    <w:lvl w:ilvl="1" w:tplc="6A803B72" w:tentative="1">
      <w:start w:val="1"/>
      <w:numFmt w:val="lowerLetter"/>
      <w:lvlText w:val="%2."/>
      <w:lvlJc w:val="left"/>
      <w:pPr>
        <w:tabs>
          <w:tab w:val="num" w:pos="1440"/>
        </w:tabs>
        <w:ind w:left="1440" w:hanging="360"/>
      </w:pPr>
    </w:lvl>
    <w:lvl w:ilvl="2" w:tplc="DB446E02" w:tentative="1">
      <w:start w:val="1"/>
      <w:numFmt w:val="lowerLetter"/>
      <w:lvlText w:val="%3."/>
      <w:lvlJc w:val="left"/>
      <w:pPr>
        <w:tabs>
          <w:tab w:val="num" w:pos="2160"/>
        </w:tabs>
        <w:ind w:left="2160" w:hanging="360"/>
      </w:pPr>
    </w:lvl>
    <w:lvl w:ilvl="3" w:tplc="D1ECDC80" w:tentative="1">
      <w:start w:val="1"/>
      <w:numFmt w:val="lowerLetter"/>
      <w:lvlText w:val="%4."/>
      <w:lvlJc w:val="left"/>
      <w:pPr>
        <w:tabs>
          <w:tab w:val="num" w:pos="2880"/>
        </w:tabs>
        <w:ind w:left="2880" w:hanging="360"/>
      </w:pPr>
    </w:lvl>
    <w:lvl w:ilvl="4" w:tplc="C784CC36" w:tentative="1">
      <w:start w:val="1"/>
      <w:numFmt w:val="lowerLetter"/>
      <w:lvlText w:val="%5."/>
      <w:lvlJc w:val="left"/>
      <w:pPr>
        <w:tabs>
          <w:tab w:val="num" w:pos="3600"/>
        </w:tabs>
        <w:ind w:left="3600" w:hanging="360"/>
      </w:pPr>
    </w:lvl>
    <w:lvl w:ilvl="5" w:tplc="CC86AA58" w:tentative="1">
      <w:start w:val="1"/>
      <w:numFmt w:val="lowerLetter"/>
      <w:lvlText w:val="%6."/>
      <w:lvlJc w:val="left"/>
      <w:pPr>
        <w:tabs>
          <w:tab w:val="num" w:pos="4320"/>
        </w:tabs>
        <w:ind w:left="4320" w:hanging="360"/>
      </w:pPr>
    </w:lvl>
    <w:lvl w:ilvl="6" w:tplc="9F609728" w:tentative="1">
      <w:start w:val="1"/>
      <w:numFmt w:val="lowerLetter"/>
      <w:lvlText w:val="%7."/>
      <w:lvlJc w:val="left"/>
      <w:pPr>
        <w:tabs>
          <w:tab w:val="num" w:pos="5040"/>
        </w:tabs>
        <w:ind w:left="5040" w:hanging="360"/>
      </w:pPr>
    </w:lvl>
    <w:lvl w:ilvl="7" w:tplc="8154DAC2" w:tentative="1">
      <w:start w:val="1"/>
      <w:numFmt w:val="lowerLetter"/>
      <w:lvlText w:val="%8."/>
      <w:lvlJc w:val="left"/>
      <w:pPr>
        <w:tabs>
          <w:tab w:val="num" w:pos="5760"/>
        </w:tabs>
        <w:ind w:left="5760" w:hanging="360"/>
      </w:pPr>
    </w:lvl>
    <w:lvl w:ilvl="8" w:tplc="FEB6526E" w:tentative="1">
      <w:start w:val="1"/>
      <w:numFmt w:val="lowerLetter"/>
      <w:lvlText w:val="%9."/>
      <w:lvlJc w:val="left"/>
      <w:pPr>
        <w:tabs>
          <w:tab w:val="num" w:pos="6480"/>
        </w:tabs>
        <w:ind w:left="6480" w:hanging="360"/>
      </w:pPr>
    </w:lvl>
  </w:abstractNum>
  <w:abstractNum w:abstractNumId="32">
    <w:nsid w:val="115A6BB2"/>
    <w:multiLevelType w:val="hybridMultilevel"/>
    <w:tmpl w:val="B8669EAA"/>
    <w:lvl w:ilvl="0" w:tplc="834C997C">
      <w:start w:val="1"/>
      <w:numFmt w:val="bullet"/>
      <w:lvlText w:val=""/>
      <w:lvlJc w:val="left"/>
      <w:pPr>
        <w:tabs>
          <w:tab w:val="num" w:pos="720"/>
        </w:tabs>
        <w:ind w:left="720" w:hanging="360"/>
      </w:pPr>
      <w:rPr>
        <w:rFonts w:ascii="Symbol" w:hAnsi="Symbol" w:hint="default"/>
        <w:sz w:val="20"/>
      </w:rPr>
    </w:lvl>
    <w:lvl w:ilvl="1" w:tplc="CAAA5668" w:tentative="1">
      <w:start w:val="1"/>
      <w:numFmt w:val="bullet"/>
      <w:lvlText w:val="o"/>
      <w:lvlJc w:val="left"/>
      <w:pPr>
        <w:tabs>
          <w:tab w:val="num" w:pos="1440"/>
        </w:tabs>
        <w:ind w:left="1440" w:hanging="360"/>
      </w:pPr>
      <w:rPr>
        <w:rFonts w:ascii="Courier New" w:hAnsi="Courier New" w:hint="default"/>
        <w:sz w:val="20"/>
      </w:rPr>
    </w:lvl>
    <w:lvl w:ilvl="2" w:tplc="2E608188" w:tentative="1">
      <w:start w:val="1"/>
      <w:numFmt w:val="bullet"/>
      <w:lvlText w:val=""/>
      <w:lvlJc w:val="left"/>
      <w:pPr>
        <w:tabs>
          <w:tab w:val="num" w:pos="2160"/>
        </w:tabs>
        <w:ind w:left="2160" w:hanging="360"/>
      </w:pPr>
      <w:rPr>
        <w:rFonts w:ascii="Wingdings" w:hAnsi="Wingdings" w:hint="default"/>
        <w:sz w:val="20"/>
      </w:rPr>
    </w:lvl>
    <w:lvl w:ilvl="3" w:tplc="AC3CF846" w:tentative="1">
      <w:start w:val="1"/>
      <w:numFmt w:val="bullet"/>
      <w:lvlText w:val=""/>
      <w:lvlJc w:val="left"/>
      <w:pPr>
        <w:tabs>
          <w:tab w:val="num" w:pos="2880"/>
        </w:tabs>
        <w:ind w:left="2880" w:hanging="360"/>
      </w:pPr>
      <w:rPr>
        <w:rFonts w:ascii="Wingdings" w:hAnsi="Wingdings" w:hint="default"/>
        <w:sz w:val="20"/>
      </w:rPr>
    </w:lvl>
    <w:lvl w:ilvl="4" w:tplc="45228652" w:tentative="1">
      <w:start w:val="1"/>
      <w:numFmt w:val="bullet"/>
      <w:lvlText w:val=""/>
      <w:lvlJc w:val="left"/>
      <w:pPr>
        <w:tabs>
          <w:tab w:val="num" w:pos="3600"/>
        </w:tabs>
        <w:ind w:left="3600" w:hanging="360"/>
      </w:pPr>
      <w:rPr>
        <w:rFonts w:ascii="Wingdings" w:hAnsi="Wingdings" w:hint="default"/>
        <w:sz w:val="20"/>
      </w:rPr>
    </w:lvl>
    <w:lvl w:ilvl="5" w:tplc="A0AEC5AA" w:tentative="1">
      <w:start w:val="1"/>
      <w:numFmt w:val="bullet"/>
      <w:lvlText w:val=""/>
      <w:lvlJc w:val="left"/>
      <w:pPr>
        <w:tabs>
          <w:tab w:val="num" w:pos="4320"/>
        </w:tabs>
        <w:ind w:left="4320" w:hanging="360"/>
      </w:pPr>
      <w:rPr>
        <w:rFonts w:ascii="Wingdings" w:hAnsi="Wingdings" w:hint="default"/>
        <w:sz w:val="20"/>
      </w:rPr>
    </w:lvl>
    <w:lvl w:ilvl="6" w:tplc="9618BC6C" w:tentative="1">
      <w:start w:val="1"/>
      <w:numFmt w:val="bullet"/>
      <w:lvlText w:val=""/>
      <w:lvlJc w:val="left"/>
      <w:pPr>
        <w:tabs>
          <w:tab w:val="num" w:pos="5040"/>
        </w:tabs>
        <w:ind w:left="5040" w:hanging="360"/>
      </w:pPr>
      <w:rPr>
        <w:rFonts w:ascii="Wingdings" w:hAnsi="Wingdings" w:hint="default"/>
        <w:sz w:val="20"/>
      </w:rPr>
    </w:lvl>
    <w:lvl w:ilvl="7" w:tplc="F3F248E6" w:tentative="1">
      <w:start w:val="1"/>
      <w:numFmt w:val="bullet"/>
      <w:lvlText w:val=""/>
      <w:lvlJc w:val="left"/>
      <w:pPr>
        <w:tabs>
          <w:tab w:val="num" w:pos="5760"/>
        </w:tabs>
        <w:ind w:left="5760" w:hanging="360"/>
      </w:pPr>
      <w:rPr>
        <w:rFonts w:ascii="Wingdings" w:hAnsi="Wingdings" w:hint="default"/>
        <w:sz w:val="20"/>
      </w:rPr>
    </w:lvl>
    <w:lvl w:ilvl="8" w:tplc="167CD60C" w:tentative="1">
      <w:start w:val="1"/>
      <w:numFmt w:val="bullet"/>
      <w:lvlText w:val=""/>
      <w:lvlJc w:val="left"/>
      <w:pPr>
        <w:tabs>
          <w:tab w:val="num" w:pos="6480"/>
        </w:tabs>
        <w:ind w:left="6480" w:hanging="360"/>
      </w:pPr>
      <w:rPr>
        <w:rFonts w:ascii="Wingdings" w:hAnsi="Wingdings" w:hint="default"/>
        <w:sz w:val="20"/>
      </w:rPr>
    </w:lvl>
  </w:abstractNum>
  <w:abstractNum w:abstractNumId="33">
    <w:nsid w:val="118D7D53"/>
    <w:multiLevelType w:val="hybridMultilevel"/>
    <w:tmpl w:val="4F0270F4"/>
    <w:lvl w:ilvl="0" w:tplc="E30CE08E">
      <w:start w:val="1"/>
      <w:numFmt w:val="bullet"/>
      <w:lvlText w:val=""/>
      <w:lvlJc w:val="left"/>
      <w:pPr>
        <w:tabs>
          <w:tab w:val="num" w:pos="720"/>
        </w:tabs>
        <w:ind w:left="720" w:hanging="360"/>
      </w:pPr>
      <w:rPr>
        <w:rFonts w:ascii="Symbol" w:hAnsi="Symbol" w:hint="default"/>
        <w:sz w:val="20"/>
      </w:rPr>
    </w:lvl>
    <w:lvl w:ilvl="1" w:tplc="263A01AA" w:tentative="1">
      <w:start w:val="1"/>
      <w:numFmt w:val="bullet"/>
      <w:lvlText w:val="o"/>
      <w:lvlJc w:val="left"/>
      <w:pPr>
        <w:tabs>
          <w:tab w:val="num" w:pos="1440"/>
        </w:tabs>
        <w:ind w:left="1440" w:hanging="360"/>
      </w:pPr>
      <w:rPr>
        <w:rFonts w:ascii="Courier New" w:hAnsi="Courier New" w:hint="default"/>
        <w:sz w:val="20"/>
      </w:rPr>
    </w:lvl>
    <w:lvl w:ilvl="2" w:tplc="48622500" w:tentative="1">
      <w:start w:val="1"/>
      <w:numFmt w:val="bullet"/>
      <w:lvlText w:val=""/>
      <w:lvlJc w:val="left"/>
      <w:pPr>
        <w:tabs>
          <w:tab w:val="num" w:pos="2160"/>
        </w:tabs>
        <w:ind w:left="2160" w:hanging="360"/>
      </w:pPr>
      <w:rPr>
        <w:rFonts w:ascii="Wingdings" w:hAnsi="Wingdings" w:hint="default"/>
        <w:sz w:val="20"/>
      </w:rPr>
    </w:lvl>
    <w:lvl w:ilvl="3" w:tplc="D58AC744" w:tentative="1">
      <w:start w:val="1"/>
      <w:numFmt w:val="bullet"/>
      <w:lvlText w:val=""/>
      <w:lvlJc w:val="left"/>
      <w:pPr>
        <w:tabs>
          <w:tab w:val="num" w:pos="2880"/>
        </w:tabs>
        <w:ind w:left="2880" w:hanging="360"/>
      </w:pPr>
      <w:rPr>
        <w:rFonts w:ascii="Wingdings" w:hAnsi="Wingdings" w:hint="default"/>
        <w:sz w:val="20"/>
      </w:rPr>
    </w:lvl>
    <w:lvl w:ilvl="4" w:tplc="163A1AEC" w:tentative="1">
      <w:start w:val="1"/>
      <w:numFmt w:val="bullet"/>
      <w:lvlText w:val=""/>
      <w:lvlJc w:val="left"/>
      <w:pPr>
        <w:tabs>
          <w:tab w:val="num" w:pos="3600"/>
        </w:tabs>
        <w:ind w:left="3600" w:hanging="360"/>
      </w:pPr>
      <w:rPr>
        <w:rFonts w:ascii="Wingdings" w:hAnsi="Wingdings" w:hint="default"/>
        <w:sz w:val="20"/>
      </w:rPr>
    </w:lvl>
    <w:lvl w:ilvl="5" w:tplc="4F784354" w:tentative="1">
      <w:start w:val="1"/>
      <w:numFmt w:val="bullet"/>
      <w:lvlText w:val=""/>
      <w:lvlJc w:val="left"/>
      <w:pPr>
        <w:tabs>
          <w:tab w:val="num" w:pos="4320"/>
        </w:tabs>
        <w:ind w:left="4320" w:hanging="360"/>
      </w:pPr>
      <w:rPr>
        <w:rFonts w:ascii="Wingdings" w:hAnsi="Wingdings" w:hint="default"/>
        <w:sz w:val="20"/>
      </w:rPr>
    </w:lvl>
    <w:lvl w:ilvl="6" w:tplc="81D4428A" w:tentative="1">
      <w:start w:val="1"/>
      <w:numFmt w:val="bullet"/>
      <w:lvlText w:val=""/>
      <w:lvlJc w:val="left"/>
      <w:pPr>
        <w:tabs>
          <w:tab w:val="num" w:pos="5040"/>
        </w:tabs>
        <w:ind w:left="5040" w:hanging="360"/>
      </w:pPr>
      <w:rPr>
        <w:rFonts w:ascii="Wingdings" w:hAnsi="Wingdings" w:hint="default"/>
        <w:sz w:val="20"/>
      </w:rPr>
    </w:lvl>
    <w:lvl w:ilvl="7" w:tplc="0016CC5C" w:tentative="1">
      <w:start w:val="1"/>
      <w:numFmt w:val="bullet"/>
      <w:lvlText w:val=""/>
      <w:lvlJc w:val="left"/>
      <w:pPr>
        <w:tabs>
          <w:tab w:val="num" w:pos="5760"/>
        </w:tabs>
        <w:ind w:left="5760" w:hanging="360"/>
      </w:pPr>
      <w:rPr>
        <w:rFonts w:ascii="Wingdings" w:hAnsi="Wingdings" w:hint="default"/>
        <w:sz w:val="20"/>
      </w:rPr>
    </w:lvl>
    <w:lvl w:ilvl="8" w:tplc="64BE52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1319558F"/>
    <w:multiLevelType w:val="hybridMultilevel"/>
    <w:tmpl w:val="14C06096"/>
    <w:lvl w:ilvl="0" w:tplc="D9A4025A">
      <w:start w:val="1"/>
      <w:numFmt w:val="bullet"/>
      <w:lvlText w:val=""/>
      <w:lvlJc w:val="left"/>
      <w:pPr>
        <w:tabs>
          <w:tab w:val="num" w:pos="720"/>
        </w:tabs>
        <w:ind w:left="720" w:hanging="360"/>
      </w:pPr>
      <w:rPr>
        <w:rFonts w:ascii="Symbol" w:hAnsi="Symbol" w:hint="default"/>
        <w:sz w:val="20"/>
      </w:rPr>
    </w:lvl>
    <w:lvl w:ilvl="1" w:tplc="7B54CB3E" w:tentative="1">
      <w:start w:val="1"/>
      <w:numFmt w:val="bullet"/>
      <w:lvlText w:val="o"/>
      <w:lvlJc w:val="left"/>
      <w:pPr>
        <w:tabs>
          <w:tab w:val="num" w:pos="1440"/>
        </w:tabs>
        <w:ind w:left="1440" w:hanging="360"/>
      </w:pPr>
      <w:rPr>
        <w:rFonts w:ascii="Courier New" w:hAnsi="Courier New" w:hint="default"/>
        <w:sz w:val="20"/>
      </w:rPr>
    </w:lvl>
    <w:lvl w:ilvl="2" w:tplc="8A10F882" w:tentative="1">
      <w:start w:val="1"/>
      <w:numFmt w:val="bullet"/>
      <w:lvlText w:val=""/>
      <w:lvlJc w:val="left"/>
      <w:pPr>
        <w:tabs>
          <w:tab w:val="num" w:pos="2160"/>
        </w:tabs>
        <w:ind w:left="2160" w:hanging="360"/>
      </w:pPr>
      <w:rPr>
        <w:rFonts w:ascii="Wingdings" w:hAnsi="Wingdings" w:hint="default"/>
        <w:sz w:val="20"/>
      </w:rPr>
    </w:lvl>
    <w:lvl w:ilvl="3" w:tplc="20804C7A" w:tentative="1">
      <w:start w:val="1"/>
      <w:numFmt w:val="bullet"/>
      <w:lvlText w:val=""/>
      <w:lvlJc w:val="left"/>
      <w:pPr>
        <w:tabs>
          <w:tab w:val="num" w:pos="2880"/>
        </w:tabs>
        <w:ind w:left="2880" w:hanging="360"/>
      </w:pPr>
      <w:rPr>
        <w:rFonts w:ascii="Wingdings" w:hAnsi="Wingdings" w:hint="default"/>
        <w:sz w:val="20"/>
      </w:rPr>
    </w:lvl>
    <w:lvl w:ilvl="4" w:tplc="77A46CEC" w:tentative="1">
      <w:start w:val="1"/>
      <w:numFmt w:val="bullet"/>
      <w:lvlText w:val=""/>
      <w:lvlJc w:val="left"/>
      <w:pPr>
        <w:tabs>
          <w:tab w:val="num" w:pos="3600"/>
        </w:tabs>
        <w:ind w:left="3600" w:hanging="360"/>
      </w:pPr>
      <w:rPr>
        <w:rFonts w:ascii="Wingdings" w:hAnsi="Wingdings" w:hint="default"/>
        <w:sz w:val="20"/>
      </w:rPr>
    </w:lvl>
    <w:lvl w:ilvl="5" w:tplc="34D8CFA4" w:tentative="1">
      <w:start w:val="1"/>
      <w:numFmt w:val="bullet"/>
      <w:lvlText w:val=""/>
      <w:lvlJc w:val="left"/>
      <w:pPr>
        <w:tabs>
          <w:tab w:val="num" w:pos="4320"/>
        </w:tabs>
        <w:ind w:left="4320" w:hanging="360"/>
      </w:pPr>
      <w:rPr>
        <w:rFonts w:ascii="Wingdings" w:hAnsi="Wingdings" w:hint="default"/>
        <w:sz w:val="20"/>
      </w:rPr>
    </w:lvl>
    <w:lvl w:ilvl="6" w:tplc="7A28D8E4" w:tentative="1">
      <w:start w:val="1"/>
      <w:numFmt w:val="bullet"/>
      <w:lvlText w:val=""/>
      <w:lvlJc w:val="left"/>
      <w:pPr>
        <w:tabs>
          <w:tab w:val="num" w:pos="5040"/>
        </w:tabs>
        <w:ind w:left="5040" w:hanging="360"/>
      </w:pPr>
      <w:rPr>
        <w:rFonts w:ascii="Wingdings" w:hAnsi="Wingdings" w:hint="default"/>
        <w:sz w:val="20"/>
      </w:rPr>
    </w:lvl>
    <w:lvl w:ilvl="7" w:tplc="598CCFF8" w:tentative="1">
      <w:start w:val="1"/>
      <w:numFmt w:val="bullet"/>
      <w:lvlText w:val=""/>
      <w:lvlJc w:val="left"/>
      <w:pPr>
        <w:tabs>
          <w:tab w:val="num" w:pos="5760"/>
        </w:tabs>
        <w:ind w:left="5760" w:hanging="360"/>
      </w:pPr>
      <w:rPr>
        <w:rFonts w:ascii="Wingdings" w:hAnsi="Wingdings" w:hint="default"/>
        <w:sz w:val="20"/>
      </w:rPr>
    </w:lvl>
    <w:lvl w:ilvl="8" w:tplc="1A601BB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4DC6FF1"/>
    <w:multiLevelType w:val="hybridMultilevel"/>
    <w:tmpl w:val="883A9C84"/>
    <w:lvl w:ilvl="0" w:tplc="F8A0BAA8">
      <w:start w:val="1"/>
      <w:numFmt w:val="bullet"/>
      <w:lvlText w:val=""/>
      <w:lvlJc w:val="left"/>
      <w:pPr>
        <w:tabs>
          <w:tab w:val="num" w:pos="720"/>
        </w:tabs>
        <w:ind w:left="720" w:hanging="360"/>
      </w:pPr>
      <w:rPr>
        <w:rFonts w:ascii="Symbol" w:hAnsi="Symbol" w:hint="default"/>
        <w:sz w:val="20"/>
      </w:rPr>
    </w:lvl>
    <w:lvl w:ilvl="1" w:tplc="5B12179A" w:tentative="1">
      <w:start w:val="1"/>
      <w:numFmt w:val="bullet"/>
      <w:lvlText w:val="o"/>
      <w:lvlJc w:val="left"/>
      <w:pPr>
        <w:tabs>
          <w:tab w:val="num" w:pos="1440"/>
        </w:tabs>
        <w:ind w:left="1440" w:hanging="360"/>
      </w:pPr>
      <w:rPr>
        <w:rFonts w:ascii="Courier New" w:hAnsi="Courier New" w:hint="default"/>
        <w:sz w:val="20"/>
      </w:rPr>
    </w:lvl>
    <w:lvl w:ilvl="2" w:tplc="C06EB158" w:tentative="1">
      <w:start w:val="1"/>
      <w:numFmt w:val="bullet"/>
      <w:lvlText w:val=""/>
      <w:lvlJc w:val="left"/>
      <w:pPr>
        <w:tabs>
          <w:tab w:val="num" w:pos="2160"/>
        </w:tabs>
        <w:ind w:left="2160" w:hanging="360"/>
      </w:pPr>
      <w:rPr>
        <w:rFonts w:ascii="Wingdings" w:hAnsi="Wingdings" w:hint="default"/>
        <w:sz w:val="20"/>
      </w:rPr>
    </w:lvl>
    <w:lvl w:ilvl="3" w:tplc="2BF26266" w:tentative="1">
      <w:start w:val="1"/>
      <w:numFmt w:val="bullet"/>
      <w:lvlText w:val=""/>
      <w:lvlJc w:val="left"/>
      <w:pPr>
        <w:tabs>
          <w:tab w:val="num" w:pos="2880"/>
        </w:tabs>
        <w:ind w:left="2880" w:hanging="360"/>
      </w:pPr>
      <w:rPr>
        <w:rFonts w:ascii="Wingdings" w:hAnsi="Wingdings" w:hint="default"/>
        <w:sz w:val="20"/>
      </w:rPr>
    </w:lvl>
    <w:lvl w:ilvl="4" w:tplc="6E809782" w:tentative="1">
      <w:start w:val="1"/>
      <w:numFmt w:val="bullet"/>
      <w:lvlText w:val=""/>
      <w:lvlJc w:val="left"/>
      <w:pPr>
        <w:tabs>
          <w:tab w:val="num" w:pos="3600"/>
        </w:tabs>
        <w:ind w:left="3600" w:hanging="360"/>
      </w:pPr>
      <w:rPr>
        <w:rFonts w:ascii="Wingdings" w:hAnsi="Wingdings" w:hint="default"/>
        <w:sz w:val="20"/>
      </w:rPr>
    </w:lvl>
    <w:lvl w:ilvl="5" w:tplc="D6BA3016" w:tentative="1">
      <w:start w:val="1"/>
      <w:numFmt w:val="bullet"/>
      <w:lvlText w:val=""/>
      <w:lvlJc w:val="left"/>
      <w:pPr>
        <w:tabs>
          <w:tab w:val="num" w:pos="4320"/>
        </w:tabs>
        <w:ind w:left="4320" w:hanging="360"/>
      </w:pPr>
      <w:rPr>
        <w:rFonts w:ascii="Wingdings" w:hAnsi="Wingdings" w:hint="default"/>
        <w:sz w:val="20"/>
      </w:rPr>
    </w:lvl>
    <w:lvl w:ilvl="6" w:tplc="48D20F08" w:tentative="1">
      <w:start w:val="1"/>
      <w:numFmt w:val="bullet"/>
      <w:lvlText w:val=""/>
      <w:lvlJc w:val="left"/>
      <w:pPr>
        <w:tabs>
          <w:tab w:val="num" w:pos="5040"/>
        </w:tabs>
        <w:ind w:left="5040" w:hanging="360"/>
      </w:pPr>
      <w:rPr>
        <w:rFonts w:ascii="Wingdings" w:hAnsi="Wingdings" w:hint="default"/>
        <w:sz w:val="20"/>
      </w:rPr>
    </w:lvl>
    <w:lvl w:ilvl="7" w:tplc="E0F6F2D6" w:tentative="1">
      <w:start w:val="1"/>
      <w:numFmt w:val="bullet"/>
      <w:lvlText w:val=""/>
      <w:lvlJc w:val="left"/>
      <w:pPr>
        <w:tabs>
          <w:tab w:val="num" w:pos="5760"/>
        </w:tabs>
        <w:ind w:left="5760" w:hanging="360"/>
      </w:pPr>
      <w:rPr>
        <w:rFonts w:ascii="Wingdings" w:hAnsi="Wingdings" w:hint="default"/>
        <w:sz w:val="20"/>
      </w:rPr>
    </w:lvl>
    <w:lvl w:ilvl="8" w:tplc="8F2C0CC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50F0FBB"/>
    <w:multiLevelType w:val="hybridMultilevel"/>
    <w:tmpl w:val="4A3EA272"/>
    <w:lvl w:ilvl="0" w:tplc="9C48F6E2">
      <w:start w:val="1"/>
      <w:numFmt w:val="bullet"/>
      <w:lvlText w:val=""/>
      <w:lvlJc w:val="left"/>
      <w:pPr>
        <w:tabs>
          <w:tab w:val="num" w:pos="720"/>
        </w:tabs>
        <w:ind w:left="720" w:hanging="360"/>
      </w:pPr>
      <w:rPr>
        <w:rFonts w:ascii="Symbol" w:hAnsi="Symbol" w:hint="default"/>
        <w:sz w:val="20"/>
      </w:rPr>
    </w:lvl>
    <w:lvl w:ilvl="1" w:tplc="052E368E" w:tentative="1">
      <w:start w:val="1"/>
      <w:numFmt w:val="bullet"/>
      <w:lvlText w:val="o"/>
      <w:lvlJc w:val="left"/>
      <w:pPr>
        <w:tabs>
          <w:tab w:val="num" w:pos="1440"/>
        </w:tabs>
        <w:ind w:left="1440" w:hanging="360"/>
      </w:pPr>
      <w:rPr>
        <w:rFonts w:ascii="Courier New" w:hAnsi="Courier New" w:hint="default"/>
        <w:sz w:val="20"/>
      </w:rPr>
    </w:lvl>
    <w:lvl w:ilvl="2" w:tplc="315028C2" w:tentative="1">
      <w:start w:val="1"/>
      <w:numFmt w:val="bullet"/>
      <w:lvlText w:val=""/>
      <w:lvlJc w:val="left"/>
      <w:pPr>
        <w:tabs>
          <w:tab w:val="num" w:pos="2160"/>
        </w:tabs>
        <w:ind w:left="2160" w:hanging="360"/>
      </w:pPr>
      <w:rPr>
        <w:rFonts w:ascii="Wingdings" w:hAnsi="Wingdings" w:hint="default"/>
        <w:sz w:val="20"/>
      </w:rPr>
    </w:lvl>
    <w:lvl w:ilvl="3" w:tplc="128499EA" w:tentative="1">
      <w:start w:val="1"/>
      <w:numFmt w:val="bullet"/>
      <w:lvlText w:val=""/>
      <w:lvlJc w:val="left"/>
      <w:pPr>
        <w:tabs>
          <w:tab w:val="num" w:pos="2880"/>
        </w:tabs>
        <w:ind w:left="2880" w:hanging="360"/>
      </w:pPr>
      <w:rPr>
        <w:rFonts w:ascii="Wingdings" w:hAnsi="Wingdings" w:hint="default"/>
        <w:sz w:val="20"/>
      </w:rPr>
    </w:lvl>
    <w:lvl w:ilvl="4" w:tplc="40A697AC" w:tentative="1">
      <w:start w:val="1"/>
      <w:numFmt w:val="bullet"/>
      <w:lvlText w:val=""/>
      <w:lvlJc w:val="left"/>
      <w:pPr>
        <w:tabs>
          <w:tab w:val="num" w:pos="3600"/>
        </w:tabs>
        <w:ind w:left="3600" w:hanging="360"/>
      </w:pPr>
      <w:rPr>
        <w:rFonts w:ascii="Wingdings" w:hAnsi="Wingdings" w:hint="default"/>
        <w:sz w:val="20"/>
      </w:rPr>
    </w:lvl>
    <w:lvl w:ilvl="5" w:tplc="4F54BF3C" w:tentative="1">
      <w:start w:val="1"/>
      <w:numFmt w:val="bullet"/>
      <w:lvlText w:val=""/>
      <w:lvlJc w:val="left"/>
      <w:pPr>
        <w:tabs>
          <w:tab w:val="num" w:pos="4320"/>
        </w:tabs>
        <w:ind w:left="4320" w:hanging="360"/>
      </w:pPr>
      <w:rPr>
        <w:rFonts w:ascii="Wingdings" w:hAnsi="Wingdings" w:hint="default"/>
        <w:sz w:val="20"/>
      </w:rPr>
    </w:lvl>
    <w:lvl w:ilvl="6" w:tplc="D8385E48" w:tentative="1">
      <w:start w:val="1"/>
      <w:numFmt w:val="bullet"/>
      <w:lvlText w:val=""/>
      <w:lvlJc w:val="left"/>
      <w:pPr>
        <w:tabs>
          <w:tab w:val="num" w:pos="5040"/>
        </w:tabs>
        <w:ind w:left="5040" w:hanging="360"/>
      </w:pPr>
      <w:rPr>
        <w:rFonts w:ascii="Wingdings" w:hAnsi="Wingdings" w:hint="default"/>
        <w:sz w:val="20"/>
      </w:rPr>
    </w:lvl>
    <w:lvl w:ilvl="7" w:tplc="550E65C6" w:tentative="1">
      <w:start w:val="1"/>
      <w:numFmt w:val="bullet"/>
      <w:lvlText w:val=""/>
      <w:lvlJc w:val="left"/>
      <w:pPr>
        <w:tabs>
          <w:tab w:val="num" w:pos="5760"/>
        </w:tabs>
        <w:ind w:left="5760" w:hanging="360"/>
      </w:pPr>
      <w:rPr>
        <w:rFonts w:ascii="Wingdings" w:hAnsi="Wingdings" w:hint="default"/>
        <w:sz w:val="20"/>
      </w:rPr>
    </w:lvl>
    <w:lvl w:ilvl="8" w:tplc="EEBC2AB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5EB0869"/>
    <w:multiLevelType w:val="hybridMultilevel"/>
    <w:tmpl w:val="9EC44700"/>
    <w:lvl w:ilvl="0" w:tplc="1EAC0194">
      <w:start w:val="1"/>
      <w:numFmt w:val="bullet"/>
      <w:lvlText w:val=""/>
      <w:lvlJc w:val="left"/>
      <w:pPr>
        <w:tabs>
          <w:tab w:val="num" w:pos="720"/>
        </w:tabs>
        <w:ind w:left="720" w:hanging="360"/>
      </w:pPr>
      <w:rPr>
        <w:rFonts w:ascii="Symbol" w:hAnsi="Symbol" w:hint="default"/>
        <w:sz w:val="20"/>
      </w:rPr>
    </w:lvl>
    <w:lvl w:ilvl="1" w:tplc="FC307094" w:tentative="1">
      <w:start w:val="1"/>
      <w:numFmt w:val="bullet"/>
      <w:lvlText w:val="o"/>
      <w:lvlJc w:val="left"/>
      <w:pPr>
        <w:tabs>
          <w:tab w:val="num" w:pos="1440"/>
        </w:tabs>
        <w:ind w:left="1440" w:hanging="360"/>
      </w:pPr>
      <w:rPr>
        <w:rFonts w:ascii="Courier New" w:hAnsi="Courier New" w:hint="default"/>
        <w:sz w:val="20"/>
      </w:rPr>
    </w:lvl>
    <w:lvl w:ilvl="2" w:tplc="5296B944" w:tentative="1">
      <w:start w:val="1"/>
      <w:numFmt w:val="bullet"/>
      <w:lvlText w:val=""/>
      <w:lvlJc w:val="left"/>
      <w:pPr>
        <w:tabs>
          <w:tab w:val="num" w:pos="2160"/>
        </w:tabs>
        <w:ind w:left="2160" w:hanging="360"/>
      </w:pPr>
      <w:rPr>
        <w:rFonts w:ascii="Wingdings" w:hAnsi="Wingdings" w:hint="default"/>
        <w:sz w:val="20"/>
      </w:rPr>
    </w:lvl>
    <w:lvl w:ilvl="3" w:tplc="E1CE568E" w:tentative="1">
      <w:start w:val="1"/>
      <w:numFmt w:val="bullet"/>
      <w:lvlText w:val=""/>
      <w:lvlJc w:val="left"/>
      <w:pPr>
        <w:tabs>
          <w:tab w:val="num" w:pos="2880"/>
        </w:tabs>
        <w:ind w:left="2880" w:hanging="360"/>
      </w:pPr>
      <w:rPr>
        <w:rFonts w:ascii="Wingdings" w:hAnsi="Wingdings" w:hint="default"/>
        <w:sz w:val="20"/>
      </w:rPr>
    </w:lvl>
    <w:lvl w:ilvl="4" w:tplc="DF16F21A" w:tentative="1">
      <w:start w:val="1"/>
      <w:numFmt w:val="bullet"/>
      <w:lvlText w:val=""/>
      <w:lvlJc w:val="left"/>
      <w:pPr>
        <w:tabs>
          <w:tab w:val="num" w:pos="3600"/>
        </w:tabs>
        <w:ind w:left="3600" w:hanging="360"/>
      </w:pPr>
      <w:rPr>
        <w:rFonts w:ascii="Wingdings" w:hAnsi="Wingdings" w:hint="default"/>
        <w:sz w:val="20"/>
      </w:rPr>
    </w:lvl>
    <w:lvl w:ilvl="5" w:tplc="5FC0C3A0" w:tentative="1">
      <w:start w:val="1"/>
      <w:numFmt w:val="bullet"/>
      <w:lvlText w:val=""/>
      <w:lvlJc w:val="left"/>
      <w:pPr>
        <w:tabs>
          <w:tab w:val="num" w:pos="4320"/>
        </w:tabs>
        <w:ind w:left="4320" w:hanging="360"/>
      </w:pPr>
      <w:rPr>
        <w:rFonts w:ascii="Wingdings" w:hAnsi="Wingdings" w:hint="default"/>
        <w:sz w:val="20"/>
      </w:rPr>
    </w:lvl>
    <w:lvl w:ilvl="6" w:tplc="8B7CA644" w:tentative="1">
      <w:start w:val="1"/>
      <w:numFmt w:val="bullet"/>
      <w:lvlText w:val=""/>
      <w:lvlJc w:val="left"/>
      <w:pPr>
        <w:tabs>
          <w:tab w:val="num" w:pos="5040"/>
        </w:tabs>
        <w:ind w:left="5040" w:hanging="360"/>
      </w:pPr>
      <w:rPr>
        <w:rFonts w:ascii="Wingdings" w:hAnsi="Wingdings" w:hint="default"/>
        <w:sz w:val="20"/>
      </w:rPr>
    </w:lvl>
    <w:lvl w:ilvl="7" w:tplc="17D6C364" w:tentative="1">
      <w:start w:val="1"/>
      <w:numFmt w:val="bullet"/>
      <w:lvlText w:val=""/>
      <w:lvlJc w:val="left"/>
      <w:pPr>
        <w:tabs>
          <w:tab w:val="num" w:pos="5760"/>
        </w:tabs>
        <w:ind w:left="5760" w:hanging="360"/>
      </w:pPr>
      <w:rPr>
        <w:rFonts w:ascii="Wingdings" w:hAnsi="Wingdings" w:hint="default"/>
        <w:sz w:val="20"/>
      </w:rPr>
    </w:lvl>
    <w:lvl w:ilvl="8" w:tplc="592208FA" w:tentative="1">
      <w:start w:val="1"/>
      <w:numFmt w:val="bullet"/>
      <w:lvlText w:val=""/>
      <w:lvlJc w:val="left"/>
      <w:pPr>
        <w:tabs>
          <w:tab w:val="num" w:pos="6480"/>
        </w:tabs>
        <w:ind w:left="6480" w:hanging="360"/>
      </w:pPr>
      <w:rPr>
        <w:rFonts w:ascii="Wingdings" w:hAnsi="Wingdings" w:hint="default"/>
        <w:sz w:val="20"/>
      </w:rPr>
    </w:lvl>
  </w:abstractNum>
  <w:abstractNum w:abstractNumId="38">
    <w:nsid w:val="172945BF"/>
    <w:multiLevelType w:val="hybridMultilevel"/>
    <w:tmpl w:val="07CC93CC"/>
    <w:lvl w:ilvl="0" w:tplc="68A4CC90">
      <w:start w:val="1"/>
      <w:numFmt w:val="bullet"/>
      <w:lvlText w:val=""/>
      <w:lvlJc w:val="left"/>
      <w:pPr>
        <w:tabs>
          <w:tab w:val="num" w:pos="720"/>
        </w:tabs>
        <w:ind w:left="720" w:hanging="360"/>
      </w:pPr>
      <w:rPr>
        <w:rFonts w:ascii="Symbol" w:hAnsi="Symbol" w:hint="default"/>
        <w:sz w:val="20"/>
      </w:rPr>
    </w:lvl>
    <w:lvl w:ilvl="1" w:tplc="4FA49CD2" w:tentative="1">
      <w:start w:val="1"/>
      <w:numFmt w:val="bullet"/>
      <w:lvlText w:val="o"/>
      <w:lvlJc w:val="left"/>
      <w:pPr>
        <w:tabs>
          <w:tab w:val="num" w:pos="1440"/>
        </w:tabs>
        <w:ind w:left="1440" w:hanging="360"/>
      </w:pPr>
      <w:rPr>
        <w:rFonts w:ascii="Courier New" w:hAnsi="Courier New" w:hint="default"/>
        <w:sz w:val="20"/>
      </w:rPr>
    </w:lvl>
    <w:lvl w:ilvl="2" w:tplc="AD8AF694" w:tentative="1">
      <w:start w:val="1"/>
      <w:numFmt w:val="bullet"/>
      <w:lvlText w:val=""/>
      <w:lvlJc w:val="left"/>
      <w:pPr>
        <w:tabs>
          <w:tab w:val="num" w:pos="2160"/>
        </w:tabs>
        <w:ind w:left="2160" w:hanging="360"/>
      </w:pPr>
      <w:rPr>
        <w:rFonts w:ascii="Wingdings" w:hAnsi="Wingdings" w:hint="default"/>
        <w:sz w:val="20"/>
      </w:rPr>
    </w:lvl>
    <w:lvl w:ilvl="3" w:tplc="55E6D99E" w:tentative="1">
      <w:start w:val="1"/>
      <w:numFmt w:val="bullet"/>
      <w:lvlText w:val=""/>
      <w:lvlJc w:val="left"/>
      <w:pPr>
        <w:tabs>
          <w:tab w:val="num" w:pos="2880"/>
        </w:tabs>
        <w:ind w:left="2880" w:hanging="360"/>
      </w:pPr>
      <w:rPr>
        <w:rFonts w:ascii="Wingdings" w:hAnsi="Wingdings" w:hint="default"/>
        <w:sz w:val="20"/>
      </w:rPr>
    </w:lvl>
    <w:lvl w:ilvl="4" w:tplc="FCFE2A5E" w:tentative="1">
      <w:start w:val="1"/>
      <w:numFmt w:val="bullet"/>
      <w:lvlText w:val=""/>
      <w:lvlJc w:val="left"/>
      <w:pPr>
        <w:tabs>
          <w:tab w:val="num" w:pos="3600"/>
        </w:tabs>
        <w:ind w:left="3600" w:hanging="360"/>
      </w:pPr>
      <w:rPr>
        <w:rFonts w:ascii="Wingdings" w:hAnsi="Wingdings" w:hint="default"/>
        <w:sz w:val="20"/>
      </w:rPr>
    </w:lvl>
    <w:lvl w:ilvl="5" w:tplc="B162A0FA" w:tentative="1">
      <w:start w:val="1"/>
      <w:numFmt w:val="bullet"/>
      <w:lvlText w:val=""/>
      <w:lvlJc w:val="left"/>
      <w:pPr>
        <w:tabs>
          <w:tab w:val="num" w:pos="4320"/>
        </w:tabs>
        <w:ind w:left="4320" w:hanging="360"/>
      </w:pPr>
      <w:rPr>
        <w:rFonts w:ascii="Wingdings" w:hAnsi="Wingdings" w:hint="default"/>
        <w:sz w:val="20"/>
      </w:rPr>
    </w:lvl>
    <w:lvl w:ilvl="6" w:tplc="330CB116" w:tentative="1">
      <w:start w:val="1"/>
      <w:numFmt w:val="bullet"/>
      <w:lvlText w:val=""/>
      <w:lvlJc w:val="left"/>
      <w:pPr>
        <w:tabs>
          <w:tab w:val="num" w:pos="5040"/>
        </w:tabs>
        <w:ind w:left="5040" w:hanging="360"/>
      </w:pPr>
      <w:rPr>
        <w:rFonts w:ascii="Wingdings" w:hAnsi="Wingdings" w:hint="default"/>
        <w:sz w:val="20"/>
      </w:rPr>
    </w:lvl>
    <w:lvl w:ilvl="7" w:tplc="2FCE5334" w:tentative="1">
      <w:start w:val="1"/>
      <w:numFmt w:val="bullet"/>
      <w:lvlText w:val=""/>
      <w:lvlJc w:val="left"/>
      <w:pPr>
        <w:tabs>
          <w:tab w:val="num" w:pos="5760"/>
        </w:tabs>
        <w:ind w:left="5760" w:hanging="360"/>
      </w:pPr>
      <w:rPr>
        <w:rFonts w:ascii="Wingdings" w:hAnsi="Wingdings" w:hint="default"/>
        <w:sz w:val="20"/>
      </w:rPr>
    </w:lvl>
    <w:lvl w:ilvl="8" w:tplc="780AB73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7EB4527"/>
    <w:multiLevelType w:val="hybridMultilevel"/>
    <w:tmpl w:val="44ACFA52"/>
    <w:lvl w:ilvl="0" w:tplc="DA743B2A">
      <w:start w:val="1"/>
      <w:numFmt w:val="bullet"/>
      <w:lvlText w:val=""/>
      <w:lvlJc w:val="left"/>
      <w:pPr>
        <w:tabs>
          <w:tab w:val="num" w:pos="720"/>
        </w:tabs>
        <w:ind w:left="720" w:hanging="360"/>
      </w:pPr>
      <w:rPr>
        <w:rFonts w:ascii="Symbol" w:hAnsi="Symbol" w:hint="default"/>
        <w:sz w:val="20"/>
      </w:rPr>
    </w:lvl>
    <w:lvl w:ilvl="1" w:tplc="2420355C" w:tentative="1">
      <w:start w:val="1"/>
      <w:numFmt w:val="bullet"/>
      <w:lvlText w:val="o"/>
      <w:lvlJc w:val="left"/>
      <w:pPr>
        <w:tabs>
          <w:tab w:val="num" w:pos="1440"/>
        </w:tabs>
        <w:ind w:left="1440" w:hanging="360"/>
      </w:pPr>
      <w:rPr>
        <w:rFonts w:ascii="Courier New" w:hAnsi="Courier New" w:hint="default"/>
        <w:sz w:val="20"/>
      </w:rPr>
    </w:lvl>
    <w:lvl w:ilvl="2" w:tplc="63868678" w:tentative="1">
      <w:start w:val="1"/>
      <w:numFmt w:val="bullet"/>
      <w:lvlText w:val=""/>
      <w:lvlJc w:val="left"/>
      <w:pPr>
        <w:tabs>
          <w:tab w:val="num" w:pos="2160"/>
        </w:tabs>
        <w:ind w:left="2160" w:hanging="360"/>
      </w:pPr>
      <w:rPr>
        <w:rFonts w:ascii="Wingdings" w:hAnsi="Wingdings" w:hint="default"/>
        <w:sz w:val="20"/>
      </w:rPr>
    </w:lvl>
    <w:lvl w:ilvl="3" w:tplc="47EC93F2" w:tentative="1">
      <w:start w:val="1"/>
      <w:numFmt w:val="bullet"/>
      <w:lvlText w:val=""/>
      <w:lvlJc w:val="left"/>
      <w:pPr>
        <w:tabs>
          <w:tab w:val="num" w:pos="2880"/>
        </w:tabs>
        <w:ind w:left="2880" w:hanging="360"/>
      </w:pPr>
      <w:rPr>
        <w:rFonts w:ascii="Wingdings" w:hAnsi="Wingdings" w:hint="default"/>
        <w:sz w:val="20"/>
      </w:rPr>
    </w:lvl>
    <w:lvl w:ilvl="4" w:tplc="4D88DBBA" w:tentative="1">
      <w:start w:val="1"/>
      <w:numFmt w:val="bullet"/>
      <w:lvlText w:val=""/>
      <w:lvlJc w:val="left"/>
      <w:pPr>
        <w:tabs>
          <w:tab w:val="num" w:pos="3600"/>
        </w:tabs>
        <w:ind w:left="3600" w:hanging="360"/>
      </w:pPr>
      <w:rPr>
        <w:rFonts w:ascii="Wingdings" w:hAnsi="Wingdings" w:hint="default"/>
        <w:sz w:val="20"/>
      </w:rPr>
    </w:lvl>
    <w:lvl w:ilvl="5" w:tplc="F8BAB128" w:tentative="1">
      <w:start w:val="1"/>
      <w:numFmt w:val="bullet"/>
      <w:lvlText w:val=""/>
      <w:lvlJc w:val="left"/>
      <w:pPr>
        <w:tabs>
          <w:tab w:val="num" w:pos="4320"/>
        </w:tabs>
        <w:ind w:left="4320" w:hanging="360"/>
      </w:pPr>
      <w:rPr>
        <w:rFonts w:ascii="Wingdings" w:hAnsi="Wingdings" w:hint="default"/>
        <w:sz w:val="20"/>
      </w:rPr>
    </w:lvl>
    <w:lvl w:ilvl="6" w:tplc="01E05C40" w:tentative="1">
      <w:start w:val="1"/>
      <w:numFmt w:val="bullet"/>
      <w:lvlText w:val=""/>
      <w:lvlJc w:val="left"/>
      <w:pPr>
        <w:tabs>
          <w:tab w:val="num" w:pos="5040"/>
        </w:tabs>
        <w:ind w:left="5040" w:hanging="360"/>
      </w:pPr>
      <w:rPr>
        <w:rFonts w:ascii="Wingdings" w:hAnsi="Wingdings" w:hint="default"/>
        <w:sz w:val="20"/>
      </w:rPr>
    </w:lvl>
    <w:lvl w:ilvl="7" w:tplc="91307E82" w:tentative="1">
      <w:start w:val="1"/>
      <w:numFmt w:val="bullet"/>
      <w:lvlText w:val=""/>
      <w:lvlJc w:val="left"/>
      <w:pPr>
        <w:tabs>
          <w:tab w:val="num" w:pos="5760"/>
        </w:tabs>
        <w:ind w:left="5760" w:hanging="360"/>
      </w:pPr>
      <w:rPr>
        <w:rFonts w:ascii="Wingdings" w:hAnsi="Wingdings" w:hint="default"/>
        <w:sz w:val="20"/>
      </w:rPr>
    </w:lvl>
    <w:lvl w:ilvl="8" w:tplc="A9DA80D6" w:tentative="1">
      <w:start w:val="1"/>
      <w:numFmt w:val="bullet"/>
      <w:lvlText w:val=""/>
      <w:lvlJc w:val="left"/>
      <w:pPr>
        <w:tabs>
          <w:tab w:val="num" w:pos="6480"/>
        </w:tabs>
        <w:ind w:left="6480" w:hanging="360"/>
      </w:pPr>
      <w:rPr>
        <w:rFonts w:ascii="Wingdings" w:hAnsi="Wingdings" w:hint="default"/>
        <w:sz w:val="20"/>
      </w:rPr>
    </w:lvl>
  </w:abstractNum>
  <w:abstractNum w:abstractNumId="40">
    <w:nsid w:val="181100B9"/>
    <w:multiLevelType w:val="hybridMultilevel"/>
    <w:tmpl w:val="BD18C3C4"/>
    <w:lvl w:ilvl="0" w:tplc="DFF69576">
      <w:start w:val="1"/>
      <w:numFmt w:val="bullet"/>
      <w:lvlText w:val=""/>
      <w:lvlJc w:val="left"/>
      <w:pPr>
        <w:tabs>
          <w:tab w:val="num" w:pos="720"/>
        </w:tabs>
        <w:ind w:left="720" w:hanging="360"/>
      </w:pPr>
      <w:rPr>
        <w:rFonts w:ascii="Symbol" w:hAnsi="Symbol" w:hint="default"/>
        <w:sz w:val="20"/>
      </w:rPr>
    </w:lvl>
    <w:lvl w:ilvl="1" w:tplc="35A439A4" w:tentative="1">
      <w:start w:val="1"/>
      <w:numFmt w:val="bullet"/>
      <w:lvlText w:val="o"/>
      <w:lvlJc w:val="left"/>
      <w:pPr>
        <w:tabs>
          <w:tab w:val="num" w:pos="1440"/>
        </w:tabs>
        <w:ind w:left="1440" w:hanging="360"/>
      </w:pPr>
      <w:rPr>
        <w:rFonts w:ascii="Courier New" w:hAnsi="Courier New" w:hint="default"/>
        <w:sz w:val="20"/>
      </w:rPr>
    </w:lvl>
    <w:lvl w:ilvl="2" w:tplc="A790DDC4" w:tentative="1">
      <w:start w:val="1"/>
      <w:numFmt w:val="bullet"/>
      <w:lvlText w:val=""/>
      <w:lvlJc w:val="left"/>
      <w:pPr>
        <w:tabs>
          <w:tab w:val="num" w:pos="2160"/>
        </w:tabs>
        <w:ind w:left="2160" w:hanging="360"/>
      </w:pPr>
      <w:rPr>
        <w:rFonts w:ascii="Wingdings" w:hAnsi="Wingdings" w:hint="default"/>
        <w:sz w:val="20"/>
      </w:rPr>
    </w:lvl>
    <w:lvl w:ilvl="3" w:tplc="21F62B0C" w:tentative="1">
      <w:start w:val="1"/>
      <w:numFmt w:val="bullet"/>
      <w:lvlText w:val=""/>
      <w:lvlJc w:val="left"/>
      <w:pPr>
        <w:tabs>
          <w:tab w:val="num" w:pos="2880"/>
        </w:tabs>
        <w:ind w:left="2880" w:hanging="360"/>
      </w:pPr>
      <w:rPr>
        <w:rFonts w:ascii="Wingdings" w:hAnsi="Wingdings" w:hint="default"/>
        <w:sz w:val="20"/>
      </w:rPr>
    </w:lvl>
    <w:lvl w:ilvl="4" w:tplc="BFD2654C" w:tentative="1">
      <w:start w:val="1"/>
      <w:numFmt w:val="bullet"/>
      <w:lvlText w:val=""/>
      <w:lvlJc w:val="left"/>
      <w:pPr>
        <w:tabs>
          <w:tab w:val="num" w:pos="3600"/>
        </w:tabs>
        <w:ind w:left="3600" w:hanging="360"/>
      </w:pPr>
      <w:rPr>
        <w:rFonts w:ascii="Wingdings" w:hAnsi="Wingdings" w:hint="default"/>
        <w:sz w:val="20"/>
      </w:rPr>
    </w:lvl>
    <w:lvl w:ilvl="5" w:tplc="A1968B18" w:tentative="1">
      <w:start w:val="1"/>
      <w:numFmt w:val="bullet"/>
      <w:lvlText w:val=""/>
      <w:lvlJc w:val="left"/>
      <w:pPr>
        <w:tabs>
          <w:tab w:val="num" w:pos="4320"/>
        </w:tabs>
        <w:ind w:left="4320" w:hanging="360"/>
      </w:pPr>
      <w:rPr>
        <w:rFonts w:ascii="Wingdings" w:hAnsi="Wingdings" w:hint="default"/>
        <w:sz w:val="20"/>
      </w:rPr>
    </w:lvl>
    <w:lvl w:ilvl="6" w:tplc="8C760D0C" w:tentative="1">
      <w:start w:val="1"/>
      <w:numFmt w:val="bullet"/>
      <w:lvlText w:val=""/>
      <w:lvlJc w:val="left"/>
      <w:pPr>
        <w:tabs>
          <w:tab w:val="num" w:pos="5040"/>
        </w:tabs>
        <w:ind w:left="5040" w:hanging="360"/>
      </w:pPr>
      <w:rPr>
        <w:rFonts w:ascii="Wingdings" w:hAnsi="Wingdings" w:hint="default"/>
        <w:sz w:val="20"/>
      </w:rPr>
    </w:lvl>
    <w:lvl w:ilvl="7" w:tplc="07DE2490" w:tentative="1">
      <w:start w:val="1"/>
      <w:numFmt w:val="bullet"/>
      <w:lvlText w:val=""/>
      <w:lvlJc w:val="left"/>
      <w:pPr>
        <w:tabs>
          <w:tab w:val="num" w:pos="5760"/>
        </w:tabs>
        <w:ind w:left="5760" w:hanging="360"/>
      </w:pPr>
      <w:rPr>
        <w:rFonts w:ascii="Wingdings" w:hAnsi="Wingdings" w:hint="default"/>
        <w:sz w:val="20"/>
      </w:rPr>
    </w:lvl>
    <w:lvl w:ilvl="8" w:tplc="096A762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81933DF"/>
    <w:multiLevelType w:val="hybridMultilevel"/>
    <w:tmpl w:val="7132F976"/>
    <w:lvl w:ilvl="0" w:tplc="BA4EF40C">
      <w:start w:val="1"/>
      <w:numFmt w:val="bullet"/>
      <w:lvlText w:val=""/>
      <w:lvlJc w:val="left"/>
      <w:pPr>
        <w:tabs>
          <w:tab w:val="num" w:pos="720"/>
        </w:tabs>
        <w:ind w:left="720" w:hanging="360"/>
      </w:pPr>
      <w:rPr>
        <w:rFonts w:ascii="Symbol" w:hAnsi="Symbol" w:hint="default"/>
        <w:sz w:val="20"/>
      </w:rPr>
    </w:lvl>
    <w:lvl w:ilvl="1" w:tplc="1662022C" w:tentative="1">
      <w:start w:val="1"/>
      <w:numFmt w:val="bullet"/>
      <w:lvlText w:val="o"/>
      <w:lvlJc w:val="left"/>
      <w:pPr>
        <w:tabs>
          <w:tab w:val="num" w:pos="1440"/>
        </w:tabs>
        <w:ind w:left="1440" w:hanging="360"/>
      </w:pPr>
      <w:rPr>
        <w:rFonts w:ascii="Courier New" w:hAnsi="Courier New" w:hint="default"/>
        <w:sz w:val="20"/>
      </w:rPr>
    </w:lvl>
    <w:lvl w:ilvl="2" w:tplc="D08295DC" w:tentative="1">
      <w:start w:val="1"/>
      <w:numFmt w:val="bullet"/>
      <w:lvlText w:val=""/>
      <w:lvlJc w:val="left"/>
      <w:pPr>
        <w:tabs>
          <w:tab w:val="num" w:pos="2160"/>
        </w:tabs>
        <w:ind w:left="2160" w:hanging="360"/>
      </w:pPr>
      <w:rPr>
        <w:rFonts w:ascii="Wingdings" w:hAnsi="Wingdings" w:hint="default"/>
        <w:sz w:val="20"/>
      </w:rPr>
    </w:lvl>
    <w:lvl w:ilvl="3" w:tplc="90F808CA" w:tentative="1">
      <w:start w:val="1"/>
      <w:numFmt w:val="bullet"/>
      <w:lvlText w:val=""/>
      <w:lvlJc w:val="left"/>
      <w:pPr>
        <w:tabs>
          <w:tab w:val="num" w:pos="2880"/>
        </w:tabs>
        <w:ind w:left="2880" w:hanging="360"/>
      </w:pPr>
      <w:rPr>
        <w:rFonts w:ascii="Wingdings" w:hAnsi="Wingdings" w:hint="default"/>
        <w:sz w:val="20"/>
      </w:rPr>
    </w:lvl>
    <w:lvl w:ilvl="4" w:tplc="76284E8A" w:tentative="1">
      <w:start w:val="1"/>
      <w:numFmt w:val="bullet"/>
      <w:lvlText w:val=""/>
      <w:lvlJc w:val="left"/>
      <w:pPr>
        <w:tabs>
          <w:tab w:val="num" w:pos="3600"/>
        </w:tabs>
        <w:ind w:left="3600" w:hanging="360"/>
      </w:pPr>
      <w:rPr>
        <w:rFonts w:ascii="Wingdings" w:hAnsi="Wingdings" w:hint="default"/>
        <w:sz w:val="20"/>
      </w:rPr>
    </w:lvl>
    <w:lvl w:ilvl="5" w:tplc="6B0E6476" w:tentative="1">
      <w:start w:val="1"/>
      <w:numFmt w:val="bullet"/>
      <w:lvlText w:val=""/>
      <w:lvlJc w:val="left"/>
      <w:pPr>
        <w:tabs>
          <w:tab w:val="num" w:pos="4320"/>
        </w:tabs>
        <w:ind w:left="4320" w:hanging="360"/>
      </w:pPr>
      <w:rPr>
        <w:rFonts w:ascii="Wingdings" w:hAnsi="Wingdings" w:hint="default"/>
        <w:sz w:val="20"/>
      </w:rPr>
    </w:lvl>
    <w:lvl w:ilvl="6" w:tplc="7DCA53BC" w:tentative="1">
      <w:start w:val="1"/>
      <w:numFmt w:val="bullet"/>
      <w:lvlText w:val=""/>
      <w:lvlJc w:val="left"/>
      <w:pPr>
        <w:tabs>
          <w:tab w:val="num" w:pos="5040"/>
        </w:tabs>
        <w:ind w:left="5040" w:hanging="360"/>
      </w:pPr>
      <w:rPr>
        <w:rFonts w:ascii="Wingdings" w:hAnsi="Wingdings" w:hint="default"/>
        <w:sz w:val="20"/>
      </w:rPr>
    </w:lvl>
    <w:lvl w:ilvl="7" w:tplc="C81A426E" w:tentative="1">
      <w:start w:val="1"/>
      <w:numFmt w:val="bullet"/>
      <w:lvlText w:val=""/>
      <w:lvlJc w:val="left"/>
      <w:pPr>
        <w:tabs>
          <w:tab w:val="num" w:pos="5760"/>
        </w:tabs>
        <w:ind w:left="5760" w:hanging="360"/>
      </w:pPr>
      <w:rPr>
        <w:rFonts w:ascii="Wingdings" w:hAnsi="Wingdings" w:hint="default"/>
        <w:sz w:val="20"/>
      </w:rPr>
    </w:lvl>
    <w:lvl w:ilvl="8" w:tplc="DF787CEA" w:tentative="1">
      <w:start w:val="1"/>
      <w:numFmt w:val="bullet"/>
      <w:lvlText w:val=""/>
      <w:lvlJc w:val="left"/>
      <w:pPr>
        <w:tabs>
          <w:tab w:val="num" w:pos="6480"/>
        </w:tabs>
        <w:ind w:left="6480" w:hanging="360"/>
      </w:pPr>
      <w:rPr>
        <w:rFonts w:ascii="Wingdings" w:hAnsi="Wingdings" w:hint="default"/>
        <w:sz w:val="20"/>
      </w:rPr>
    </w:lvl>
  </w:abstractNum>
  <w:abstractNum w:abstractNumId="42">
    <w:nsid w:val="18CF7236"/>
    <w:multiLevelType w:val="hybridMultilevel"/>
    <w:tmpl w:val="B21EB996"/>
    <w:lvl w:ilvl="0" w:tplc="5D74AE04">
      <w:start w:val="1"/>
      <w:numFmt w:val="bullet"/>
      <w:lvlText w:val=""/>
      <w:lvlJc w:val="left"/>
      <w:pPr>
        <w:tabs>
          <w:tab w:val="num" w:pos="720"/>
        </w:tabs>
        <w:ind w:left="720" w:hanging="360"/>
      </w:pPr>
      <w:rPr>
        <w:rFonts w:ascii="Symbol" w:hAnsi="Symbol" w:hint="default"/>
        <w:sz w:val="20"/>
      </w:rPr>
    </w:lvl>
    <w:lvl w:ilvl="1" w:tplc="6890CE38" w:tentative="1">
      <w:start w:val="1"/>
      <w:numFmt w:val="bullet"/>
      <w:lvlText w:val="o"/>
      <w:lvlJc w:val="left"/>
      <w:pPr>
        <w:tabs>
          <w:tab w:val="num" w:pos="1440"/>
        </w:tabs>
        <w:ind w:left="1440" w:hanging="360"/>
      </w:pPr>
      <w:rPr>
        <w:rFonts w:ascii="Courier New" w:hAnsi="Courier New" w:hint="default"/>
        <w:sz w:val="20"/>
      </w:rPr>
    </w:lvl>
    <w:lvl w:ilvl="2" w:tplc="C51EC97A" w:tentative="1">
      <w:start w:val="1"/>
      <w:numFmt w:val="bullet"/>
      <w:lvlText w:val=""/>
      <w:lvlJc w:val="left"/>
      <w:pPr>
        <w:tabs>
          <w:tab w:val="num" w:pos="2160"/>
        </w:tabs>
        <w:ind w:left="2160" w:hanging="360"/>
      </w:pPr>
      <w:rPr>
        <w:rFonts w:ascii="Wingdings" w:hAnsi="Wingdings" w:hint="default"/>
        <w:sz w:val="20"/>
      </w:rPr>
    </w:lvl>
    <w:lvl w:ilvl="3" w:tplc="F21CCCD6" w:tentative="1">
      <w:start w:val="1"/>
      <w:numFmt w:val="bullet"/>
      <w:lvlText w:val=""/>
      <w:lvlJc w:val="left"/>
      <w:pPr>
        <w:tabs>
          <w:tab w:val="num" w:pos="2880"/>
        </w:tabs>
        <w:ind w:left="2880" w:hanging="360"/>
      </w:pPr>
      <w:rPr>
        <w:rFonts w:ascii="Wingdings" w:hAnsi="Wingdings" w:hint="default"/>
        <w:sz w:val="20"/>
      </w:rPr>
    </w:lvl>
    <w:lvl w:ilvl="4" w:tplc="A372BD6A" w:tentative="1">
      <w:start w:val="1"/>
      <w:numFmt w:val="bullet"/>
      <w:lvlText w:val=""/>
      <w:lvlJc w:val="left"/>
      <w:pPr>
        <w:tabs>
          <w:tab w:val="num" w:pos="3600"/>
        </w:tabs>
        <w:ind w:left="3600" w:hanging="360"/>
      </w:pPr>
      <w:rPr>
        <w:rFonts w:ascii="Wingdings" w:hAnsi="Wingdings" w:hint="default"/>
        <w:sz w:val="20"/>
      </w:rPr>
    </w:lvl>
    <w:lvl w:ilvl="5" w:tplc="319CABDA" w:tentative="1">
      <w:start w:val="1"/>
      <w:numFmt w:val="bullet"/>
      <w:lvlText w:val=""/>
      <w:lvlJc w:val="left"/>
      <w:pPr>
        <w:tabs>
          <w:tab w:val="num" w:pos="4320"/>
        </w:tabs>
        <w:ind w:left="4320" w:hanging="360"/>
      </w:pPr>
      <w:rPr>
        <w:rFonts w:ascii="Wingdings" w:hAnsi="Wingdings" w:hint="default"/>
        <w:sz w:val="20"/>
      </w:rPr>
    </w:lvl>
    <w:lvl w:ilvl="6" w:tplc="699628F2" w:tentative="1">
      <w:start w:val="1"/>
      <w:numFmt w:val="bullet"/>
      <w:lvlText w:val=""/>
      <w:lvlJc w:val="left"/>
      <w:pPr>
        <w:tabs>
          <w:tab w:val="num" w:pos="5040"/>
        </w:tabs>
        <w:ind w:left="5040" w:hanging="360"/>
      </w:pPr>
      <w:rPr>
        <w:rFonts w:ascii="Wingdings" w:hAnsi="Wingdings" w:hint="default"/>
        <w:sz w:val="20"/>
      </w:rPr>
    </w:lvl>
    <w:lvl w:ilvl="7" w:tplc="284A0D34" w:tentative="1">
      <w:start w:val="1"/>
      <w:numFmt w:val="bullet"/>
      <w:lvlText w:val=""/>
      <w:lvlJc w:val="left"/>
      <w:pPr>
        <w:tabs>
          <w:tab w:val="num" w:pos="5760"/>
        </w:tabs>
        <w:ind w:left="5760" w:hanging="360"/>
      </w:pPr>
      <w:rPr>
        <w:rFonts w:ascii="Wingdings" w:hAnsi="Wingdings" w:hint="default"/>
        <w:sz w:val="20"/>
      </w:rPr>
    </w:lvl>
    <w:lvl w:ilvl="8" w:tplc="DC4A822A" w:tentative="1">
      <w:start w:val="1"/>
      <w:numFmt w:val="bullet"/>
      <w:lvlText w:val=""/>
      <w:lvlJc w:val="left"/>
      <w:pPr>
        <w:tabs>
          <w:tab w:val="num" w:pos="6480"/>
        </w:tabs>
        <w:ind w:left="6480" w:hanging="360"/>
      </w:pPr>
      <w:rPr>
        <w:rFonts w:ascii="Wingdings" w:hAnsi="Wingdings" w:hint="default"/>
        <w:sz w:val="20"/>
      </w:rPr>
    </w:lvl>
  </w:abstractNum>
  <w:abstractNum w:abstractNumId="43">
    <w:nsid w:val="19FA3BE3"/>
    <w:multiLevelType w:val="hybridMultilevel"/>
    <w:tmpl w:val="7A8E01E0"/>
    <w:lvl w:ilvl="0" w:tplc="35440330">
      <w:start w:val="1"/>
      <w:numFmt w:val="bullet"/>
      <w:lvlText w:val=""/>
      <w:lvlJc w:val="left"/>
      <w:pPr>
        <w:tabs>
          <w:tab w:val="num" w:pos="720"/>
        </w:tabs>
        <w:ind w:left="720" w:hanging="360"/>
      </w:pPr>
      <w:rPr>
        <w:rFonts w:ascii="Symbol" w:hAnsi="Symbol" w:hint="default"/>
        <w:sz w:val="20"/>
      </w:rPr>
    </w:lvl>
    <w:lvl w:ilvl="1" w:tplc="B978A90A" w:tentative="1">
      <w:start w:val="1"/>
      <w:numFmt w:val="bullet"/>
      <w:lvlText w:val="o"/>
      <w:lvlJc w:val="left"/>
      <w:pPr>
        <w:tabs>
          <w:tab w:val="num" w:pos="1440"/>
        </w:tabs>
        <w:ind w:left="1440" w:hanging="360"/>
      </w:pPr>
      <w:rPr>
        <w:rFonts w:ascii="Courier New" w:hAnsi="Courier New" w:hint="default"/>
        <w:sz w:val="20"/>
      </w:rPr>
    </w:lvl>
    <w:lvl w:ilvl="2" w:tplc="843A4A04" w:tentative="1">
      <w:start w:val="1"/>
      <w:numFmt w:val="bullet"/>
      <w:lvlText w:val=""/>
      <w:lvlJc w:val="left"/>
      <w:pPr>
        <w:tabs>
          <w:tab w:val="num" w:pos="2160"/>
        </w:tabs>
        <w:ind w:left="2160" w:hanging="360"/>
      </w:pPr>
      <w:rPr>
        <w:rFonts w:ascii="Wingdings" w:hAnsi="Wingdings" w:hint="default"/>
        <w:sz w:val="20"/>
      </w:rPr>
    </w:lvl>
    <w:lvl w:ilvl="3" w:tplc="FE9E7C8E" w:tentative="1">
      <w:start w:val="1"/>
      <w:numFmt w:val="bullet"/>
      <w:lvlText w:val=""/>
      <w:lvlJc w:val="left"/>
      <w:pPr>
        <w:tabs>
          <w:tab w:val="num" w:pos="2880"/>
        </w:tabs>
        <w:ind w:left="2880" w:hanging="360"/>
      </w:pPr>
      <w:rPr>
        <w:rFonts w:ascii="Wingdings" w:hAnsi="Wingdings" w:hint="default"/>
        <w:sz w:val="20"/>
      </w:rPr>
    </w:lvl>
    <w:lvl w:ilvl="4" w:tplc="EB9EC71C" w:tentative="1">
      <w:start w:val="1"/>
      <w:numFmt w:val="bullet"/>
      <w:lvlText w:val=""/>
      <w:lvlJc w:val="left"/>
      <w:pPr>
        <w:tabs>
          <w:tab w:val="num" w:pos="3600"/>
        </w:tabs>
        <w:ind w:left="3600" w:hanging="360"/>
      </w:pPr>
      <w:rPr>
        <w:rFonts w:ascii="Wingdings" w:hAnsi="Wingdings" w:hint="default"/>
        <w:sz w:val="20"/>
      </w:rPr>
    </w:lvl>
    <w:lvl w:ilvl="5" w:tplc="EEFCD742" w:tentative="1">
      <w:start w:val="1"/>
      <w:numFmt w:val="bullet"/>
      <w:lvlText w:val=""/>
      <w:lvlJc w:val="left"/>
      <w:pPr>
        <w:tabs>
          <w:tab w:val="num" w:pos="4320"/>
        </w:tabs>
        <w:ind w:left="4320" w:hanging="360"/>
      </w:pPr>
      <w:rPr>
        <w:rFonts w:ascii="Wingdings" w:hAnsi="Wingdings" w:hint="default"/>
        <w:sz w:val="20"/>
      </w:rPr>
    </w:lvl>
    <w:lvl w:ilvl="6" w:tplc="A822C98C" w:tentative="1">
      <w:start w:val="1"/>
      <w:numFmt w:val="bullet"/>
      <w:lvlText w:val=""/>
      <w:lvlJc w:val="left"/>
      <w:pPr>
        <w:tabs>
          <w:tab w:val="num" w:pos="5040"/>
        </w:tabs>
        <w:ind w:left="5040" w:hanging="360"/>
      </w:pPr>
      <w:rPr>
        <w:rFonts w:ascii="Wingdings" w:hAnsi="Wingdings" w:hint="default"/>
        <w:sz w:val="20"/>
      </w:rPr>
    </w:lvl>
    <w:lvl w:ilvl="7" w:tplc="72A4778E" w:tentative="1">
      <w:start w:val="1"/>
      <w:numFmt w:val="bullet"/>
      <w:lvlText w:val=""/>
      <w:lvlJc w:val="left"/>
      <w:pPr>
        <w:tabs>
          <w:tab w:val="num" w:pos="5760"/>
        </w:tabs>
        <w:ind w:left="5760" w:hanging="360"/>
      </w:pPr>
      <w:rPr>
        <w:rFonts w:ascii="Wingdings" w:hAnsi="Wingdings" w:hint="default"/>
        <w:sz w:val="20"/>
      </w:rPr>
    </w:lvl>
    <w:lvl w:ilvl="8" w:tplc="FE22FC44" w:tentative="1">
      <w:start w:val="1"/>
      <w:numFmt w:val="bullet"/>
      <w:lvlText w:val=""/>
      <w:lvlJc w:val="left"/>
      <w:pPr>
        <w:tabs>
          <w:tab w:val="num" w:pos="6480"/>
        </w:tabs>
        <w:ind w:left="6480" w:hanging="360"/>
      </w:pPr>
      <w:rPr>
        <w:rFonts w:ascii="Wingdings" w:hAnsi="Wingdings" w:hint="default"/>
        <w:sz w:val="20"/>
      </w:rPr>
    </w:lvl>
  </w:abstractNum>
  <w:abstractNum w:abstractNumId="44">
    <w:nsid w:val="1A6C6755"/>
    <w:multiLevelType w:val="hybridMultilevel"/>
    <w:tmpl w:val="04A0A782"/>
    <w:lvl w:ilvl="0" w:tplc="A27054E2">
      <w:start w:val="1"/>
      <w:numFmt w:val="bullet"/>
      <w:lvlText w:val=""/>
      <w:lvlJc w:val="left"/>
      <w:pPr>
        <w:tabs>
          <w:tab w:val="num" w:pos="720"/>
        </w:tabs>
        <w:ind w:left="720" w:hanging="360"/>
      </w:pPr>
      <w:rPr>
        <w:rFonts w:ascii="Symbol" w:hAnsi="Symbol" w:hint="default"/>
        <w:sz w:val="20"/>
      </w:rPr>
    </w:lvl>
    <w:lvl w:ilvl="1" w:tplc="E16692F8" w:tentative="1">
      <w:start w:val="1"/>
      <w:numFmt w:val="bullet"/>
      <w:lvlText w:val="o"/>
      <w:lvlJc w:val="left"/>
      <w:pPr>
        <w:tabs>
          <w:tab w:val="num" w:pos="1440"/>
        </w:tabs>
        <w:ind w:left="1440" w:hanging="360"/>
      </w:pPr>
      <w:rPr>
        <w:rFonts w:ascii="Courier New" w:hAnsi="Courier New" w:hint="default"/>
        <w:sz w:val="20"/>
      </w:rPr>
    </w:lvl>
    <w:lvl w:ilvl="2" w:tplc="A850B474" w:tentative="1">
      <w:start w:val="1"/>
      <w:numFmt w:val="bullet"/>
      <w:lvlText w:val=""/>
      <w:lvlJc w:val="left"/>
      <w:pPr>
        <w:tabs>
          <w:tab w:val="num" w:pos="2160"/>
        </w:tabs>
        <w:ind w:left="2160" w:hanging="360"/>
      </w:pPr>
      <w:rPr>
        <w:rFonts w:ascii="Wingdings" w:hAnsi="Wingdings" w:hint="default"/>
        <w:sz w:val="20"/>
      </w:rPr>
    </w:lvl>
    <w:lvl w:ilvl="3" w:tplc="489E53CC" w:tentative="1">
      <w:start w:val="1"/>
      <w:numFmt w:val="bullet"/>
      <w:lvlText w:val=""/>
      <w:lvlJc w:val="left"/>
      <w:pPr>
        <w:tabs>
          <w:tab w:val="num" w:pos="2880"/>
        </w:tabs>
        <w:ind w:left="2880" w:hanging="360"/>
      </w:pPr>
      <w:rPr>
        <w:rFonts w:ascii="Wingdings" w:hAnsi="Wingdings" w:hint="default"/>
        <w:sz w:val="20"/>
      </w:rPr>
    </w:lvl>
    <w:lvl w:ilvl="4" w:tplc="34BC719A" w:tentative="1">
      <w:start w:val="1"/>
      <w:numFmt w:val="bullet"/>
      <w:lvlText w:val=""/>
      <w:lvlJc w:val="left"/>
      <w:pPr>
        <w:tabs>
          <w:tab w:val="num" w:pos="3600"/>
        </w:tabs>
        <w:ind w:left="3600" w:hanging="360"/>
      </w:pPr>
      <w:rPr>
        <w:rFonts w:ascii="Wingdings" w:hAnsi="Wingdings" w:hint="default"/>
        <w:sz w:val="20"/>
      </w:rPr>
    </w:lvl>
    <w:lvl w:ilvl="5" w:tplc="A46C3258" w:tentative="1">
      <w:start w:val="1"/>
      <w:numFmt w:val="bullet"/>
      <w:lvlText w:val=""/>
      <w:lvlJc w:val="left"/>
      <w:pPr>
        <w:tabs>
          <w:tab w:val="num" w:pos="4320"/>
        </w:tabs>
        <w:ind w:left="4320" w:hanging="360"/>
      </w:pPr>
      <w:rPr>
        <w:rFonts w:ascii="Wingdings" w:hAnsi="Wingdings" w:hint="default"/>
        <w:sz w:val="20"/>
      </w:rPr>
    </w:lvl>
    <w:lvl w:ilvl="6" w:tplc="CF30E5BA" w:tentative="1">
      <w:start w:val="1"/>
      <w:numFmt w:val="bullet"/>
      <w:lvlText w:val=""/>
      <w:lvlJc w:val="left"/>
      <w:pPr>
        <w:tabs>
          <w:tab w:val="num" w:pos="5040"/>
        </w:tabs>
        <w:ind w:left="5040" w:hanging="360"/>
      </w:pPr>
      <w:rPr>
        <w:rFonts w:ascii="Wingdings" w:hAnsi="Wingdings" w:hint="default"/>
        <w:sz w:val="20"/>
      </w:rPr>
    </w:lvl>
    <w:lvl w:ilvl="7" w:tplc="9B76754A" w:tentative="1">
      <w:start w:val="1"/>
      <w:numFmt w:val="bullet"/>
      <w:lvlText w:val=""/>
      <w:lvlJc w:val="left"/>
      <w:pPr>
        <w:tabs>
          <w:tab w:val="num" w:pos="5760"/>
        </w:tabs>
        <w:ind w:left="5760" w:hanging="360"/>
      </w:pPr>
      <w:rPr>
        <w:rFonts w:ascii="Wingdings" w:hAnsi="Wingdings" w:hint="default"/>
        <w:sz w:val="20"/>
      </w:rPr>
    </w:lvl>
    <w:lvl w:ilvl="8" w:tplc="277AC0A6" w:tentative="1">
      <w:start w:val="1"/>
      <w:numFmt w:val="bullet"/>
      <w:lvlText w:val=""/>
      <w:lvlJc w:val="left"/>
      <w:pPr>
        <w:tabs>
          <w:tab w:val="num" w:pos="6480"/>
        </w:tabs>
        <w:ind w:left="6480" w:hanging="360"/>
      </w:pPr>
      <w:rPr>
        <w:rFonts w:ascii="Wingdings" w:hAnsi="Wingdings" w:hint="default"/>
        <w:sz w:val="20"/>
      </w:rPr>
    </w:lvl>
  </w:abstractNum>
  <w:abstractNum w:abstractNumId="45">
    <w:nsid w:val="1AF565EE"/>
    <w:multiLevelType w:val="hybridMultilevel"/>
    <w:tmpl w:val="3C9222F4"/>
    <w:lvl w:ilvl="0" w:tplc="749641AE">
      <w:start w:val="1"/>
      <w:numFmt w:val="bullet"/>
      <w:lvlText w:val=""/>
      <w:lvlJc w:val="left"/>
      <w:pPr>
        <w:tabs>
          <w:tab w:val="num" w:pos="720"/>
        </w:tabs>
        <w:ind w:left="720" w:hanging="360"/>
      </w:pPr>
      <w:rPr>
        <w:rFonts w:ascii="Symbol" w:hAnsi="Symbol" w:hint="default"/>
        <w:sz w:val="20"/>
      </w:rPr>
    </w:lvl>
    <w:lvl w:ilvl="1" w:tplc="0EC05EFE" w:tentative="1">
      <w:start w:val="1"/>
      <w:numFmt w:val="bullet"/>
      <w:lvlText w:val="o"/>
      <w:lvlJc w:val="left"/>
      <w:pPr>
        <w:tabs>
          <w:tab w:val="num" w:pos="1440"/>
        </w:tabs>
        <w:ind w:left="1440" w:hanging="360"/>
      </w:pPr>
      <w:rPr>
        <w:rFonts w:ascii="Courier New" w:hAnsi="Courier New" w:hint="default"/>
        <w:sz w:val="20"/>
      </w:rPr>
    </w:lvl>
    <w:lvl w:ilvl="2" w:tplc="9C609F84" w:tentative="1">
      <w:start w:val="1"/>
      <w:numFmt w:val="bullet"/>
      <w:lvlText w:val=""/>
      <w:lvlJc w:val="left"/>
      <w:pPr>
        <w:tabs>
          <w:tab w:val="num" w:pos="2160"/>
        </w:tabs>
        <w:ind w:left="2160" w:hanging="360"/>
      </w:pPr>
      <w:rPr>
        <w:rFonts w:ascii="Wingdings" w:hAnsi="Wingdings" w:hint="default"/>
        <w:sz w:val="20"/>
      </w:rPr>
    </w:lvl>
    <w:lvl w:ilvl="3" w:tplc="259E8794" w:tentative="1">
      <w:start w:val="1"/>
      <w:numFmt w:val="bullet"/>
      <w:lvlText w:val=""/>
      <w:lvlJc w:val="left"/>
      <w:pPr>
        <w:tabs>
          <w:tab w:val="num" w:pos="2880"/>
        </w:tabs>
        <w:ind w:left="2880" w:hanging="360"/>
      </w:pPr>
      <w:rPr>
        <w:rFonts w:ascii="Wingdings" w:hAnsi="Wingdings" w:hint="default"/>
        <w:sz w:val="20"/>
      </w:rPr>
    </w:lvl>
    <w:lvl w:ilvl="4" w:tplc="DE421A30" w:tentative="1">
      <w:start w:val="1"/>
      <w:numFmt w:val="bullet"/>
      <w:lvlText w:val=""/>
      <w:lvlJc w:val="left"/>
      <w:pPr>
        <w:tabs>
          <w:tab w:val="num" w:pos="3600"/>
        </w:tabs>
        <w:ind w:left="3600" w:hanging="360"/>
      </w:pPr>
      <w:rPr>
        <w:rFonts w:ascii="Wingdings" w:hAnsi="Wingdings" w:hint="default"/>
        <w:sz w:val="20"/>
      </w:rPr>
    </w:lvl>
    <w:lvl w:ilvl="5" w:tplc="2D822E4E" w:tentative="1">
      <w:start w:val="1"/>
      <w:numFmt w:val="bullet"/>
      <w:lvlText w:val=""/>
      <w:lvlJc w:val="left"/>
      <w:pPr>
        <w:tabs>
          <w:tab w:val="num" w:pos="4320"/>
        </w:tabs>
        <w:ind w:left="4320" w:hanging="360"/>
      </w:pPr>
      <w:rPr>
        <w:rFonts w:ascii="Wingdings" w:hAnsi="Wingdings" w:hint="default"/>
        <w:sz w:val="20"/>
      </w:rPr>
    </w:lvl>
    <w:lvl w:ilvl="6" w:tplc="B3E6017E" w:tentative="1">
      <w:start w:val="1"/>
      <w:numFmt w:val="bullet"/>
      <w:lvlText w:val=""/>
      <w:lvlJc w:val="left"/>
      <w:pPr>
        <w:tabs>
          <w:tab w:val="num" w:pos="5040"/>
        </w:tabs>
        <w:ind w:left="5040" w:hanging="360"/>
      </w:pPr>
      <w:rPr>
        <w:rFonts w:ascii="Wingdings" w:hAnsi="Wingdings" w:hint="default"/>
        <w:sz w:val="20"/>
      </w:rPr>
    </w:lvl>
    <w:lvl w:ilvl="7" w:tplc="BF5014B2" w:tentative="1">
      <w:start w:val="1"/>
      <w:numFmt w:val="bullet"/>
      <w:lvlText w:val=""/>
      <w:lvlJc w:val="left"/>
      <w:pPr>
        <w:tabs>
          <w:tab w:val="num" w:pos="5760"/>
        </w:tabs>
        <w:ind w:left="5760" w:hanging="360"/>
      </w:pPr>
      <w:rPr>
        <w:rFonts w:ascii="Wingdings" w:hAnsi="Wingdings" w:hint="default"/>
        <w:sz w:val="20"/>
      </w:rPr>
    </w:lvl>
    <w:lvl w:ilvl="8" w:tplc="4BD24BAA" w:tentative="1">
      <w:start w:val="1"/>
      <w:numFmt w:val="bullet"/>
      <w:lvlText w:val=""/>
      <w:lvlJc w:val="left"/>
      <w:pPr>
        <w:tabs>
          <w:tab w:val="num" w:pos="6480"/>
        </w:tabs>
        <w:ind w:left="6480" w:hanging="360"/>
      </w:pPr>
      <w:rPr>
        <w:rFonts w:ascii="Wingdings" w:hAnsi="Wingdings" w:hint="default"/>
        <w:sz w:val="20"/>
      </w:rPr>
    </w:lvl>
  </w:abstractNum>
  <w:abstractNum w:abstractNumId="46">
    <w:nsid w:val="1BBE07F3"/>
    <w:multiLevelType w:val="hybridMultilevel"/>
    <w:tmpl w:val="477230F0"/>
    <w:lvl w:ilvl="0" w:tplc="EFE24264">
      <w:start w:val="1"/>
      <w:numFmt w:val="bullet"/>
      <w:lvlText w:val=""/>
      <w:lvlJc w:val="left"/>
      <w:pPr>
        <w:tabs>
          <w:tab w:val="num" w:pos="720"/>
        </w:tabs>
        <w:ind w:left="720" w:hanging="360"/>
      </w:pPr>
      <w:rPr>
        <w:rFonts w:ascii="Symbol" w:hAnsi="Symbol" w:hint="default"/>
        <w:sz w:val="20"/>
      </w:rPr>
    </w:lvl>
    <w:lvl w:ilvl="1" w:tplc="63344996" w:tentative="1">
      <w:start w:val="1"/>
      <w:numFmt w:val="bullet"/>
      <w:lvlText w:val="o"/>
      <w:lvlJc w:val="left"/>
      <w:pPr>
        <w:tabs>
          <w:tab w:val="num" w:pos="1440"/>
        </w:tabs>
        <w:ind w:left="1440" w:hanging="360"/>
      </w:pPr>
      <w:rPr>
        <w:rFonts w:ascii="Courier New" w:hAnsi="Courier New" w:hint="default"/>
        <w:sz w:val="20"/>
      </w:rPr>
    </w:lvl>
    <w:lvl w:ilvl="2" w:tplc="74D2FA50" w:tentative="1">
      <w:start w:val="1"/>
      <w:numFmt w:val="bullet"/>
      <w:lvlText w:val=""/>
      <w:lvlJc w:val="left"/>
      <w:pPr>
        <w:tabs>
          <w:tab w:val="num" w:pos="2160"/>
        </w:tabs>
        <w:ind w:left="2160" w:hanging="360"/>
      </w:pPr>
      <w:rPr>
        <w:rFonts w:ascii="Wingdings" w:hAnsi="Wingdings" w:hint="default"/>
        <w:sz w:val="20"/>
      </w:rPr>
    </w:lvl>
    <w:lvl w:ilvl="3" w:tplc="50B46234" w:tentative="1">
      <w:start w:val="1"/>
      <w:numFmt w:val="bullet"/>
      <w:lvlText w:val=""/>
      <w:lvlJc w:val="left"/>
      <w:pPr>
        <w:tabs>
          <w:tab w:val="num" w:pos="2880"/>
        </w:tabs>
        <w:ind w:left="2880" w:hanging="360"/>
      </w:pPr>
      <w:rPr>
        <w:rFonts w:ascii="Wingdings" w:hAnsi="Wingdings" w:hint="default"/>
        <w:sz w:val="20"/>
      </w:rPr>
    </w:lvl>
    <w:lvl w:ilvl="4" w:tplc="CF6E2532" w:tentative="1">
      <w:start w:val="1"/>
      <w:numFmt w:val="bullet"/>
      <w:lvlText w:val=""/>
      <w:lvlJc w:val="left"/>
      <w:pPr>
        <w:tabs>
          <w:tab w:val="num" w:pos="3600"/>
        </w:tabs>
        <w:ind w:left="3600" w:hanging="360"/>
      </w:pPr>
      <w:rPr>
        <w:rFonts w:ascii="Wingdings" w:hAnsi="Wingdings" w:hint="default"/>
        <w:sz w:val="20"/>
      </w:rPr>
    </w:lvl>
    <w:lvl w:ilvl="5" w:tplc="6B6C97E2" w:tentative="1">
      <w:start w:val="1"/>
      <w:numFmt w:val="bullet"/>
      <w:lvlText w:val=""/>
      <w:lvlJc w:val="left"/>
      <w:pPr>
        <w:tabs>
          <w:tab w:val="num" w:pos="4320"/>
        </w:tabs>
        <w:ind w:left="4320" w:hanging="360"/>
      </w:pPr>
      <w:rPr>
        <w:rFonts w:ascii="Wingdings" w:hAnsi="Wingdings" w:hint="default"/>
        <w:sz w:val="20"/>
      </w:rPr>
    </w:lvl>
    <w:lvl w:ilvl="6" w:tplc="22A43018" w:tentative="1">
      <w:start w:val="1"/>
      <w:numFmt w:val="bullet"/>
      <w:lvlText w:val=""/>
      <w:lvlJc w:val="left"/>
      <w:pPr>
        <w:tabs>
          <w:tab w:val="num" w:pos="5040"/>
        </w:tabs>
        <w:ind w:left="5040" w:hanging="360"/>
      </w:pPr>
      <w:rPr>
        <w:rFonts w:ascii="Wingdings" w:hAnsi="Wingdings" w:hint="default"/>
        <w:sz w:val="20"/>
      </w:rPr>
    </w:lvl>
    <w:lvl w:ilvl="7" w:tplc="6596CBC6" w:tentative="1">
      <w:start w:val="1"/>
      <w:numFmt w:val="bullet"/>
      <w:lvlText w:val=""/>
      <w:lvlJc w:val="left"/>
      <w:pPr>
        <w:tabs>
          <w:tab w:val="num" w:pos="5760"/>
        </w:tabs>
        <w:ind w:left="5760" w:hanging="360"/>
      </w:pPr>
      <w:rPr>
        <w:rFonts w:ascii="Wingdings" w:hAnsi="Wingdings" w:hint="default"/>
        <w:sz w:val="20"/>
      </w:rPr>
    </w:lvl>
    <w:lvl w:ilvl="8" w:tplc="244013E2" w:tentative="1">
      <w:start w:val="1"/>
      <w:numFmt w:val="bullet"/>
      <w:lvlText w:val=""/>
      <w:lvlJc w:val="left"/>
      <w:pPr>
        <w:tabs>
          <w:tab w:val="num" w:pos="6480"/>
        </w:tabs>
        <w:ind w:left="6480" w:hanging="360"/>
      </w:pPr>
      <w:rPr>
        <w:rFonts w:ascii="Wingdings" w:hAnsi="Wingdings" w:hint="default"/>
        <w:sz w:val="20"/>
      </w:rPr>
    </w:lvl>
  </w:abstractNum>
  <w:abstractNum w:abstractNumId="47">
    <w:nsid w:val="1D0F07A0"/>
    <w:multiLevelType w:val="hybridMultilevel"/>
    <w:tmpl w:val="6D061380"/>
    <w:lvl w:ilvl="0" w:tplc="987AF056">
      <w:start w:val="1"/>
      <w:numFmt w:val="bullet"/>
      <w:lvlText w:val=""/>
      <w:lvlJc w:val="left"/>
      <w:pPr>
        <w:tabs>
          <w:tab w:val="num" w:pos="720"/>
        </w:tabs>
        <w:ind w:left="720" w:hanging="360"/>
      </w:pPr>
      <w:rPr>
        <w:rFonts w:ascii="Symbol" w:hAnsi="Symbol" w:hint="default"/>
        <w:sz w:val="20"/>
      </w:rPr>
    </w:lvl>
    <w:lvl w:ilvl="1" w:tplc="974A8298" w:tentative="1">
      <w:start w:val="1"/>
      <w:numFmt w:val="bullet"/>
      <w:lvlText w:val="o"/>
      <w:lvlJc w:val="left"/>
      <w:pPr>
        <w:tabs>
          <w:tab w:val="num" w:pos="1440"/>
        </w:tabs>
        <w:ind w:left="1440" w:hanging="360"/>
      </w:pPr>
      <w:rPr>
        <w:rFonts w:ascii="Courier New" w:hAnsi="Courier New" w:hint="default"/>
        <w:sz w:val="20"/>
      </w:rPr>
    </w:lvl>
    <w:lvl w:ilvl="2" w:tplc="6302DC82" w:tentative="1">
      <w:start w:val="1"/>
      <w:numFmt w:val="bullet"/>
      <w:lvlText w:val=""/>
      <w:lvlJc w:val="left"/>
      <w:pPr>
        <w:tabs>
          <w:tab w:val="num" w:pos="2160"/>
        </w:tabs>
        <w:ind w:left="2160" w:hanging="360"/>
      </w:pPr>
      <w:rPr>
        <w:rFonts w:ascii="Wingdings" w:hAnsi="Wingdings" w:hint="default"/>
        <w:sz w:val="20"/>
      </w:rPr>
    </w:lvl>
    <w:lvl w:ilvl="3" w:tplc="EA346988" w:tentative="1">
      <w:start w:val="1"/>
      <w:numFmt w:val="bullet"/>
      <w:lvlText w:val=""/>
      <w:lvlJc w:val="left"/>
      <w:pPr>
        <w:tabs>
          <w:tab w:val="num" w:pos="2880"/>
        </w:tabs>
        <w:ind w:left="2880" w:hanging="360"/>
      </w:pPr>
      <w:rPr>
        <w:rFonts w:ascii="Wingdings" w:hAnsi="Wingdings" w:hint="default"/>
        <w:sz w:val="20"/>
      </w:rPr>
    </w:lvl>
    <w:lvl w:ilvl="4" w:tplc="ED6E56FE" w:tentative="1">
      <w:start w:val="1"/>
      <w:numFmt w:val="bullet"/>
      <w:lvlText w:val=""/>
      <w:lvlJc w:val="left"/>
      <w:pPr>
        <w:tabs>
          <w:tab w:val="num" w:pos="3600"/>
        </w:tabs>
        <w:ind w:left="3600" w:hanging="360"/>
      </w:pPr>
      <w:rPr>
        <w:rFonts w:ascii="Wingdings" w:hAnsi="Wingdings" w:hint="default"/>
        <w:sz w:val="20"/>
      </w:rPr>
    </w:lvl>
    <w:lvl w:ilvl="5" w:tplc="C06445C2" w:tentative="1">
      <w:start w:val="1"/>
      <w:numFmt w:val="bullet"/>
      <w:lvlText w:val=""/>
      <w:lvlJc w:val="left"/>
      <w:pPr>
        <w:tabs>
          <w:tab w:val="num" w:pos="4320"/>
        </w:tabs>
        <w:ind w:left="4320" w:hanging="360"/>
      </w:pPr>
      <w:rPr>
        <w:rFonts w:ascii="Wingdings" w:hAnsi="Wingdings" w:hint="default"/>
        <w:sz w:val="20"/>
      </w:rPr>
    </w:lvl>
    <w:lvl w:ilvl="6" w:tplc="8ADA3630" w:tentative="1">
      <w:start w:val="1"/>
      <w:numFmt w:val="bullet"/>
      <w:lvlText w:val=""/>
      <w:lvlJc w:val="left"/>
      <w:pPr>
        <w:tabs>
          <w:tab w:val="num" w:pos="5040"/>
        </w:tabs>
        <w:ind w:left="5040" w:hanging="360"/>
      </w:pPr>
      <w:rPr>
        <w:rFonts w:ascii="Wingdings" w:hAnsi="Wingdings" w:hint="default"/>
        <w:sz w:val="20"/>
      </w:rPr>
    </w:lvl>
    <w:lvl w:ilvl="7" w:tplc="2196BEBA" w:tentative="1">
      <w:start w:val="1"/>
      <w:numFmt w:val="bullet"/>
      <w:lvlText w:val=""/>
      <w:lvlJc w:val="left"/>
      <w:pPr>
        <w:tabs>
          <w:tab w:val="num" w:pos="5760"/>
        </w:tabs>
        <w:ind w:left="5760" w:hanging="360"/>
      </w:pPr>
      <w:rPr>
        <w:rFonts w:ascii="Wingdings" w:hAnsi="Wingdings" w:hint="default"/>
        <w:sz w:val="20"/>
      </w:rPr>
    </w:lvl>
    <w:lvl w:ilvl="8" w:tplc="87649A04" w:tentative="1">
      <w:start w:val="1"/>
      <w:numFmt w:val="bullet"/>
      <w:lvlText w:val=""/>
      <w:lvlJc w:val="left"/>
      <w:pPr>
        <w:tabs>
          <w:tab w:val="num" w:pos="6480"/>
        </w:tabs>
        <w:ind w:left="6480" w:hanging="360"/>
      </w:pPr>
      <w:rPr>
        <w:rFonts w:ascii="Wingdings" w:hAnsi="Wingdings" w:hint="default"/>
        <w:sz w:val="20"/>
      </w:rPr>
    </w:lvl>
  </w:abstractNum>
  <w:abstractNum w:abstractNumId="48">
    <w:nsid w:val="1D5E53D1"/>
    <w:multiLevelType w:val="hybridMultilevel"/>
    <w:tmpl w:val="671052EC"/>
    <w:lvl w:ilvl="0" w:tplc="C28CE58E">
      <w:start w:val="1"/>
      <w:numFmt w:val="bullet"/>
      <w:lvlText w:val=""/>
      <w:lvlJc w:val="left"/>
      <w:pPr>
        <w:tabs>
          <w:tab w:val="num" w:pos="720"/>
        </w:tabs>
        <w:ind w:left="720" w:hanging="360"/>
      </w:pPr>
      <w:rPr>
        <w:rFonts w:ascii="Symbol" w:hAnsi="Symbol" w:hint="default"/>
        <w:sz w:val="20"/>
      </w:rPr>
    </w:lvl>
    <w:lvl w:ilvl="1" w:tplc="0DBEABFC" w:tentative="1">
      <w:start w:val="1"/>
      <w:numFmt w:val="bullet"/>
      <w:lvlText w:val="o"/>
      <w:lvlJc w:val="left"/>
      <w:pPr>
        <w:tabs>
          <w:tab w:val="num" w:pos="1440"/>
        </w:tabs>
        <w:ind w:left="1440" w:hanging="360"/>
      </w:pPr>
      <w:rPr>
        <w:rFonts w:ascii="Courier New" w:hAnsi="Courier New" w:hint="default"/>
        <w:sz w:val="20"/>
      </w:rPr>
    </w:lvl>
    <w:lvl w:ilvl="2" w:tplc="842AD154" w:tentative="1">
      <w:start w:val="1"/>
      <w:numFmt w:val="bullet"/>
      <w:lvlText w:val=""/>
      <w:lvlJc w:val="left"/>
      <w:pPr>
        <w:tabs>
          <w:tab w:val="num" w:pos="2160"/>
        </w:tabs>
        <w:ind w:left="2160" w:hanging="360"/>
      </w:pPr>
      <w:rPr>
        <w:rFonts w:ascii="Wingdings" w:hAnsi="Wingdings" w:hint="default"/>
        <w:sz w:val="20"/>
      </w:rPr>
    </w:lvl>
    <w:lvl w:ilvl="3" w:tplc="07FA45FA" w:tentative="1">
      <w:start w:val="1"/>
      <w:numFmt w:val="bullet"/>
      <w:lvlText w:val=""/>
      <w:lvlJc w:val="left"/>
      <w:pPr>
        <w:tabs>
          <w:tab w:val="num" w:pos="2880"/>
        </w:tabs>
        <w:ind w:left="2880" w:hanging="360"/>
      </w:pPr>
      <w:rPr>
        <w:rFonts w:ascii="Wingdings" w:hAnsi="Wingdings" w:hint="default"/>
        <w:sz w:val="20"/>
      </w:rPr>
    </w:lvl>
    <w:lvl w:ilvl="4" w:tplc="05EED258" w:tentative="1">
      <w:start w:val="1"/>
      <w:numFmt w:val="bullet"/>
      <w:lvlText w:val=""/>
      <w:lvlJc w:val="left"/>
      <w:pPr>
        <w:tabs>
          <w:tab w:val="num" w:pos="3600"/>
        </w:tabs>
        <w:ind w:left="3600" w:hanging="360"/>
      </w:pPr>
      <w:rPr>
        <w:rFonts w:ascii="Wingdings" w:hAnsi="Wingdings" w:hint="default"/>
        <w:sz w:val="20"/>
      </w:rPr>
    </w:lvl>
    <w:lvl w:ilvl="5" w:tplc="23421D6E" w:tentative="1">
      <w:start w:val="1"/>
      <w:numFmt w:val="bullet"/>
      <w:lvlText w:val=""/>
      <w:lvlJc w:val="left"/>
      <w:pPr>
        <w:tabs>
          <w:tab w:val="num" w:pos="4320"/>
        </w:tabs>
        <w:ind w:left="4320" w:hanging="360"/>
      </w:pPr>
      <w:rPr>
        <w:rFonts w:ascii="Wingdings" w:hAnsi="Wingdings" w:hint="default"/>
        <w:sz w:val="20"/>
      </w:rPr>
    </w:lvl>
    <w:lvl w:ilvl="6" w:tplc="774C0CC2" w:tentative="1">
      <w:start w:val="1"/>
      <w:numFmt w:val="bullet"/>
      <w:lvlText w:val=""/>
      <w:lvlJc w:val="left"/>
      <w:pPr>
        <w:tabs>
          <w:tab w:val="num" w:pos="5040"/>
        </w:tabs>
        <w:ind w:left="5040" w:hanging="360"/>
      </w:pPr>
      <w:rPr>
        <w:rFonts w:ascii="Wingdings" w:hAnsi="Wingdings" w:hint="default"/>
        <w:sz w:val="20"/>
      </w:rPr>
    </w:lvl>
    <w:lvl w:ilvl="7" w:tplc="D898EA7A" w:tentative="1">
      <w:start w:val="1"/>
      <w:numFmt w:val="bullet"/>
      <w:lvlText w:val=""/>
      <w:lvlJc w:val="left"/>
      <w:pPr>
        <w:tabs>
          <w:tab w:val="num" w:pos="5760"/>
        </w:tabs>
        <w:ind w:left="5760" w:hanging="360"/>
      </w:pPr>
      <w:rPr>
        <w:rFonts w:ascii="Wingdings" w:hAnsi="Wingdings" w:hint="default"/>
        <w:sz w:val="20"/>
      </w:rPr>
    </w:lvl>
    <w:lvl w:ilvl="8" w:tplc="0A8C016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D5F0099"/>
    <w:multiLevelType w:val="hybridMultilevel"/>
    <w:tmpl w:val="2BE0A9BA"/>
    <w:lvl w:ilvl="0" w:tplc="B30C7E36">
      <w:start w:val="1"/>
      <w:numFmt w:val="bullet"/>
      <w:lvlText w:val=""/>
      <w:lvlJc w:val="left"/>
      <w:pPr>
        <w:tabs>
          <w:tab w:val="num" w:pos="720"/>
        </w:tabs>
        <w:ind w:left="720" w:hanging="360"/>
      </w:pPr>
      <w:rPr>
        <w:rFonts w:ascii="Symbol" w:hAnsi="Symbol" w:hint="default"/>
        <w:sz w:val="20"/>
      </w:rPr>
    </w:lvl>
    <w:lvl w:ilvl="1" w:tplc="44F0362E" w:tentative="1">
      <w:start w:val="1"/>
      <w:numFmt w:val="bullet"/>
      <w:lvlText w:val="o"/>
      <w:lvlJc w:val="left"/>
      <w:pPr>
        <w:tabs>
          <w:tab w:val="num" w:pos="1440"/>
        </w:tabs>
        <w:ind w:left="1440" w:hanging="360"/>
      </w:pPr>
      <w:rPr>
        <w:rFonts w:ascii="Courier New" w:hAnsi="Courier New" w:hint="default"/>
        <w:sz w:val="20"/>
      </w:rPr>
    </w:lvl>
    <w:lvl w:ilvl="2" w:tplc="005C496A" w:tentative="1">
      <w:start w:val="1"/>
      <w:numFmt w:val="bullet"/>
      <w:lvlText w:val=""/>
      <w:lvlJc w:val="left"/>
      <w:pPr>
        <w:tabs>
          <w:tab w:val="num" w:pos="2160"/>
        </w:tabs>
        <w:ind w:left="2160" w:hanging="360"/>
      </w:pPr>
      <w:rPr>
        <w:rFonts w:ascii="Wingdings" w:hAnsi="Wingdings" w:hint="default"/>
        <w:sz w:val="20"/>
      </w:rPr>
    </w:lvl>
    <w:lvl w:ilvl="3" w:tplc="ED0A5402" w:tentative="1">
      <w:start w:val="1"/>
      <w:numFmt w:val="bullet"/>
      <w:lvlText w:val=""/>
      <w:lvlJc w:val="left"/>
      <w:pPr>
        <w:tabs>
          <w:tab w:val="num" w:pos="2880"/>
        </w:tabs>
        <w:ind w:left="2880" w:hanging="360"/>
      </w:pPr>
      <w:rPr>
        <w:rFonts w:ascii="Wingdings" w:hAnsi="Wingdings" w:hint="default"/>
        <w:sz w:val="20"/>
      </w:rPr>
    </w:lvl>
    <w:lvl w:ilvl="4" w:tplc="51BE7FC8" w:tentative="1">
      <w:start w:val="1"/>
      <w:numFmt w:val="bullet"/>
      <w:lvlText w:val=""/>
      <w:lvlJc w:val="left"/>
      <w:pPr>
        <w:tabs>
          <w:tab w:val="num" w:pos="3600"/>
        </w:tabs>
        <w:ind w:left="3600" w:hanging="360"/>
      </w:pPr>
      <w:rPr>
        <w:rFonts w:ascii="Wingdings" w:hAnsi="Wingdings" w:hint="default"/>
        <w:sz w:val="20"/>
      </w:rPr>
    </w:lvl>
    <w:lvl w:ilvl="5" w:tplc="8F46F7AC" w:tentative="1">
      <w:start w:val="1"/>
      <w:numFmt w:val="bullet"/>
      <w:lvlText w:val=""/>
      <w:lvlJc w:val="left"/>
      <w:pPr>
        <w:tabs>
          <w:tab w:val="num" w:pos="4320"/>
        </w:tabs>
        <w:ind w:left="4320" w:hanging="360"/>
      </w:pPr>
      <w:rPr>
        <w:rFonts w:ascii="Wingdings" w:hAnsi="Wingdings" w:hint="default"/>
        <w:sz w:val="20"/>
      </w:rPr>
    </w:lvl>
    <w:lvl w:ilvl="6" w:tplc="082AB522" w:tentative="1">
      <w:start w:val="1"/>
      <w:numFmt w:val="bullet"/>
      <w:lvlText w:val=""/>
      <w:lvlJc w:val="left"/>
      <w:pPr>
        <w:tabs>
          <w:tab w:val="num" w:pos="5040"/>
        </w:tabs>
        <w:ind w:left="5040" w:hanging="360"/>
      </w:pPr>
      <w:rPr>
        <w:rFonts w:ascii="Wingdings" w:hAnsi="Wingdings" w:hint="default"/>
        <w:sz w:val="20"/>
      </w:rPr>
    </w:lvl>
    <w:lvl w:ilvl="7" w:tplc="81FAB890" w:tentative="1">
      <w:start w:val="1"/>
      <w:numFmt w:val="bullet"/>
      <w:lvlText w:val=""/>
      <w:lvlJc w:val="left"/>
      <w:pPr>
        <w:tabs>
          <w:tab w:val="num" w:pos="5760"/>
        </w:tabs>
        <w:ind w:left="5760" w:hanging="360"/>
      </w:pPr>
      <w:rPr>
        <w:rFonts w:ascii="Wingdings" w:hAnsi="Wingdings" w:hint="default"/>
        <w:sz w:val="20"/>
      </w:rPr>
    </w:lvl>
    <w:lvl w:ilvl="8" w:tplc="E1900DAE" w:tentative="1">
      <w:start w:val="1"/>
      <w:numFmt w:val="bullet"/>
      <w:lvlText w:val=""/>
      <w:lvlJc w:val="left"/>
      <w:pPr>
        <w:tabs>
          <w:tab w:val="num" w:pos="6480"/>
        </w:tabs>
        <w:ind w:left="6480" w:hanging="360"/>
      </w:pPr>
      <w:rPr>
        <w:rFonts w:ascii="Wingdings" w:hAnsi="Wingdings" w:hint="default"/>
        <w:sz w:val="20"/>
      </w:rPr>
    </w:lvl>
  </w:abstractNum>
  <w:abstractNum w:abstractNumId="50">
    <w:nsid w:val="1DBB588C"/>
    <w:multiLevelType w:val="hybridMultilevel"/>
    <w:tmpl w:val="956E1730"/>
    <w:lvl w:ilvl="0" w:tplc="D4BCBE90">
      <w:start w:val="4"/>
      <w:numFmt w:val="lowerLetter"/>
      <w:lvlText w:val="%1."/>
      <w:lvlJc w:val="left"/>
      <w:pPr>
        <w:tabs>
          <w:tab w:val="num" w:pos="720"/>
        </w:tabs>
        <w:ind w:left="720" w:hanging="360"/>
      </w:pPr>
    </w:lvl>
    <w:lvl w:ilvl="1" w:tplc="46489304" w:tentative="1">
      <w:start w:val="1"/>
      <w:numFmt w:val="lowerLetter"/>
      <w:lvlText w:val="%2."/>
      <w:lvlJc w:val="left"/>
      <w:pPr>
        <w:tabs>
          <w:tab w:val="num" w:pos="1440"/>
        </w:tabs>
        <w:ind w:left="1440" w:hanging="360"/>
      </w:pPr>
    </w:lvl>
    <w:lvl w:ilvl="2" w:tplc="923200E2" w:tentative="1">
      <w:start w:val="1"/>
      <w:numFmt w:val="lowerLetter"/>
      <w:lvlText w:val="%3."/>
      <w:lvlJc w:val="left"/>
      <w:pPr>
        <w:tabs>
          <w:tab w:val="num" w:pos="2160"/>
        </w:tabs>
        <w:ind w:left="2160" w:hanging="360"/>
      </w:pPr>
    </w:lvl>
    <w:lvl w:ilvl="3" w:tplc="35E4FB86" w:tentative="1">
      <w:start w:val="1"/>
      <w:numFmt w:val="lowerLetter"/>
      <w:lvlText w:val="%4."/>
      <w:lvlJc w:val="left"/>
      <w:pPr>
        <w:tabs>
          <w:tab w:val="num" w:pos="2880"/>
        </w:tabs>
        <w:ind w:left="2880" w:hanging="360"/>
      </w:pPr>
    </w:lvl>
    <w:lvl w:ilvl="4" w:tplc="CE960600" w:tentative="1">
      <w:start w:val="1"/>
      <w:numFmt w:val="lowerLetter"/>
      <w:lvlText w:val="%5."/>
      <w:lvlJc w:val="left"/>
      <w:pPr>
        <w:tabs>
          <w:tab w:val="num" w:pos="3600"/>
        </w:tabs>
        <w:ind w:left="3600" w:hanging="360"/>
      </w:pPr>
    </w:lvl>
    <w:lvl w:ilvl="5" w:tplc="6E1ED97A" w:tentative="1">
      <w:start w:val="1"/>
      <w:numFmt w:val="lowerLetter"/>
      <w:lvlText w:val="%6."/>
      <w:lvlJc w:val="left"/>
      <w:pPr>
        <w:tabs>
          <w:tab w:val="num" w:pos="4320"/>
        </w:tabs>
        <w:ind w:left="4320" w:hanging="360"/>
      </w:pPr>
    </w:lvl>
    <w:lvl w:ilvl="6" w:tplc="B0BA5E7A" w:tentative="1">
      <w:start w:val="1"/>
      <w:numFmt w:val="lowerLetter"/>
      <w:lvlText w:val="%7."/>
      <w:lvlJc w:val="left"/>
      <w:pPr>
        <w:tabs>
          <w:tab w:val="num" w:pos="5040"/>
        </w:tabs>
        <w:ind w:left="5040" w:hanging="360"/>
      </w:pPr>
    </w:lvl>
    <w:lvl w:ilvl="7" w:tplc="E20C6FE8" w:tentative="1">
      <w:start w:val="1"/>
      <w:numFmt w:val="lowerLetter"/>
      <w:lvlText w:val="%8."/>
      <w:lvlJc w:val="left"/>
      <w:pPr>
        <w:tabs>
          <w:tab w:val="num" w:pos="5760"/>
        </w:tabs>
        <w:ind w:left="5760" w:hanging="360"/>
      </w:pPr>
    </w:lvl>
    <w:lvl w:ilvl="8" w:tplc="97003F36" w:tentative="1">
      <w:start w:val="1"/>
      <w:numFmt w:val="lowerLetter"/>
      <w:lvlText w:val="%9."/>
      <w:lvlJc w:val="left"/>
      <w:pPr>
        <w:tabs>
          <w:tab w:val="num" w:pos="6480"/>
        </w:tabs>
        <w:ind w:left="6480" w:hanging="360"/>
      </w:pPr>
    </w:lvl>
  </w:abstractNum>
  <w:abstractNum w:abstractNumId="51">
    <w:nsid w:val="1DD05BDC"/>
    <w:multiLevelType w:val="hybridMultilevel"/>
    <w:tmpl w:val="7BBC5390"/>
    <w:lvl w:ilvl="0" w:tplc="37C0363C">
      <w:start w:val="1"/>
      <w:numFmt w:val="lowerRoman"/>
      <w:lvlText w:val="%1."/>
      <w:lvlJc w:val="right"/>
      <w:pPr>
        <w:tabs>
          <w:tab w:val="num" w:pos="720"/>
        </w:tabs>
        <w:ind w:left="720" w:hanging="360"/>
      </w:pPr>
    </w:lvl>
    <w:lvl w:ilvl="1" w:tplc="18F27FD8" w:tentative="1">
      <w:start w:val="1"/>
      <w:numFmt w:val="lowerRoman"/>
      <w:lvlText w:val="%2."/>
      <w:lvlJc w:val="right"/>
      <w:pPr>
        <w:tabs>
          <w:tab w:val="num" w:pos="1440"/>
        </w:tabs>
        <w:ind w:left="1440" w:hanging="360"/>
      </w:pPr>
    </w:lvl>
    <w:lvl w:ilvl="2" w:tplc="1A326204" w:tentative="1">
      <w:start w:val="1"/>
      <w:numFmt w:val="lowerRoman"/>
      <w:lvlText w:val="%3."/>
      <w:lvlJc w:val="right"/>
      <w:pPr>
        <w:tabs>
          <w:tab w:val="num" w:pos="2160"/>
        </w:tabs>
        <w:ind w:left="2160" w:hanging="360"/>
      </w:pPr>
    </w:lvl>
    <w:lvl w:ilvl="3" w:tplc="9DA0AE8A" w:tentative="1">
      <w:start w:val="1"/>
      <w:numFmt w:val="lowerRoman"/>
      <w:lvlText w:val="%4."/>
      <w:lvlJc w:val="right"/>
      <w:pPr>
        <w:tabs>
          <w:tab w:val="num" w:pos="2880"/>
        </w:tabs>
        <w:ind w:left="2880" w:hanging="360"/>
      </w:pPr>
    </w:lvl>
    <w:lvl w:ilvl="4" w:tplc="81089314" w:tentative="1">
      <w:start w:val="1"/>
      <w:numFmt w:val="lowerRoman"/>
      <w:lvlText w:val="%5."/>
      <w:lvlJc w:val="right"/>
      <w:pPr>
        <w:tabs>
          <w:tab w:val="num" w:pos="3600"/>
        </w:tabs>
        <w:ind w:left="3600" w:hanging="360"/>
      </w:pPr>
    </w:lvl>
    <w:lvl w:ilvl="5" w:tplc="F1562D2E" w:tentative="1">
      <w:start w:val="1"/>
      <w:numFmt w:val="lowerRoman"/>
      <w:lvlText w:val="%6."/>
      <w:lvlJc w:val="right"/>
      <w:pPr>
        <w:tabs>
          <w:tab w:val="num" w:pos="4320"/>
        </w:tabs>
        <w:ind w:left="4320" w:hanging="360"/>
      </w:pPr>
    </w:lvl>
    <w:lvl w:ilvl="6" w:tplc="8942263C" w:tentative="1">
      <w:start w:val="1"/>
      <w:numFmt w:val="lowerRoman"/>
      <w:lvlText w:val="%7."/>
      <w:lvlJc w:val="right"/>
      <w:pPr>
        <w:tabs>
          <w:tab w:val="num" w:pos="5040"/>
        </w:tabs>
        <w:ind w:left="5040" w:hanging="360"/>
      </w:pPr>
    </w:lvl>
    <w:lvl w:ilvl="7" w:tplc="20F820B0" w:tentative="1">
      <w:start w:val="1"/>
      <w:numFmt w:val="lowerRoman"/>
      <w:lvlText w:val="%8."/>
      <w:lvlJc w:val="right"/>
      <w:pPr>
        <w:tabs>
          <w:tab w:val="num" w:pos="5760"/>
        </w:tabs>
        <w:ind w:left="5760" w:hanging="360"/>
      </w:pPr>
    </w:lvl>
    <w:lvl w:ilvl="8" w:tplc="63F4FA60" w:tentative="1">
      <w:start w:val="1"/>
      <w:numFmt w:val="lowerRoman"/>
      <w:lvlText w:val="%9."/>
      <w:lvlJc w:val="right"/>
      <w:pPr>
        <w:tabs>
          <w:tab w:val="num" w:pos="6480"/>
        </w:tabs>
        <w:ind w:left="6480" w:hanging="360"/>
      </w:pPr>
    </w:lvl>
  </w:abstractNum>
  <w:abstractNum w:abstractNumId="52">
    <w:nsid w:val="1DD23DA2"/>
    <w:multiLevelType w:val="hybridMultilevel"/>
    <w:tmpl w:val="5034721C"/>
    <w:lvl w:ilvl="0" w:tplc="3AD8E2FE">
      <w:start w:val="1"/>
      <w:numFmt w:val="bullet"/>
      <w:lvlText w:val=""/>
      <w:lvlJc w:val="left"/>
      <w:pPr>
        <w:tabs>
          <w:tab w:val="num" w:pos="720"/>
        </w:tabs>
        <w:ind w:left="720" w:hanging="360"/>
      </w:pPr>
      <w:rPr>
        <w:rFonts w:ascii="Symbol" w:hAnsi="Symbol" w:hint="default"/>
        <w:sz w:val="20"/>
      </w:rPr>
    </w:lvl>
    <w:lvl w:ilvl="1" w:tplc="C494155E" w:tentative="1">
      <w:start w:val="1"/>
      <w:numFmt w:val="bullet"/>
      <w:lvlText w:val="o"/>
      <w:lvlJc w:val="left"/>
      <w:pPr>
        <w:tabs>
          <w:tab w:val="num" w:pos="1440"/>
        </w:tabs>
        <w:ind w:left="1440" w:hanging="360"/>
      </w:pPr>
      <w:rPr>
        <w:rFonts w:ascii="Courier New" w:hAnsi="Courier New" w:hint="default"/>
        <w:sz w:val="20"/>
      </w:rPr>
    </w:lvl>
    <w:lvl w:ilvl="2" w:tplc="0DC8FA56" w:tentative="1">
      <w:start w:val="1"/>
      <w:numFmt w:val="bullet"/>
      <w:lvlText w:val=""/>
      <w:lvlJc w:val="left"/>
      <w:pPr>
        <w:tabs>
          <w:tab w:val="num" w:pos="2160"/>
        </w:tabs>
        <w:ind w:left="2160" w:hanging="360"/>
      </w:pPr>
      <w:rPr>
        <w:rFonts w:ascii="Wingdings" w:hAnsi="Wingdings" w:hint="default"/>
        <w:sz w:val="20"/>
      </w:rPr>
    </w:lvl>
    <w:lvl w:ilvl="3" w:tplc="605C311E" w:tentative="1">
      <w:start w:val="1"/>
      <w:numFmt w:val="bullet"/>
      <w:lvlText w:val=""/>
      <w:lvlJc w:val="left"/>
      <w:pPr>
        <w:tabs>
          <w:tab w:val="num" w:pos="2880"/>
        </w:tabs>
        <w:ind w:left="2880" w:hanging="360"/>
      </w:pPr>
      <w:rPr>
        <w:rFonts w:ascii="Wingdings" w:hAnsi="Wingdings" w:hint="default"/>
        <w:sz w:val="20"/>
      </w:rPr>
    </w:lvl>
    <w:lvl w:ilvl="4" w:tplc="CA7EFB48" w:tentative="1">
      <w:start w:val="1"/>
      <w:numFmt w:val="bullet"/>
      <w:lvlText w:val=""/>
      <w:lvlJc w:val="left"/>
      <w:pPr>
        <w:tabs>
          <w:tab w:val="num" w:pos="3600"/>
        </w:tabs>
        <w:ind w:left="3600" w:hanging="360"/>
      </w:pPr>
      <w:rPr>
        <w:rFonts w:ascii="Wingdings" w:hAnsi="Wingdings" w:hint="default"/>
        <w:sz w:val="20"/>
      </w:rPr>
    </w:lvl>
    <w:lvl w:ilvl="5" w:tplc="BA968332" w:tentative="1">
      <w:start w:val="1"/>
      <w:numFmt w:val="bullet"/>
      <w:lvlText w:val=""/>
      <w:lvlJc w:val="left"/>
      <w:pPr>
        <w:tabs>
          <w:tab w:val="num" w:pos="4320"/>
        </w:tabs>
        <w:ind w:left="4320" w:hanging="360"/>
      </w:pPr>
      <w:rPr>
        <w:rFonts w:ascii="Wingdings" w:hAnsi="Wingdings" w:hint="default"/>
        <w:sz w:val="20"/>
      </w:rPr>
    </w:lvl>
    <w:lvl w:ilvl="6" w:tplc="A24485E0" w:tentative="1">
      <w:start w:val="1"/>
      <w:numFmt w:val="bullet"/>
      <w:lvlText w:val=""/>
      <w:lvlJc w:val="left"/>
      <w:pPr>
        <w:tabs>
          <w:tab w:val="num" w:pos="5040"/>
        </w:tabs>
        <w:ind w:left="5040" w:hanging="360"/>
      </w:pPr>
      <w:rPr>
        <w:rFonts w:ascii="Wingdings" w:hAnsi="Wingdings" w:hint="default"/>
        <w:sz w:val="20"/>
      </w:rPr>
    </w:lvl>
    <w:lvl w:ilvl="7" w:tplc="8B9082E6" w:tentative="1">
      <w:start w:val="1"/>
      <w:numFmt w:val="bullet"/>
      <w:lvlText w:val=""/>
      <w:lvlJc w:val="left"/>
      <w:pPr>
        <w:tabs>
          <w:tab w:val="num" w:pos="5760"/>
        </w:tabs>
        <w:ind w:left="5760" w:hanging="360"/>
      </w:pPr>
      <w:rPr>
        <w:rFonts w:ascii="Wingdings" w:hAnsi="Wingdings" w:hint="default"/>
        <w:sz w:val="20"/>
      </w:rPr>
    </w:lvl>
    <w:lvl w:ilvl="8" w:tplc="1270C462" w:tentative="1">
      <w:start w:val="1"/>
      <w:numFmt w:val="bullet"/>
      <w:lvlText w:val=""/>
      <w:lvlJc w:val="left"/>
      <w:pPr>
        <w:tabs>
          <w:tab w:val="num" w:pos="6480"/>
        </w:tabs>
        <w:ind w:left="6480" w:hanging="360"/>
      </w:pPr>
      <w:rPr>
        <w:rFonts w:ascii="Wingdings" w:hAnsi="Wingdings" w:hint="default"/>
        <w:sz w:val="20"/>
      </w:rPr>
    </w:lvl>
  </w:abstractNum>
  <w:abstractNum w:abstractNumId="53">
    <w:nsid w:val="1F5C3C81"/>
    <w:multiLevelType w:val="hybridMultilevel"/>
    <w:tmpl w:val="C400D4C4"/>
    <w:lvl w:ilvl="0" w:tplc="16A89CE2">
      <w:start w:val="1"/>
      <w:numFmt w:val="bullet"/>
      <w:lvlText w:val=""/>
      <w:lvlJc w:val="left"/>
      <w:pPr>
        <w:tabs>
          <w:tab w:val="num" w:pos="720"/>
        </w:tabs>
        <w:ind w:left="720" w:hanging="360"/>
      </w:pPr>
      <w:rPr>
        <w:rFonts w:ascii="Symbol" w:hAnsi="Symbol" w:hint="default"/>
        <w:sz w:val="20"/>
      </w:rPr>
    </w:lvl>
    <w:lvl w:ilvl="1" w:tplc="23D881F8" w:tentative="1">
      <w:start w:val="1"/>
      <w:numFmt w:val="bullet"/>
      <w:lvlText w:val="o"/>
      <w:lvlJc w:val="left"/>
      <w:pPr>
        <w:tabs>
          <w:tab w:val="num" w:pos="1440"/>
        </w:tabs>
        <w:ind w:left="1440" w:hanging="360"/>
      </w:pPr>
      <w:rPr>
        <w:rFonts w:ascii="Courier New" w:hAnsi="Courier New" w:hint="default"/>
        <w:sz w:val="20"/>
      </w:rPr>
    </w:lvl>
    <w:lvl w:ilvl="2" w:tplc="AA1CA1BE" w:tentative="1">
      <w:start w:val="1"/>
      <w:numFmt w:val="bullet"/>
      <w:lvlText w:val=""/>
      <w:lvlJc w:val="left"/>
      <w:pPr>
        <w:tabs>
          <w:tab w:val="num" w:pos="2160"/>
        </w:tabs>
        <w:ind w:left="2160" w:hanging="360"/>
      </w:pPr>
      <w:rPr>
        <w:rFonts w:ascii="Wingdings" w:hAnsi="Wingdings" w:hint="default"/>
        <w:sz w:val="20"/>
      </w:rPr>
    </w:lvl>
    <w:lvl w:ilvl="3" w:tplc="74F8E836" w:tentative="1">
      <w:start w:val="1"/>
      <w:numFmt w:val="bullet"/>
      <w:lvlText w:val=""/>
      <w:lvlJc w:val="left"/>
      <w:pPr>
        <w:tabs>
          <w:tab w:val="num" w:pos="2880"/>
        </w:tabs>
        <w:ind w:left="2880" w:hanging="360"/>
      </w:pPr>
      <w:rPr>
        <w:rFonts w:ascii="Wingdings" w:hAnsi="Wingdings" w:hint="default"/>
        <w:sz w:val="20"/>
      </w:rPr>
    </w:lvl>
    <w:lvl w:ilvl="4" w:tplc="E6D89CFE" w:tentative="1">
      <w:start w:val="1"/>
      <w:numFmt w:val="bullet"/>
      <w:lvlText w:val=""/>
      <w:lvlJc w:val="left"/>
      <w:pPr>
        <w:tabs>
          <w:tab w:val="num" w:pos="3600"/>
        </w:tabs>
        <w:ind w:left="3600" w:hanging="360"/>
      </w:pPr>
      <w:rPr>
        <w:rFonts w:ascii="Wingdings" w:hAnsi="Wingdings" w:hint="default"/>
        <w:sz w:val="20"/>
      </w:rPr>
    </w:lvl>
    <w:lvl w:ilvl="5" w:tplc="2BD857EA" w:tentative="1">
      <w:start w:val="1"/>
      <w:numFmt w:val="bullet"/>
      <w:lvlText w:val=""/>
      <w:lvlJc w:val="left"/>
      <w:pPr>
        <w:tabs>
          <w:tab w:val="num" w:pos="4320"/>
        </w:tabs>
        <w:ind w:left="4320" w:hanging="360"/>
      </w:pPr>
      <w:rPr>
        <w:rFonts w:ascii="Wingdings" w:hAnsi="Wingdings" w:hint="default"/>
        <w:sz w:val="20"/>
      </w:rPr>
    </w:lvl>
    <w:lvl w:ilvl="6" w:tplc="FEC688E6" w:tentative="1">
      <w:start w:val="1"/>
      <w:numFmt w:val="bullet"/>
      <w:lvlText w:val=""/>
      <w:lvlJc w:val="left"/>
      <w:pPr>
        <w:tabs>
          <w:tab w:val="num" w:pos="5040"/>
        </w:tabs>
        <w:ind w:left="5040" w:hanging="360"/>
      </w:pPr>
      <w:rPr>
        <w:rFonts w:ascii="Wingdings" w:hAnsi="Wingdings" w:hint="default"/>
        <w:sz w:val="20"/>
      </w:rPr>
    </w:lvl>
    <w:lvl w:ilvl="7" w:tplc="89421A42" w:tentative="1">
      <w:start w:val="1"/>
      <w:numFmt w:val="bullet"/>
      <w:lvlText w:val=""/>
      <w:lvlJc w:val="left"/>
      <w:pPr>
        <w:tabs>
          <w:tab w:val="num" w:pos="5760"/>
        </w:tabs>
        <w:ind w:left="5760" w:hanging="360"/>
      </w:pPr>
      <w:rPr>
        <w:rFonts w:ascii="Wingdings" w:hAnsi="Wingdings" w:hint="default"/>
        <w:sz w:val="20"/>
      </w:rPr>
    </w:lvl>
    <w:lvl w:ilvl="8" w:tplc="9DA2CD2C" w:tentative="1">
      <w:start w:val="1"/>
      <w:numFmt w:val="bullet"/>
      <w:lvlText w:val=""/>
      <w:lvlJc w:val="left"/>
      <w:pPr>
        <w:tabs>
          <w:tab w:val="num" w:pos="6480"/>
        </w:tabs>
        <w:ind w:left="6480" w:hanging="360"/>
      </w:pPr>
      <w:rPr>
        <w:rFonts w:ascii="Wingdings" w:hAnsi="Wingdings" w:hint="default"/>
        <w:sz w:val="20"/>
      </w:rPr>
    </w:lvl>
  </w:abstractNum>
  <w:abstractNum w:abstractNumId="54">
    <w:nsid w:val="1F610FF9"/>
    <w:multiLevelType w:val="hybridMultilevel"/>
    <w:tmpl w:val="11E034BC"/>
    <w:lvl w:ilvl="0" w:tplc="8BEA0848">
      <w:start w:val="1"/>
      <w:numFmt w:val="bullet"/>
      <w:lvlText w:val=""/>
      <w:lvlJc w:val="left"/>
      <w:pPr>
        <w:tabs>
          <w:tab w:val="num" w:pos="720"/>
        </w:tabs>
        <w:ind w:left="720" w:hanging="360"/>
      </w:pPr>
      <w:rPr>
        <w:rFonts w:ascii="Symbol" w:hAnsi="Symbol" w:hint="default"/>
        <w:sz w:val="20"/>
      </w:rPr>
    </w:lvl>
    <w:lvl w:ilvl="1" w:tplc="0C28B6FC" w:tentative="1">
      <w:start w:val="1"/>
      <w:numFmt w:val="bullet"/>
      <w:lvlText w:val="o"/>
      <w:lvlJc w:val="left"/>
      <w:pPr>
        <w:tabs>
          <w:tab w:val="num" w:pos="1440"/>
        </w:tabs>
        <w:ind w:left="1440" w:hanging="360"/>
      </w:pPr>
      <w:rPr>
        <w:rFonts w:ascii="Courier New" w:hAnsi="Courier New" w:hint="default"/>
        <w:sz w:val="20"/>
      </w:rPr>
    </w:lvl>
    <w:lvl w:ilvl="2" w:tplc="5524C48E" w:tentative="1">
      <w:start w:val="1"/>
      <w:numFmt w:val="bullet"/>
      <w:lvlText w:val=""/>
      <w:lvlJc w:val="left"/>
      <w:pPr>
        <w:tabs>
          <w:tab w:val="num" w:pos="2160"/>
        </w:tabs>
        <w:ind w:left="2160" w:hanging="360"/>
      </w:pPr>
      <w:rPr>
        <w:rFonts w:ascii="Wingdings" w:hAnsi="Wingdings" w:hint="default"/>
        <w:sz w:val="20"/>
      </w:rPr>
    </w:lvl>
    <w:lvl w:ilvl="3" w:tplc="1F0C8B0C" w:tentative="1">
      <w:start w:val="1"/>
      <w:numFmt w:val="bullet"/>
      <w:lvlText w:val=""/>
      <w:lvlJc w:val="left"/>
      <w:pPr>
        <w:tabs>
          <w:tab w:val="num" w:pos="2880"/>
        </w:tabs>
        <w:ind w:left="2880" w:hanging="360"/>
      </w:pPr>
      <w:rPr>
        <w:rFonts w:ascii="Wingdings" w:hAnsi="Wingdings" w:hint="default"/>
        <w:sz w:val="20"/>
      </w:rPr>
    </w:lvl>
    <w:lvl w:ilvl="4" w:tplc="D3284B9E" w:tentative="1">
      <w:start w:val="1"/>
      <w:numFmt w:val="bullet"/>
      <w:lvlText w:val=""/>
      <w:lvlJc w:val="left"/>
      <w:pPr>
        <w:tabs>
          <w:tab w:val="num" w:pos="3600"/>
        </w:tabs>
        <w:ind w:left="3600" w:hanging="360"/>
      </w:pPr>
      <w:rPr>
        <w:rFonts w:ascii="Wingdings" w:hAnsi="Wingdings" w:hint="default"/>
        <w:sz w:val="20"/>
      </w:rPr>
    </w:lvl>
    <w:lvl w:ilvl="5" w:tplc="5158211A" w:tentative="1">
      <w:start w:val="1"/>
      <w:numFmt w:val="bullet"/>
      <w:lvlText w:val=""/>
      <w:lvlJc w:val="left"/>
      <w:pPr>
        <w:tabs>
          <w:tab w:val="num" w:pos="4320"/>
        </w:tabs>
        <w:ind w:left="4320" w:hanging="360"/>
      </w:pPr>
      <w:rPr>
        <w:rFonts w:ascii="Wingdings" w:hAnsi="Wingdings" w:hint="default"/>
        <w:sz w:val="20"/>
      </w:rPr>
    </w:lvl>
    <w:lvl w:ilvl="6" w:tplc="551EC6A2" w:tentative="1">
      <w:start w:val="1"/>
      <w:numFmt w:val="bullet"/>
      <w:lvlText w:val=""/>
      <w:lvlJc w:val="left"/>
      <w:pPr>
        <w:tabs>
          <w:tab w:val="num" w:pos="5040"/>
        </w:tabs>
        <w:ind w:left="5040" w:hanging="360"/>
      </w:pPr>
      <w:rPr>
        <w:rFonts w:ascii="Wingdings" w:hAnsi="Wingdings" w:hint="default"/>
        <w:sz w:val="20"/>
      </w:rPr>
    </w:lvl>
    <w:lvl w:ilvl="7" w:tplc="E7C40EF0" w:tentative="1">
      <w:start w:val="1"/>
      <w:numFmt w:val="bullet"/>
      <w:lvlText w:val=""/>
      <w:lvlJc w:val="left"/>
      <w:pPr>
        <w:tabs>
          <w:tab w:val="num" w:pos="5760"/>
        </w:tabs>
        <w:ind w:left="5760" w:hanging="360"/>
      </w:pPr>
      <w:rPr>
        <w:rFonts w:ascii="Wingdings" w:hAnsi="Wingdings" w:hint="default"/>
        <w:sz w:val="20"/>
      </w:rPr>
    </w:lvl>
    <w:lvl w:ilvl="8" w:tplc="623611A2" w:tentative="1">
      <w:start w:val="1"/>
      <w:numFmt w:val="bullet"/>
      <w:lvlText w:val=""/>
      <w:lvlJc w:val="left"/>
      <w:pPr>
        <w:tabs>
          <w:tab w:val="num" w:pos="6480"/>
        </w:tabs>
        <w:ind w:left="6480" w:hanging="360"/>
      </w:pPr>
      <w:rPr>
        <w:rFonts w:ascii="Wingdings" w:hAnsi="Wingdings" w:hint="default"/>
        <w:sz w:val="20"/>
      </w:rPr>
    </w:lvl>
  </w:abstractNum>
  <w:abstractNum w:abstractNumId="55">
    <w:nsid w:val="1FC344F3"/>
    <w:multiLevelType w:val="hybridMultilevel"/>
    <w:tmpl w:val="CCA8C270"/>
    <w:lvl w:ilvl="0" w:tplc="FFA03D16">
      <w:start w:val="1"/>
      <w:numFmt w:val="bullet"/>
      <w:lvlText w:val=""/>
      <w:lvlJc w:val="left"/>
      <w:pPr>
        <w:tabs>
          <w:tab w:val="num" w:pos="720"/>
        </w:tabs>
        <w:ind w:left="720" w:hanging="360"/>
      </w:pPr>
      <w:rPr>
        <w:rFonts w:ascii="Symbol" w:hAnsi="Symbol" w:hint="default"/>
        <w:sz w:val="20"/>
      </w:rPr>
    </w:lvl>
    <w:lvl w:ilvl="1" w:tplc="03924BC6" w:tentative="1">
      <w:start w:val="1"/>
      <w:numFmt w:val="bullet"/>
      <w:lvlText w:val="o"/>
      <w:lvlJc w:val="left"/>
      <w:pPr>
        <w:tabs>
          <w:tab w:val="num" w:pos="1440"/>
        </w:tabs>
        <w:ind w:left="1440" w:hanging="360"/>
      </w:pPr>
      <w:rPr>
        <w:rFonts w:ascii="Courier New" w:hAnsi="Courier New" w:hint="default"/>
        <w:sz w:val="20"/>
      </w:rPr>
    </w:lvl>
    <w:lvl w:ilvl="2" w:tplc="4B2A13F6" w:tentative="1">
      <w:start w:val="1"/>
      <w:numFmt w:val="bullet"/>
      <w:lvlText w:val=""/>
      <w:lvlJc w:val="left"/>
      <w:pPr>
        <w:tabs>
          <w:tab w:val="num" w:pos="2160"/>
        </w:tabs>
        <w:ind w:left="2160" w:hanging="360"/>
      </w:pPr>
      <w:rPr>
        <w:rFonts w:ascii="Wingdings" w:hAnsi="Wingdings" w:hint="default"/>
        <w:sz w:val="20"/>
      </w:rPr>
    </w:lvl>
    <w:lvl w:ilvl="3" w:tplc="3640AFCA" w:tentative="1">
      <w:start w:val="1"/>
      <w:numFmt w:val="bullet"/>
      <w:lvlText w:val=""/>
      <w:lvlJc w:val="left"/>
      <w:pPr>
        <w:tabs>
          <w:tab w:val="num" w:pos="2880"/>
        </w:tabs>
        <w:ind w:left="2880" w:hanging="360"/>
      </w:pPr>
      <w:rPr>
        <w:rFonts w:ascii="Wingdings" w:hAnsi="Wingdings" w:hint="default"/>
        <w:sz w:val="20"/>
      </w:rPr>
    </w:lvl>
    <w:lvl w:ilvl="4" w:tplc="52282E50" w:tentative="1">
      <w:start w:val="1"/>
      <w:numFmt w:val="bullet"/>
      <w:lvlText w:val=""/>
      <w:lvlJc w:val="left"/>
      <w:pPr>
        <w:tabs>
          <w:tab w:val="num" w:pos="3600"/>
        </w:tabs>
        <w:ind w:left="3600" w:hanging="360"/>
      </w:pPr>
      <w:rPr>
        <w:rFonts w:ascii="Wingdings" w:hAnsi="Wingdings" w:hint="default"/>
        <w:sz w:val="20"/>
      </w:rPr>
    </w:lvl>
    <w:lvl w:ilvl="5" w:tplc="29E6B1E4" w:tentative="1">
      <w:start w:val="1"/>
      <w:numFmt w:val="bullet"/>
      <w:lvlText w:val=""/>
      <w:lvlJc w:val="left"/>
      <w:pPr>
        <w:tabs>
          <w:tab w:val="num" w:pos="4320"/>
        </w:tabs>
        <w:ind w:left="4320" w:hanging="360"/>
      </w:pPr>
      <w:rPr>
        <w:rFonts w:ascii="Wingdings" w:hAnsi="Wingdings" w:hint="default"/>
        <w:sz w:val="20"/>
      </w:rPr>
    </w:lvl>
    <w:lvl w:ilvl="6" w:tplc="F5E27268" w:tentative="1">
      <w:start w:val="1"/>
      <w:numFmt w:val="bullet"/>
      <w:lvlText w:val=""/>
      <w:lvlJc w:val="left"/>
      <w:pPr>
        <w:tabs>
          <w:tab w:val="num" w:pos="5040"/>
        </w:tabs>
        <w:ind w:left="5040" w:hanging="360"/>
      </w:pPr>
      <w:rPr>
        <w:rFonts w:ascii="Wingdings" w:hAnsi="Wingdings" w:hint="default"/>
        <w:sz w:val="20"/>
      </w:rPr>
    </w:lvl>
    <w:lvl w:ilvl="7" w:tplc="5A44729A" w:tentative="1">
      <w:start w:val="1"/>
      <w:numFmt w:val="bullet"/>
      <w:lvlText w:val=""/>
      <w:lvlJc w:val="left"/>
      <w:pPr>
        <w:tabs>
          <w:tab w:val="num" w:pos="5760"/>
        </w:tabs>
        <w:ind w:left="5760" w:hanging="360"/>
      </w:pPr>
      <w:rPr>
        <w:rFonts w:ascii="Wingdings" w:hAnsi="Wingdings" w:hint="default"/>
        <w:sz w:val="20"/>
      </w:rPr>
    </w:lvl>
    <w:lvl w:ilvl="8" w:tplc="E4926284" w:tentative="1">
      <w:start w:val="1"/>
      <w:numFmt w:val="bullet"/>
      <w:lvlText w:val=""/>
      <w:lvlJc w:val="left"/>
      <w:pPr>
        <w:tabs>
          <w:tab w:val="num" w:pos="6480"/>
        </w:tabs>
        <w:ind w:left="6480" w:hanging="360"/>
      </w:pPr>
      <w:rPr>
        <w:rFonts w:ascii="Wingdings" w:hAnsi="Wingdings" w:hint="default"/>
        <w:sz w:val="20"/>
      </w:rPr>
    </w:lvl>
  </w:abstractNum>
  <w:abstractNum w:abstractNumId="56">
    <w:nsid w:val="1FD263F2"/>
    <w:multiLevelType w:val="hybridMultilevel"/>
    <w:tmpl w:val="10FA8C1C"/>
    <w:lvl w:ilvl="0" w:tplc="AD9495C8">
      <w:start w:val="1"/>
      <w:numFmt w:val="bullet"/>
      <w:lvlText w:val=""/>
      <w:lvlJc w:val="left"/>
      <w:pPr>
        <w:tabs>
          <w:tab w:val="num" w:pos="720"/>
        </w:tabs>
        <w:ind w:left="720" w:hanging="360"/>
      </w:pPr>
      <w:rPr>
        <w:rFonts w:ascii="Symbol" w:hAnsi="Symbol" w:hint="default"/>
        <w:sz w:val="20"/>
      </w:rPr>
    </w:lvl>
    <w:lvl w:ilvl="1" w:tplc="8CE224C2" w:tentative="1">
      <w:start w:val="1"/>
      <w:numFmt w:val="bullet"/>
      <w:lvlText w:val="o"/>
      <w:lvlJc w:val="left"/>
      <w:pPr>
        <w:tabs>
          <w:tab w:val="num" w:pos="1440"/>
        </w:tabs>
        <w:ind w:left="1440" w:hanging="360"/>
      </w:pPr>
      <w:rPr>
        <w:rFonts w:ascii="Courier New" w:hAnsi="Courier New" w:hint="default"/>
        <w:sz w:val="20"/>
      </w:rPr>
    </w:lvl>
    <w:lvl w:ilvl="2" w:tplc="9F2E31BE" w:tentative="1">
      <w:start w:val="1"/>
      <w:numFmt w:val="bullet"/>
      <w:lvlText w:val=""/>
      <w:lvlJc w:val="left"/>
      <w:pPr>
        <w:tabs>
          <w:tab w:val="num" w:pos="2160"/>
        </w:tabs>
        <w:ind w:left="2160" w:hanging="360"/>
      </w:pPr>
      <w:rPr>
        <w:rFonts w:ascii="Wingdings" w:hAnsi="Wingdings" w:hint="default"/>
        <w:sz w:val="20"/>
      </w:rPr>
    </w:lvl>
    <w:lvl w:ilvl="3" w:tplc="C80CFA06" w:tentative="1">
      <w:start w:val="1"/>
      <w:numFmt w:val="bullet"/>
      <w:lvlText w:val=""/>
      <w:lvlJc w:val="left"/>
      <w:pPr>
        <w:tabs>
          <w:tab w:val="num" w:pos="2880"/>
        </w:tabs>
        <w:ind w:left="2880" w:hanging="360"/>
      </w:pPr>
      <w:rPr>
        <w:rFonts w:ascii="Wingdings" w:hAnsi="Wingdings" w:hint="default"/>
        <w:sz w:val="20"/>
      </w:rPr>
    </w:lvl>
    <w:lvl w:ilvl="4" w:tplc="72A6E7E0" w:tentative="1">
      <w:start w:val="1"/>
      <w:numFmt w:val="bullet"/>
      <w:lvlText w:val=""/>
      <w:lvlJc w:val="left"/>
      <w:pPr>
        <w:tabs>
          <w:tab w:val="num" w:pos="3600"/>
        </w:tabs>
        <w:ind w:left="3600" w:hanging="360"/>
      </w:pPr>
      <w:rPr>
        <w:rFonts w:ascii="Wingdings" w:hAnsi="Wingdings" w:hint="default"/>
        <w:sz w:val="20"/>
      </w:rPr>
    </w:lvl>
    <w:lvl w:ilvl="5" w:tplc="2EE0B5AA" w:tentative="1">
      <w:start w:val="1"/>
      <w:numFmt w:val="bullet"/>
      <w:lvlText w:val=""/>
      <w:lvlJc w:val="left"/>
      <w:pPr>
        <w:tabs>
          <w:tab w:val="num" w:pos="4320"/>
        </w:tabs>
        <w:ind w:left="4320" w:hanging="360"/>
      </w:pPr>
      <w:rPr>
        <w:rFonts w:ascii="Wingdings" w:hAnsi="Wingdings" w:hint="default"/>
        <w:sz w:val="20"/>
      </w:rPr>
    </w:lvl>
    <w:lvl w:ilvl="6" w:tplc="B9D0EC12" w:tentative="1">
      <w:start w:val="1"/>
      <w:numFmt w:val="bullet"/>
      <w:lvlText w:val=""/>
      <w:lvlJc w:val="left"/>
      <w:pPr>
        <w:tabs>
          <w:tab w:val="num" w:pos="5040"/>
        </w:tabs>
        <w:ind w:left="5040" w:hanging="360"/>
      </w:pPr>
      <w:rPr>
        <w:rFonts w:ascii="Wingdings" w:hAnsi="Wingdings" w:hint="default"/>
        <w:sz w:val="20"/>
      </w:rPr>
    </w:lvl>
    <w:lvl w:ilvl="7" w:tplc="15968A74" w:tentative="1">
      <w:start w:val="1"/>
      <w:numFmt w:val="bullet"/>
      <w:lvlText w:val=""/>
      <w:lvlJc w:val="left"/>
      <w:pPr>
        <w:tabs>
          <w:tab w:val="num" w:pos="5760"/>
        </w:tabs>
        <w:ind w:left="5760" w:hanging="360"/>
      </w:pPr>
      <w:rPr>
        <w:rFonts w:ascii="Wingdings" w:hAnsi="Wingdings" w:hint="default"/>
        <w:sz w:val="20"/>
      </w:rPr>
    </w:lvl>
    <w:lvl w:ilvl="8" w:tplc="2CE46F54" w:tentative="1">
      <w:start w:val="1"/>
      <w:numFmt w:val="bullet"/>
      <w:lvlText w:val=""/>
      <w:lvlJc w:val="left"/>
      <w:pPr>
        <w:tabs>
          <w:tab w:val="num" w:pos="6480"/>
        </w:tabs>
        <w:ind w:left="6480" w:hanging="360"/>
      </w:pPr>
      <w:rPr>
        <w:rFonts w:ascii="Wingdings" w:hAnsi="Wingdings" w:hint="default"/>
        <w:sz w:val="20"/>
      </w:rPr>
    </w:lvl>
  </w:abstractNum>
  <w:abstractNum w:abstractNumId="57">
    <w:nsid w:val="205F194D"/>
    <w:multiLevelType w:val="hybridMultilevel"/>
    <w:tmpl w:val="9B360AD2"/>
    <w:lvl w:ilvl="0" w:tplc="9AEAA164">
      <w:start w:val="1"/>
      <w:numFmt w:val="bullet"/>
      <w:lvlText w:val=""/>
      <w:lvlJc w:val="left"/>
      <w:pPr>
        <w:tabs>
          <w:tab w:val="num" w:pos="720"/>
        </w:tabs>
        <w:ind w:left="720" w:hanging="360"/>
      </w:pPr>
      <w:rPr>
        <w:rFonts w:ascii="Symbol" w:hAnsi="Symbol" w:hint="default"/>
        <w:sz w:val="20"/>
      </w:rPr>
    </w:lvl>
    <w:lvl w:ilvl="1" w:tplc="FBF489DE" w:tentative="1">
      <w:start w:val="1"/>
      <w:numFmt w:val="bullet"/>
      <w:lvlText w:val="o"/>
      <w:lvlJc w:val="left"/>
      <w:pPr>
        <w:tabs>
          <w:tab w:val="num" w:pos="1440"/>
        </w:tabs>
        <w:ind w:left="1440" w:hanging="360"/>
      </w:pPr>
      <w:rPr>
        <w:rFonts w:ascii="Courier New" w:hAnsi="Courier New" w:hint="default"/>
        <w:sz w:val="20"/>
      </w:rPr>
    </w:lvl>
    <w:lvl w:ilvl="2" w:tplc="854C1512" w:tentative="1">
      <w:start w:val="1"/>
      <w:numFmt w:val="bullet"/>
      <w:lvlText w:val=""/>
      <w:lvlJc w:val="left"/>
      <w:pPr>
        <w:tabs>
          <w:tab w:val="num" w:pos="2160"/>
        </w:tabs>
        <w:ind w:left="2160" w:hanging="360"/>
      </w:pPr>
      <w:rPr>
        <w:rFonts w:ascii="Wingdings" w:hAnsi="Wingdings" w:hint="default"/>
        <w:sz w:val="20"/>
      </w:rPr>
    </w:lvl>
    <w:lvl w:ilvl="3" w:tplc="A476B568" w:tentative="1">
      <w:start w:val="1"/>
      <w:numFmt w:val="bullet"/>
      <w:lvlText w:val=""/>
      <w:lvlJc w:val="left"/>
      <w:pPr>
        <w:tabs>
          <w:tab w:val="num" w:pos="2880"/>
        </w:tabs>
        <w:ind w:left="2880" w:hanging="360"/>
      </w:pPr>
      <w:rPr>
        <w:rFonts w:ascii="Wingdings" w:hAnsi="Wingdings" w:hint="default"/>
        <w:sz w:val="20"/>
      </w:rPr>
    </w:lvl>
    <w:lvl w:ilvl="4" w:tplc="E5F8EC06" w:tentative="1">
      <w:start w:val="1"/>
      <w:numFmt w:val="bullet"/>
      <w:lvlText w:val=""/>
      <w:lvlJc w:val="left"/>
      <w:pPr>
        <w:tabs>
          <w:tab w:val="num" w:pos="3600"/>
        </w:tabs>
        <w:ind w:left="3600" w:hanging="360"/>
      </w:pPr>
      <w:rPr>
        <w:rFonts w:ascii="Wingdings" w:hAnsi="Wingdings" w:hint="default"/>
        <w:sz w:val="20"/>
      </w:rPr>
    </w:lvl>
    <w:lvl w:ilvl="5" w:tplc="28722144" w:tentative="1">
      <w:start w:val="1"/>
      <w:numFmt w:val="bullet"/>
      <w:lvlText w:val=""/>
      <w:lvlJc w:val="left"/>
      <w:pPr>
        <w:tabs>
          <w:tab w:val="num" w:pos="4320"/>
        </w:tabs>
        <w:ind w:left="4320" w:hanging="360"/>
      </w:pPr>
      <w:rPr>
        <w:rFonts w:ascii="Wingdings" w:hAnsi="Wingdings" w:hint="default"/>
        <w:sz w:val="20"/>
      </w:rPr>
    </w:lvl>
    <w:lvl w:ilvl="6" w:tplc="AADAE90A" w:tentative="1">
      <w:start w:val="1"/>
      <w:numFmt w:val="bullet"/>
      <w:lvlText w:val=""/>
      <w:lvlJc w:val="left"/>
      <w:pPr>
        <w:tabs>
          <w:tab w:val="num" w:pos="5040"/>
        </w:tabs>
        <w:ind w:left="5040" w:hanging="360"/>
      </w:pPr>
      <w:rPr>
        <w:rFonts w:ascii="Wingdings" w:hAnsi="Wingdings" w:hint="default"/>
        <w:sz w:val="20"/>
      </w:rPr>
    </w:lvl>
    <w:lvl w:ilvl="7" w:tplc="CB5034EA" w:tentative="1">
      <w:start w:val="1"/>
      <w:numFmt w:val="bullet"/>
      <w:lvlText w:val=""/>
      <w:lvlJc w:val="left"/>
      <w:pPr>
        <w:tabs>
          <w:tab w:val="num" w:pos="5760"/>
        </w:tabs>
        <w:ind w:left="5760" w:hanging="360"/>
      </w:pPr>
      <w:rPr>
        <w:rFonts w:ascii="Wingdings" w:hAnsi="Wingdings" w:hint="default"/>
        <w:sz w:val="20"/>
      </w:rPr>
    </w:lvl>
    <w:lvl w:ilvl="8" w:tplc="6FAC82B6" w:tentative="1">
      <w:start w:val="1"/>
      <w:numFmt w:val="bullet"/>
      <w:lvlText w:val=""/>
      <w:lvlJc w:val="left"/>
      <w:pPr>
        <w:tabs>
          <w:tab w:val="num" w:pos="6480"/>
        </w:tabs>
        <w:ind w:left="6480" w:hanging="360"/>
      </w:pPr>
      <w:rPr>
        <w:rFonts w:ascii="Wingdings" w:hAnsi="Wingdings" w:hint="default"/>
        <w:sz w:val="20"/>
      </w:rPr>
    </w:lvl>
  </w:abstractNum>
  <w:abstractNum w:abstractNumId="58">
    <w:nsid w:val="22316DF0"/>
    <w:multiLevelType w:val="hybridMultilevel"/>
    <w:tmpl w:val="D4DA25B6"/>
    <w:lvl w:ilvl="0" w:tplc="07324E62">
      <w:start w:val="1"/>
      <w:numFmt w:val="bullet"/>
      <w:lvlText w:val=""/>
      <w:lvlJc w:val="left"/>
      <w:pPr>
        <w:tabs>
          <w:tab w:val="num" w:pos="720"/>
        </w:tabs>
        <w:ind w:left="720" w:hanging="360"/>
      </w:pPr>
      <w:rPr>
        <w:rFonts w:ascii="Symbol" w:hAnsi="Symbol" w:hint="default"/>
        <w:sz w:val="20"/>
      </w:rPr>
    </w:lvl>
    <w:lvl w:ilvl="1" w:tplc="859AE00C" w:tentative="1">
      <w:start w:val="1"/>
      <w:numFmt w:val="bullet"/>
      <w:lvlText w:val="o"/>
      <w:lvlJc w:val="left"/>
      <w:pPr>
        <w:tabs>
          <w:tab w:val="num" w:pos="1440"/>
        </w:tabs>
        <w:ind w:left="1440" w:hanging="360"/>
      </w:pPr>
      <w:rPr>
        <w:rFonts w:ascii="Courier New" w:hAnsi="Courier New" w:hint="default"/>
        <w:sz w:val="20"/>
      </w:rPr>
    </w:lvl>
    <w:lvl w:ilvl="2" w:tplc="C20A7A4E" w:tentative="1">
      <w:start w:val="1"/>
      <w:numFmt w:val="bullet"/>
      <w:lvlText w:val=""/>
      <w:lvlJc w:val="left"/>
      <w:pPr>
        <w:tabs>
          <w:tab w:val="num" w:pos="2160"/>
        </w:tabs>
        <w:ind w:left="2160" w:hanging="360"/>
      </w:pPr>
      <w:rPr>
        <w:rFonts w:ascii="Wingdings" w:hAnsi="Wingdings" w:hint="default"/>
        <w:sz w:val="20"/>
      </w:rPr>
    </w:lvl>
    <w:lvl w:ilvl="3" w:tplc="971ED1CA" w:tentative="1">
      <w:start w:val="1"/>
      <w:numFmt w:val="bullet"/>
      <w:lvlText w:val=""/>
      <w:lvlJc w:val="left"/>
      <w:pPr>
        <w:tabs>
          <w:tab w:val="num" w:pos="2880"/>
        </w:tabs>
        <w:ind w:left="2880" w:hanging="360"/>
      </w:pPr>
      <w:rPr>
        <w:rFonts w:ascii="Wingdings" w:hAnsi="Wingdings" w:hint="default"/>
        <w:sz w:val="20"/>
      </w:rPr>
    </w:lvl>
    <w:lvl w:ilvl="4" w:tplc="D576AA10" w:tentative="1">
      <w:start w:val="1"/>
      <w:numFmt w:val="bullet"/>
      <w:lvlText w:val=""/>
      <w:lvlJc w:val="left"/>
      <w:pPr>
        <w:tabs>
          <w:tab w:val="num" w:pos="3600"/>
        </w:tabs>
        <w:ind w:left="3600" w:hanging="360"/>
      </w:pPr>
      <w:rPr>
        <w:rFonts w:ascii="Wingdings" w:hAnsi="Wingdings" w:hint="default"/>
        <w:sz w:val="20"/>
      </w:rPr>
    </w:lvl>
    <w:lvl w:ilvl="5" w:tplc="9D649A02" w:tentative="1">
      <w:start w:val="1"/>
      <w:numFmt w:val="bullet"/>
      <w:lvlText w:val=""/>
      <w:lvlJc w:val="left"/>
      <w:pPr>
        <w:tabs>
          <w:tab w:val="num" w:pos="4320"/>
        </w:tabs>
        <w:ind w:left="4320" w:hanging="360"/>
      </w:pPr>
      <w:rPr>
        <w:rFonts w:ascii="Wingdings" w:hAnsi="Wingdings" w:hint="default"/>
        <w:sz w:val="20"/>
      </w:rPr>
    </w:lvl>
    <w:lvl w:ilvl="6" w:tplc="B9BC03D4" w:tentative="1">
      <w:start w:val="1"/>
      <w:numFmt w:val="bullet"/>
      <w:lvlText w:val=""/>
      <w:lvlJc w:val="left"/>
      <w:pPr>
        <w:tabs>
          <w:tab w:val="num" w:pos="5040"/>
        </w:tabs>
        <w:ind w:left="5040" w:hanging="360"/>
      </w:pPr>
      <w:rPr>
        <w:rFonts w:ascii="Wingdings" w:hAnsi="Wingdings" w:hint="default"/>
        <w:sz w:val="20"/>
      </w:rPr>
    </w:lvl>
    <w:lvl w:ilvl="7" w:tplc="4D2E6F80" w:tentative="1">
      <w:start w:val="1"/>
      <w:numFmt w:val="bullet"/>
      <w:lvlText w:val=""/>
      <w:lvlJc w:val="left"/>
      <w:pPr>
        <w:tabs>
          <w:tab w:val="num" w:pos="5760"/>
        </w:tabs>
        <w:ind w:left="5760" w:hanging="360"/>
      </w:pPr>
      <w:rPr>
        <w:rFonts w:ascii="Wingdings" w:hAnsi="Wingdings" w:hint="default"/>
        <w:sz w:val="20"/>
      </w:rPr>
    </w:lvl>
    <w:lvl w:ilvl="8" w:tplc="E984F382" w:tentative="1">
      <w:start w:val="1"/>
      <w:numFmt w:val="bullet"/>
      <w:lvlText w:val=""/>
      <w:lvlJc w:val="left"/>
      <w:pPr>
        <w:tabs>
          <w:tab w:val="num" w:pos="6480"/>
        </w:tabs>
        <w:ind w:left="6480" w:hanging="360"/>
      </w:pPr>
      <w:rPr>
        <w:rFonts w:ascii="Wingdings" w:hAnsi="Wingdings" w:hint="default"/>
        <w:sz w:val="20"/>
      </w:rPr>
    </w:lvl>
  </w:abstractNum>
  <w:abstractNum w:abstractNumId="59">
    <w:nsid w:val="228D2811"/>
    <w:multiLevelType w:val="hybridMultilevel"/>
    <w:tmpl w:val="A9C45AF6"/>
    <w:lvl w:ilvl="0" w:tplc="FC98F18C">
      <w:start w:val="1"/>
      <w:numFmt w:val="bullet"/>
      <w:lvlText w:val=""/>
      <w:lvlJc w:val="left"/>
      <w:pPr>
        <w:tabs>
          <w:tab w:val="num" w:pos="720"/>
        </w:tabs>
        <w:ind w:left="720" w:hanging="360"/>
      </w:pPr>
      <w:rPr>
        <w:rFonts w:ascii="Symbol" w:hAnsi="Symbol" w:hint="default"/>
        <w:sz w:val="20"/>
      </w:rPr>
    </w:lvl>
    <w:lvl w:ilvl="1" w:tplc="1F684218" w:tentative="1">
      <w:start w:val="1"/>
      <w:numFmt w:val="bullet"/>
      <w:lvlText w:val="o"/>
      <w:lvlJc w:val="left"/>
      <w:pPr>
        <w:tabs>
          <w:tab w:val="num" w:pos="1440"/>
        </w:tabs>
        <w:ind w:left="1440" w:hanging="360"/>
      </w:pPr>
      <w:rPr>
        <w:rFonts w:ascii="Courier New" w:hAnsi="Courier New" w:hint="default"/>
        <w:sz w:val="20"/>
      </w:rPr>
    </w:lvl>
    <w:lvl w:ilvl="2" w:tplc="E550EFFA" w:tentative="1">
      <w:start w:val="1"/>
      <w:numFmt w:val="bullet"/>
      <w:lvlText w:val=""/>
      <w:lvlJc w:val="left"/>
      <w:pPr>
        <w:tabs>
          <w:tab w:val="num" w:pos="2160"/>
        </w:tabs>
        <w:ind w:left="2160" w:hanging="360"/>
      </w:pPr>
      <w:rPr>
        <w:rFonts w:ascii="Wingdings" w:hAnsi="Wingdings" w:hint="default"/>
        <w:sz w:val="20"/>
      </w:rPr>
    </w:lvl>
    <w:lvl w:ilvl="3" w:tplc="D7325492" w:tentative="1">
      <w:start w:val="1"/>
      <w:numFmt w:val="bullet"/>
      <w:lvlText w:val=""/>
      <w:lvlJc w:val="left"/>
      <w:pPr>
        <w:tabs>
          <w:tab w:val="num" w:pos="2880"/>
        </w:tabs>
        <w:ind w:left="2880" w:hanging="360"/>
      </w:pPr>
      <w:rPr>
        <w:rFonts w:ascii="Wingdings" w:hAnsi="Wingdings" w:hint="default"/>
        <w:sz w:val="20"/>
      </w:rPr>
    </w:lvl>
    <w:lvl w:ilvl="4" w:tplc="C31483C8" w:tentative="1">
      <w:start w:val="1"/>
      <w:numFmt w:val="bullet"/>
      <w:lvlText w:val=""/>
      <w:lvlJc w:val="left"/>
      <w:pPr>
        <w:tabs>
          <w:tab w:val="num" w:pos="3600"/>
        </w:tabs>
        <w:ind w:left="3600" w:hanging="360"/>
      </w:pPr>
      <w:rPr>
        <w:rFonts w:ascii="Wingdings" w:hAnsi="Wingdings" w:hint="default"/>
        <w:sz w:val="20"/>
      </w:rPr>
    </w:lvl>
    <w:lvl w:ilvl="5" w:tplc="F6BC23F2" w:tentative="1">
      <w:start w:val="1"/>
      <w:numFmt w:val="bullet"/>
      <w:lvlText w:val=""/>
      <w:lvlJc w:val="left"/>
      <w:pPr>
        <w:tabs>
          <w:tab w:val="num" w:pos="4320"/>
        </w:tabs>
        <w:ind w:left="4320" w:hanging="360"/>
      </w:pPr>
      <w:rPr>
        <w:rFonts w:ascii="Wingdings" w:hAnsi="Wingdings" w:hint="default"/>
        <w:sz w:val="20"/>
      </w:rPr>
    </w:lvl>
    <w:lvl w:ilvl="6" w:tplc="72E65AA8" w:tentative="1">
      <w:start w:val="1"/>
      <w:numFmt w:val="bullet"/>
      <w:lvlText w:val=""/>
      <w:lvlJc w:val="left"/>
      <w:pPr>
        <w:tabs>
          <w:tab w:val="num" w:pos="5040"/>
        </w:tabs>
        <w:ind w:left="5040" w:hanging="360"/>
      </w:pPr>
      <w:rPr>
        <w:rFonts w:ascii="Wingdings" w:hAnsi="Wingdings" w:hint="default"/>
        <w:sz w:val="20"/>
      </w:rPr>
    </w:lvl>
    <w:lvl w:ilvl="7" w:tplc="77DE1FB0" w:tentative="1">
      <w:start w:val="1"/>
      <w:numFmt w:val="bullet"/>
      <w:lvlText w:val=""/>
      <w:lvlJc w:val="left"/>
      <w:pPr>
        <w:tabs>
          <w:tab w:val="num" w:pos="5760"/>
        </w:tabs>
        <w:ind w:left="5760" w:hanging="360"/>
      </w:pPr>
      <w:rPr>
        <w:rFonts w:ascii="Wingdings" w:hAnsi="Wingdings" w:hint="default"/>
        <w:sz w:val="20"/>
      </w:rPr>
    </w:lvl>
    <w:lvl w:ilvl="8" w:tplc="F3F4780E" w:tentative="1">
      <w:start w:val="1"/>
      <w:numFmt w:val="bullet"/>
      <w:lvlText w:val=""/>
      <w:lvlJc w:val="left"/>
      <w:pPr>
        <w:tabs>
          <w:tab w:val="num" w:pos="6480"/>
        </w:tabs>
        <w:ind w:left="6480" w:hanging="360"/>
      </w:pPr>
      <w:rPr>
        <w:rFonts w:ascii="Wingdings" w:hAnsi="Wingdings" w:hint="default"/>
        <w:sz w:val="20"/>
      </w:rPr>
    </w:lvl>
  </w:abstractNum>
  <w:abstractNum w:abstractNumId="60">
    <w:nsid w:val="23E06FEF"/>
    <w:multiLevelType w:val="hybridMultilevel"/>
    <w:tmpl w:val="F0021EA8"/>
    <w:lvl w:ilvl="0" w:tplc="53345DA2">
      <w:start w:val="1"/>
      <w:numFmt w:val="bullet"/>
      <w:lvlText w:val=""/>
      <w:lvlJc w:val="left"/>
      <w:pPr>
        <w:tabs>
          <w:tab w:val="num" w:pos="720"/>
        </w:tabs>
        <w:ind w:left="720" w:hanging="360"/>
      </w:pPr>
      <w:rPr>
        <w:rFonts w:ascii="Symbol" w:hAnsi="Symbol" w:hint="default"/>
        <w:sz w:val="20"/>
      </w:rPr>
    </w:lvl>
    <w:lvl w:ilvl="1" w:tplc="73D88396" w:tentative="1">
      <w:start w:val="1"/>
      <w:numFmt w:val="bullet"/>
      <w:lvlText w:val="o"/>
      <w:lvlJc w:val="left"/>
      <w:pPr>
        <w:tabs>
          <w:tab w:val="num" w:pos="1440"/>
        </w:tabs>
        <w:ind w:left="1440" w:hanging="360"/>
      </w:pPr>
      <w:rPr>
        <w:rFonts w:ascii="Courier New" w:hAnsi="Courier New" w:hint="default"/>
        <w:sz w:val="20"/>
      </w:rPr>
    </w:lvl>
    <w:lvl w:ilvl="2" w:tplc="91B6647A" w:tentative="1">
      <w:start w:val="1"/>
      <w:numFmt w:val="bullet"/>
      <w:lvlText w:val=""/>
      <w:lvlJc w:val="left"/>
      <w:pPr>
        <w:tabs>
          <w:tab w:val="num" w:pos="2160"/>
        </w:tabs>
        <w:ind w:left="2160" w:hanging="360"/>
      </w:pPr>
      <w:rPr>
        <w:rFonts w:ascii="Wingdings" w:hAnsi="Wingdings" w:hint="default"/>
        <w:sz w:val="20"/>
      </w:rPr>
    </w:lvl>
    <w:lvl w:ilvl="3" w:tplc="33409840" w:tentative="1">
      <w:start w:val="1"/>
      <w:numFmt w:val="bullet"/>
      <w:lvlText w:val=""/>
      <w:lvlJc w:val="left"/>
      <w:pPr>
        <w:tabs>
          <w:tab w:val="num" w:pos="2880"/>
        </w:tabs>
        <w:ind w:left="2880" w:hanging="360"/>
      </w:pPr>
      <w:rPr>
        <w:rFonts w:ascii="Wingdings" w:hAnsi="Wingdings" w:hint="default"/>
        <w:sz w:val="20"/>
      </w:rPr>
    </w:lvl>
    <w:lvl w:ilvl="4" w:tplc="6CE02C6C" w:tentative="1">
      <w:start w:val="1"/>
      <w:numFmt w:val="bullet"/>
      <w:lvlText w:val=""/>
      <w:lvlJc w:val="left"/>
      <w:pPr>
        <w:tabs>
          <w:tab w:val="num" w:pos="3600"/>
        </w:tabs>
        <w:ind w:left="3600" w:hanging="360"/>
      </w:pPr>
      <w:rPr>
        <w:rFonts w:ascii="Wingdings" w:hAnsi="Wingdings" w:hint="default"/>
        <w:sz w:val="20"/>
      </w:rPr>
    </w:lvl>
    <w:lvl w:ilvl="5" w:tplc="89D2DDAE" w:tentative="1">
      <w:start w:val="1"/>
      <w:numFmt w:val="bullet"/>
      <w:lvlText w:val=""/>
      <w:lvlJc w:val="left"/>
      <w:pPr>
        <w:tabs>
          <w:tab w:val="num" w:pos="4320"/>
        </w:tabs>
        <w:ind w:left="4320" w:hanging="360"/>
      </w:pPr>
      <w:rPr>
        <w:rFonts w:ascii="Wingdings" w:hAnsi="Wingdings" w:hint="default"/>
        <w:sz w:val="20"/>
      </w:rPr>
    </w:lvl>
    <w:lvl w:ilvl="6" w:tplc="21505E8E" w:tentative="1">
      <w:start w:val="1"/>
      <w:numFmt w:val="bullet"/>
      <w:lvlText w:val=""/>
      <w:lvlJc w:val="left"/>
      <w:pPr>
        <w:tabs>
          <w:tab w:val="num" w:pos="5040"/>
        </w:tabs>
        <w:ind w:left="5040" w:hanging="360"/>
      </w:pPr>
      <w:rPr>
        <w:rFonts w:ascii="Wingdings" w:hAnsi="Wingdings" w:hint="default"/>
        <w:sz w:val="20"/>
      </w:rPr>
    </w:lvl>
    <w:lvl w:ilvl="7" w:tplc="C64E177A" w:tentative="1">
      <w:start w:val="1"/>
      <w:numFmt w:val="bullet"/>
      <w:lvlText w:val=""/>
      <w:lvlJc w:val="left"/>
      <w:pPr>
        <w:tabs>
          <w:tab w:val="num" w:pos="5760"/>
        </w:tabs>
        <w:ind w:left="5760" w:hanging="360"/>
      </w:pPr>
      <w:rPr>
        <w:rFonts w:ascii="Wingdings" w:hAnsi="Wingdings" w:hint="default"/>
        <w:sz w:val="20"/>
      </w:rPr>
    </w:lvl>
    <w:lvl w:ilvl="8" w:tplc="1A36CA6C" w:tentative="1">
      <w:start w:val="1"/>
      <w:numFmt w:val="bullet"/>
      <w:lvlText w:val=""/>
      <w:lvlJc w:val="left"/>
      <w:pPr>
        <w:tabs>
          <w:tab w:val="num" w:pos="6480"/>
        </w:tabs>
        <w:ind w:left="6480" w:hanging="360"/>
      </w:pPr>
      <w:rPr>
        <w:rFonts w:ascii="Wingdings" w:hAnsi="Wingdings" w:hint="default"/>
        <w:sz w:val="20"/>
      </w:rPr>
    </w:lvl>
  </w:abstractNum>
  <w:abstractNum w:abstractNumId="61">
    <w:nsid w:val="25625038"/>
    <w:multiLevelType w:val="hybridMultilevel"/>
    <w:tmpl w:val="671C32D4"/>
    <w:lvl w:ilvl="0" w:tplc="58DECCE2">
      <w:start w:val="1"/>
      <w:numFmt w:val="bullet"/>
      <w:lvlText w:val=""/>
      <w:lvlJc w:val="left"/>
      <w:pPr>
        <w:tabs>
          <w:tab w:val="num" w:pos="720"/>
        </w:tabs>
        <w:ind w:left="720" w:hanging="360"/>
      </w:pPr>
      <w:rPr>
        <w:rFonts w:ascii="Symbol" w:hAnsi="Symbol" w:hint="default"/>
        <w:sz w:val="20"/>
      </w:rPr>
    </w:lvl>
    <w:lvl w:ilvl="1" w:tplc="83FE2D8A" w:tentative="1">
      <w:start w:val="1"/>
      <w:numFmt w:val="bullet"/>
      <w:lvlText w:val="o"/>
      <w:lvlJc w:val="left"/>
      <w:pPr>
        <w:tabs>
          <w:tab w:val="num" w:pos="1440"/>
        </w:tabs>
        <w:ind w:left="1440" w:hanging="360"/>
      </w:pPr>
      <w:rPr>
        <w:rFonts w:ascii="Courier New" w:hAnsi="Courier New" w:hint="default"/>
        <w:sz w:val="20"/>
      </w:rPr>
    </w:lvl>
    <w:lvl w:ilvl="2" w:tplc="778471BA" w:tentative="1">
      <w:start w:val="1"/>
      <w:numFmt w:val="bullet"/>
      <w:lvlText w:val=""/>
      <w:lvlJc w:val="left"/>
      <w:pPr>
        <w:tabs>
          <w:tab w:val="num" w:pos="2160"/>
        </w:tabs>
        <w:ind w:left="2160" w:hanging="360"/>
      </w:pPr>
      <w:rPr>
        <w:rFonts w:ascii="Wingdings" w:hAnsi="Wingdings" w:hint="default"/>
        <w:sz w:val="20"/>
      </w:rPr>
    </w:lvl>
    <w:lvl w:ilvl="3" w:tplc="8F0EAFDC" w:tentative="1">
      <w:start w:val="1"/>
      <w:numFmt w:val="bullet"/>
      <w:lvlText w:val=""/>
      <w:lvlJc w:val="left"/>
      <w:pPr>
        <w:tabs>
          <w:tab w:val="num" w:pos="2880"/>
        </w:tabs>
        <w:ind w:left="2880" w:hanging="360"/>
      </w:pPr>
      <w:rPr>
        <w:rFonts w:ascii="Wingdings" w:hAnsi="Wingdings" w:hint="default"/>
        <w:sz w:val="20"/>
      </w:rPr>
    </w:lvl>
    <w:lvl w:ilvl="4" w:tplc="1A382FAA" w:tentative="1">
      <w:start w:val="1"/>
      <w:numFmt w:val="bullet"/>
      <w:lvlText w:val=""/>
      <w:lvlJc w:val="left"/>
      <w:pPr>
        <w:tabs>
          <w:tab w:val="num" w:pos="3600"/>
        </w:tabs>
        <w:ind w:left="3600" w:hanging="360"/>
      </w:pPr>
      <w:rPr>
        <w:rFonts w:ascii="Wingdings" w:hAnsi="Wingdings" w:hint="default"/>
        <w:sz w:val="20"/>
      </w:rPr>
    </w:lvl>
    <w:lvl w:ilvl="5" w:tplc="F356EF0E" w:tentative="1">
      <w:start w:val="1"/>
      <w:numFmt w:val="bullet"/>
      <w:lvlText w:val=""/>
      <w:lvlJc w:val="left"/>
      <w:pPr>
        <w:tabs>
          <w:tab w:val="num" w:pos="4320"/>
        </w:tabs>
        <w:ind w:left="4320" w:hanging="360"/>
      </w:pPr>
      <w:rPr>
        <w:rFonts w:ascii="Wingdings" w:hAnsi="Wingdings" w:hint="default"/>
        <w:sz w:val="20"/>
      </w:rPr>
    </w:lvl>
    <w:lvl w:ilvl="6" w:tplc="B038004E" w:tentative="1">
      <w:start w:val="1"/>
      <w:numFmt w:val="bullet"/>
      <w:lvlText w:val=""/>
      <w:lvlJc w:val="left"/>
      <w:pPr>
        <w:tabs>
          <w:tab w:val="num" w:pos="5040"/>
        </w:tabs>
        <w:ind w:left="5040" w:hanging="360"/>
      </w:pPr>
      <w:rPr>
        <w:rFonts w:ascii="Wingdings" w:hAnsi="Wingdings" w:hint="default"/>
        <w:sz w:val="20"/>
      </w:rPr>
    </w:lvl>
    <w:lvl w:ilvl="7" w:tplc="0298C012" w:tentative="1">
      <w:start w:val="1"/>
      <w:numFmt w:val="bullet"/>
      <w:lvlText w:val=""/>
      <w:lvlJc w:val="left"/>
      <w:pPr>
        <w:tabs>
          <w:tab w:val="num" w:pos="5760"/>
        </w:tabs>
        <w:ind w:left="5760" w:hanging="360"/>
      </w:pPr>
      <w:rPr>
        <w:rFonts w:ascii="Wingdings" w:hAnsi="Wingdings" w:hint="default"/>
        <w:sz w:val="20"/>
      </w:rPr>
    </w:lvl>
    <w:lvl w:ilvl="8" w:tplc="F97C8BC2" w:tentative="1">
      <w:start w:val="1"/>
      <w:numFmt w:val="bullet"/>
      <w:lvlText w:val=""/>
      <w:lvlJc w:val="left"/>
      <w:pPr>
        <w:tabs>
          <w:tab w:val="num" w:pos="6480"/>
        </w:tabs>
        <w:ind w:left="6480" w:hanging="360"/>
      </w:pPr>
      <w:rPr>
        <w:rFonts w:ascii="Wingdings" w:hAnsi="Wingdings" w:hint="default"/>
        <w:sz w:val="20"/>
      </w:rPr>
    </w:lvl>
  </w:abstractNum>
  <w:abstractNum w:abstractNumId="62">
    <w:nsid w:val="26C22AF8"/>
    <w:multiLevelType w:val="hybridMultilevel"/>
    <w:tmpl w:val="56383AC4"/>
    <w:lvl w:ilvl="0" w:tplc="BD54F946">
      <w:start w:val="1"/>
      <w:numFmt w:val="bullet"/>
      <w:lvlText w:val=""/>
      <w:lvlJc w:val="left"/>
      <w:pPr>
        <w:tabs>
          <w:tab w:val="num" w:pos="720"/>
        </w:tabs>
        <w:ind w:left="720" w:hanging="360"/>
      </w:pPr>
      <w:rPr>
        <w:rFonts w:ascii="Symbol" w:hAnsi="Symbol" w:hint="default"/>
        <w:sz w:val="20"/>
      </w:rPr>
    </w:lvl>
    <w:lvl w:ilvl="1" w:tplc="BDC47A58" w:tentative="1">
      <w:start w:val="1"/>
      <w:numFmt w:val="bullet"/>
      <w:lvlText w:val="o"/>
      <w:lvlJc w:val="left"/>
      <w:pPr>
        <w:tabs>
          <w:tab w:val="num" w:pos="1440"/>
        </w:tabs>
        <w:ind w:left="1440" w:hanging="360"/>
      </w:pPr>
      <w:rPr>
        <w:rFonts w:ascii="Courier New" w:hAnsi="Courier New" w:hint="default"/>
        <w:sz w:val="20"/>
      </w:rPr>
    </w:lvl>
    <w:lvl w:ilvl="2" w:tplc="FF0C04C0" w:tentative="1">
      <w:start w:val="1"/>
      <w:numFmt w:val="bullet"/>
      <w:lvlText w:val=""/>
      <w:lvlJc w:val="left"/>
      <w:pPr>
        <w:tabs>
          <w:tab w:val="num" w:pos="2160"/>
        </w:tabs>
        <w:ind w:left="2160" w:hanging="360"/>
      </w:pPr>
      <w:rPr>
        <w:rFonts w:ascii="Wingdings" w:hAnsi="Wingdings" w:hint="default"/>
        <w:sz w:val="20"/>
      </w:rPr>
    </w:lvl>
    <w:lvl w:ilvl="3" w:tplc="B6F2FBA8" w:tentative="1">
      <w:start w:val="1"/>
      <w:numFmt w:val="bullet"/>
      <w:lvlText w:val=""/>
      <w:lvlJc w:val="left"/>
      <w:pPr>
        <w:tabs>
          <w:tab w:val="num" w:pos="2880"/>
        </w:tabs>
        <w:ind w:left="2880" w:hanging="360"/>
      </w:pPr>
      <w:rPr>
        <w:rFonts w:ascii="Wingdings" w:hAnsi="Wingdings" w:hint="default"/>
        <w:sz w:val="20"/>
      </w:rPr>
    </w:lvl>
    <w:lvl w:ilvl="4" w:tplc="0A1C59A2" w:tentative="1">
      <w:start w:val="1"/>
      <w:numFmt w:val="bullet"/>
      <w:lvlText w:val=""/>
      <w:lvlJc w:val="left"/>
      <w:pPr>
        <w:tabs>
          <w:tab w:val="num" w:pos="3600"/>
        </w:tabs>
        <w:ind w:left="3600" w:hanging="360"/>
      </w:pPr>
      <w:rPr>
        <w:rFonts w:ascii="Wingdings" w:hAnsi="Wingdings" w:hint="default"/>
        <w:sz w:val="20"/>
      </w:rPr>
    </w:lvl>
    <w:lvl w:ilvl="5" w:tplc="12A22D1C" w:tentative="1">
      <w:start w:val="1"/>
      <w:numFmt w:val="bullet"/>
      <w:lvlText w:val=""/>
      <w:lvlJc w:val="left"/>
      <w:pPr>
        <w:tabs>
          <w:tab w:val="num" w:pos="4320"/>
        </w:tabs>
        <w:ind w:left="4320" w:hanging="360"/>
      </w:pPr>
      <w:rPr>
        <w:rFonts w:ascii="Wingdings" w:hAnsi="Wingdings" w:hint="default"/>
        <w:sz w:val="20"/>
      </w:rPr>
    </w:lvl>
    <w:lvl w:ilvl="6" w:tplc="03948350" w:tentative="1">
      <w:start w:val="1"/>
      <w:numFmt w:val="bullet"/>
      <w:lvlText w:val=""/>
      <w:lvlJc w:val="left"/>
      <w:pPr>
        <w:tabs>
          <w:tab w:val="num" w:pos="5040"/>
        </w:tabs>
        <w:ind w:left="5040" w:hanging="360"/>
      </w:pPr>
      <w:rPr>
        <w:rFonts w:ascii="Wingdings" w:hAnsi="Wingdings" w:hint="default"/>
        <w:sz w:val="20"/>
      </w:rPr>
    </w:lvl>
    <w:lvl w:ilvl="7" w:tplc="2C0420C2" w:tentative="1">
      <w:start w:val="1"/>
      <w:numFmt w:val="bullet"/>
      <w:lvlText w:val=""/>
      <w:lvlJc w:val="left"/>
      <w:pPr>
        <w:tabs>
          <w:tab w:val="num" w:pos="5760"/>
        </w:tabs>
        <w:ind w:left="5760" w:hanging="360"/>
      </w:pPr>
      <w:rPr>
        <w:rFonts w:ascii="Wingdings" w:hAnsi="Wingdings" w:hint="default"/>
        <w:sz w:val="20"/>
      </w:rPr>
    </w:lvl>
    <w:lvl w:ilvl="8" w:tplc="27762C3A" w:tentative="1">
      <w:start w:val="1"/>
      <w:numFmt w:val="bullet"/>
      <w:lvlText w:val=""/>
      <w:lvlJc w:val="left"/>
      <w:pPr>
        <w:tabs>
          <w:tab w:val="num" w:pos="6480"/>
        </w:tabs>
        <w:ind w:left="6480" w:hanging="360"/>
      </w:pPr>
      <w:rPr>
        <w:rFonts w:ascii="Wingdings" w:hAnsi="Wingdings" w:hint="default"/>
        <w:sz w:val="20"/>
      </w:rPr>
    </w:lvl>
  </w:abstractNum>
  <w:abstractNum w:abstractNumId="63">
    <w:nsid w:val="26D749E4"/>
    <w:multiLevelType w:val="hybridMultilevel"/>
    <w:tmpl w:val="DD0EF49C"/>
    <w:lvl w:ilvl="0" w:tplc="8F32E5C2">
      <w:start w:val="1"/>
      <w:numFmt w:val="bullet"/>
      <w:lvlText w:val=""/>
      <w:lvlJc w:val="left"/>
      <w:pPr>
        <w:tabs>
          <w:tab w:val="num" w:pos="720"/>
        </w:tabs>
        <w:ind w:left="720" w:hanging="360"/>
      </w:pPr>
      <w:rPr>
        <w:rFonts w:ascii="Symbol" w:hAnsi="Symbol" w:hint="default"/>
        <w:sz w:val="20"/>
      </w:rPr>
    </w:lvl>
    <w:lvl w:ilvl="1" w:tplc="F47604A2" w:tentative="1">
      <w:start w:val="1"/>
      <w:numFmt w:val="bullet"/>
      <w:lvlText w:val="o"/>
      <w:lvlJc w:val="left"/>
      <w:pPr>
        <w:tabs>
          <w:tab w:val="num" w:pos="1440"/>
        </w:tabs>
        <w:ind w:left="1440" w:hanging="360"/>
      </w:pPr>
      <w:rPr>
        <w:rFonts w:ascii="Courier New" w:hAnsi="Courier New" w:hint="default"/>
        <w:sz w:val="20"/>
      </w:rPr>
    </w:lvl>
    <w:lvl w:ilvl="2" w:tplc="06240AE6" w:tentative="1">
      <w:start w:val="1"/>
      <w:numFmt w:val="bullet"/>
      <w:lvlText w:val=""/>
      <w:lvlJc w:val="left"/>
      <w:pPr>
        <w:tabs>
          <w:tab w:val="num" w:pos="2160"/>
        </w:tabs>
        <w:ind w:left="2160" w:hanging="360"/>
      </w:pPr>
      <w:rPr>
        <w:rFonts w:ascii="Wingdings" w:hAnsi="Wingdings" w:hint="default"/>
        <w:sz w:val="20"/>
      </w:rPr>
    </w:lvl>
    <w:lvl w:ilvl="3" w:tplc="61B260EA" w:tentative="1">
      <w:start w:val="1"/>
      <w:numFmt w:val="bullet"/>
      <w:lvlText w:val=""/>
      <w:lvlJc w:val="left"/>
      <w:pPr>
        <w:tabs>
          <w:tab w:val="num" w:pos="2880"/>
        </w:tabs>
        <w:ind w:left="2880" w:hanging="360"/>
      </w:pPr>
      <w:rPr>
        <w:rFonts w:ascii="Wingdings" w:hAnsi="Wingdings" w:hint="default"/>
        <w:sz w:val="20"/>
      </w:rPr>
    </w:lvl>
    <w:lvl w:ilvl="4" w:tplc="7550DFB6" w:tentative="1">
      <w:start w:val="1"/>
      <w:numFmt w:val="bullet"/>
      <w:lvlText w:val=""/>
      <w:lvlJc w:val="left"/>
      <w:pPr>
        <w:tabs>
          <w:tab w:val="num" w:pos="3600"/>
        </w:tabs>
        <w:ind w:left="3600" w:hanging="360"/>
      </w:pPr>
      <w:rPr>
        <w:rFonts w:ascii="Wingdings" w:hAnsi="Wingdings" w:hint="default"/>
        <w:sz w:val="20"/>
      </w:rPr>
    </w:lvl>
    <w:lvl w:ilvl="5" w:tplc="FA8A128E" w:tentative="1">
      <w:start w:val="1"/>
      <w:numFmt w:val="bullet"/>
      <w:lvlText w:val=""/>
      <w:lvlJc w:val="left"/>
      <w:pPr>
        <w:tabs>
          <w:tab w:val="num" w:pos="4320"/>
        </w:tabs>
        <w:ind w:left="4320" w:hanging="360"/>
      </w:pPr>
      <w:rPr>
        <w:rFonts w:ascii="Wingdings" w:hAnsi="Wingdings" w:hint="default"/>
        <w:sz w:val="20"/>
      </w:rPr>
    </w:lvl>
    <w:lvl w:ilvl="6" w:tplc="33CC7830" w:tentative="1">
      <w:start w:val="1"/>
      <w:numFmt w:val="bullet"/>
      <w:lvlText w:val=""/>
      <w:lvlJc w:val="left"/>
      <w:pPr>
        <w:tabs>
          <w:tab w:val="num" w:pos="5040"/>
        </w:tabs>
        <w:ind w:left="5040" w:hanging="360"/>
      </w:pPr>
      <w:rPr>
        <w:rFonts w:ascii="Wingdings" w:hAnsi="Wingdings" w:hint="default"/>
        <w:sz w:val="20"/>
      </w:rPr>
    </w:lvl>
    <w:lvl w:ilvl="7" w:tplc="5D3E85CE" w:tentative="1">
      <w:start w:val="1"/>
      <w:numFmt w:val="bullet"/>
      <w:lvlText w:val=""/>
      <w:lvlJc w:val="left"/>
      <w:pPr>
        <w:tabs>
          <w:tab w:val="num" w:pos="5760"/>
        </w:tabs>
        <w:ind w:left="5760" w:hanging="360"/>
      </w:pPr>
      <w:rPr>
        <w:rFonts w:ascii="Wingdings" w:hAnsi="Wingdings" w:hint="default"/>
        <w:sz w:val="20"/>
      </w:rPr>
    </w:lvl>
    <w:lvl w:ilvl="8" w:tplc="AC9A3D70" w:tentative="1">
      <w:start w:val="1"/>
      <w:numFmt w:val="bullet"/>
      <w:lvlText w:val=""/>
      <w:lvlJc w:val="left"/>
      <w:pPr>
        <w:tabs>
          <w:tab w:val="num" w:pos="6480"/>
        </w:tabs>
        <w:ind w:left="6480" w:hanging="360"/>
      </w:pPr>
      <w:rPr>
        <w:rFonts w:ascii="Wingdings" w:hAnsi="Wingdings" w:hint="default"/>
        <w:sz w:val="20"/>
      </w:rPr>
    </w:lvl>
  </w:abstractNum>
  <w:abstractNum w:abstractNumId="64">
    <w:nsid w:val="27510C78"/>
    <w:multiLevelType w:val="hybridMultilevel"/>
    <w:tmpl w:val="FA7E69F8"/>
    <w:lvl w:ilvl="0" w:tplc="D24AF3C6">
      <w:start w:val="1"/>
      <w:numFmt w:val="bullet"/>
      <w:lvlText w:val=""/>
      <w:lvlJc w:val="left"/>
      <w:pPr>
        <w:tabs>
          <w:tab w:val="num" w:pos="720"/>
        </w:tabs>
        <w:ind w:left="720" w:hanging="360"/>
      </w:pPr>
      <w:rPr>
        <w:rFonts w:ascii="Symbol" w:hAnsi="Symbol" w:hint="default"/>
        <w:sz w:val="20"/>
      </w:rPr>
    </w:lvl>
    <w:lvl w:ilvl="1" w:tplc="A7E457B2" w:tentative="1">
      <w:start w:val="1"/>
      <w:numFmt w:val="bullet"/>
      <w:lvlText w:val="o"/>
      <w:lvlJc w:val="left"/>
      <w:pPr>
        <w:tabs>
          <w:tab w:val="num" w:pos="1440"/>
        </w:tabs>
        <w:ind w:left="1440" w:hanging="360"/>
      </w:pPr>
      <w:rPr>
        <w:rFonts w:ascii="Courier New" w:hAnsi="Courier New" w:hint="default"/>
        <w:sz w:val="20"/>
      </w:rPr>
    </w:lvl>
    <w:lvl w:ilvl="2" w:tplc="D9925352" w:tentative="1">
      <w:start w:val="1"/>
      <w:numFmt w:val="bullet"/>
      <w:lvlText w:val=""/>
      <w:lvlJc w:val="left"/>
      <w:pPr>
        <w:tabs>
          <w:tab w:val="num" w:pos="2160"/>
        </w:tabs>
        <w:ind w:left="2160" w:hanging="360"/>
      </w:pPr>
      <w:rPr>
        <w:rFonts w:ascii="Wingdings" w:hAnsi="Wingdings" w:hint="default"/>
        <w:sz w:val="20"/>
      </w:rPr>
    </w:lvl>
    <w:lvl w:ilvl="3" w:tplc="067638CC" w:tentative="1">
      <w:start w:val="1"/>
      <w:numFmt w:val="bullet"/>
      <w:lvlText w:val=""/>
      <w:lvlJc w:val="left"/>
      <w:pPr>
        <w:tabs>
          <w:tab w:val="num" w:pos="2880"/>
        </w:tabs>
        <w:ind w:left="2880" w:hanging="360"/>
      </w:pPr>
      <w:rPr>
        <w:rFonts w:ascii="Wingdings" w:hAnsi="Wingdings" w:hint="default"/>
        <w:sz w:val="20"/>
      </w:rPr>
    </w:lvl>
    <w:lvl w:ilvl="4" w:tplc="3FC02C42" w:tentative="1">
      <w:start w:val="1"/>
      <w:numFmt w:val="bullet"/>
      <w:lvlText w:val=""/>
      <w:lvlJc w:val="left"/>
      <w:pPr>
        <w:tabs>
          <w:tab w:val="num" w:pos="3600"/>
        </w:tabs>
        <w:ind w:left="3600" w:hanging="360"/>
      </w:pPr>
      <w:rPr>
        <w:rFonts w:ascii="Wingdings" w:hAnsi="Wingdings" w:hint="default"/>
        <w:sz w:val="20"/>
      </w:rPr>
    </w:lvl>
    <w:lvl w:ilvl="5" w:tplc="45821958" w:tentative="1">
      <w:start w:val="1"/>
      <w:numFmt w:val="bullet"/>
      <w:lvlText w:val=""/>
      <w:lvlJc w:val="left"/>
      <w:pPr>
        <w:tabs>
          <w:tab w:val="num" w:pos="4320"/>
        </w:tabs>
        <w:ind w:left="4320" w:hanging="360"/>
      </w:pPr>
      <w:rPr>
        <w:rFonts w:ascii="Wingdings" w:hAnsi="Wingdings" w:hint="default"/>
        <w:sz w:val="20"/>
      </w:rPr>
    </w:lvl>
    <w:lvl w:ilvl="6" w:tplc="A268F9A8" w:tentative="1">
      <w:start w:val="1"/>
      <w:numFmt w:val="bullet"/>
      <w:lvlText w:val=""/>
      <w:lvlJc w:val="left"/>
      <w:pPr>
        <w:tabs>
          <w:tab w:val="num" w:pos="5040"/>
        </w:tabs>
        <w:ind w:left="5040" w:hanging="360"/>
      </w:pPr>
      <w:rPr>
        <w:rFonts w:ascii="Wingdings" w:hAnsi="Wingdings" w:hint="default"/>
        <w:sz w:val="20"/>
      </w:rPr>
    </w:lvl>
    <w:lvl w:ilvl="7" w:tplc="48AAFCF4" w:tentative="1">
      <w:start w:val="1"/>
      <w:numFmt w:val="bullet"/>
      <w:lvlText w:val=""/>
      <w:lvlJc w:val="left"/>
      <w:pPr>
        <w:tabs>
          <w:tab w:val="num" w:pos="5760"/>
        </w:tabs>
        <w:ind w:left="5760" w:hanging="360"/>
      </w:pPr>
      <w:rPr>
        <w:rFonts w:ascii="Wingdings" w:hAnsi="Wingdings" w:hint="default"/>
        <w:sz w:val="20"/>
      </w:rPr>
    </w:lvl>
    <w:lvl w:ilvl="8" w:tplc="BF6E6CAC" w:tentative="1">
      <w:start w:val="1"/>
      <w:numFmt w:val="bullet"/>
      <w:lvlText w:val=""/>
      <w:lvlJc w:val="left"/>
      <w:pPr>
        <w:tabs>
          <w:tab w:val="num" w:pos="6480"/>
        </w:tabs>
        <w:ind w:left="6480" w:hanging="360"/>
      </w:pPr>
      <w:rPr>
        <w:rFonts w:ascii="Wingdings" w:hAnsi="Wingdings" w:hint="default"/>
        <w:sz w:val="20"/>
      </w:rPr>
    </w:lvl>
  </w:abstractNum>
  <w:abstractNum w:abstractNumId="65">
    <w:nsid w:val="27E653DB"/>
    <w:multiLevelType w:val="hybridMultilevel"/>
    <w:tmpl w:val="5D5CF882"/>
    <w:lvl w:ilvl="0" w:tplc="3D3A6BA4">
      <w:start w:val="1"/>
      <w:numFmt w:val="bullet"/>
      <w:lvlText w:val=""/>
      <w:lvlJc w:val="left"/>
      <w:pPr>
        <w:tabs>
          <w:tab w:val="num" w:pos="720"/>
        </w:tabs>
        <w:ind w:left="720" w:hanging="360"/>
      </w:pPr>
      <w:rPr>
        <w:rFonts w:ascii="Symbol" w:hAnsi="Symbol" w:hint="default"/>
        <w:sz w:val="20"/>
      </w:rPr>
    </w:lvl>
    <w:lvl w:ilvl="1" w:tplc="0B9E03CC" w:tentative="1">
      <w:start w:val="1"/>
      <w:numFmt w:val="bullet"/>
      <w:lvlText w:val="o"/>
      <w:lvlJc w:val="left"/>
      <w:pPr>
        <w:tabs>
          <w:tab w:val="num" w:pos="1440"/>
        </w:tabs>
        <w:ind w:left="1440" w:hanging="360"/>
      </w:pPr>
      <w:rPr>
        <w:rFonts w:ascii="Courier New" w:hAnsi="Courier New" w:hint="default"/>
        <w:sz w:val="20"/>
      </w:rPr>
    </w:lvl>
    <w:lvl w:ilvl="2" w:tplc="045A4084" w:tentative="1">
      <w:start w:val="1"/>
      <w:numFmt w:val="bullet"/>
      <w:lvlText w:val=""/>
      <w:lvlJc w:val="left"/>
      <w:pPr>
        <w:tabs>
          <w:tab w:val="num" w:pos="2160"/>
        </w:tabs>
        <w:ind w:left="2160" w:hanging="360"/>
      </w:pPr>
      <w:rPr>
        <w:rFonts w:ascii="Wingdings" w:hAnsi="Wingdings" w:hint="default"/>
        <w:sz w:val="20"/>
      </w:rPr>
    </w:lvl>
    <w:lvl w:ilvl="3" w:tplc="8CE012F2" w:tentative="1">
      <w:start w:val="1"/>
      <w:numFmt w:val="bullet"/>
      <w:lvlText w:val=""/>
      <w:lvlJc w:val="left"/>
      <w:pPr>
        <w:tabs>
          <w:tab w:val="num" w:pos="2880"/>
        </w:tabs>
        <w:ind w:left="2880" w:hanging="360"/>
      </w:pPr>
      <w:rPr>
        <w:rFonts w:ascii="Wingdings" w:hAnsi="Wingdings" w:hint="default"/>
        <w:sz w:val="20"/>
      </w:rPr>
    </w:lvl>
    <w:lvl w:ilvl="4" w:tplc="0C5EABFE" w:tentative="1">
      <w:start w:val="1"/>
      <w:numFmt w:val="bullet"/>
      <w:lvlText w:val=""/>
      <w:lvlJc w:val="left"/>
      <w:pPr>
        <w:tabs>
          <w:tab w:val="num" w:pos="3600"/>
        </w:tabs>
        <w:ind w:left="3600" w:hanging="360"/>
      </w:pPr>
      <w:rPr>
        <w:rFonts w:ascii="Wingdings" w:hAnsi="Wingdings" w:hint="default"/>
        <w:sz w:val="20"/>
      </w:rPr>
    </w:lvl>
    <w:lvl w:ilvl="5" w:tplc="9A461C24" w:tentative="1">
      <w:start w:val="1"/>
      <w:numFmt w:val="bullet"/>
      <w:lvlText w:val=""/>
      <w:lvlJc w:val="left"/>
      <w:pPr>
        <w:tabs>
          <w:tab w:val="num" w:pos="4320"/>
        </w:tabs>
        <w:ind w:left="4320" w:hanging="360"/>
      </w:pPr>
      <w:rPr>
        <w:rFonts w:ascii="Wingdings" w:hAnsi="Wingdings" w:hint="default"/>
        <w:sz w:val="20"/>
      </w:rPr>
    </w:lvl>
    <w:lvl w:ilvl="6" w:tplc="D8D89516" w:tentative="1">
      <w:start w:val="1"/>
      <w:numFmt w:val="bullet"/>
      <w:lvlText w:val=""/>
      <w:lvlJc w:val="left"/>
      <w:pPr>
        <w:tabs>
          <w:tab w:val="num" w:pos="5040"/>
        </w:tabs>
        <w:ind w:left="5040" w:hanging="360"/>
      </w:pPr>
      <w:rPr>
        <w:rFonts w:ascii="Wingdings" w:hAnsi="Wingdings" w:hint="default"/>
        <w:sz w:val="20"/>
      </w:rPr>
    </w:lvl>
    <w:lvl w:ilvl="7" w:tplc="E1B8FBD6" w:tentative="1">
      <w:start w:val="1"/>
      <w:numFmt w:val="bullet"/>
      <w:lvlText w:val=""/>
      <w:lvlJc w:val="left"/>
      <w:pPr>
        <w:tabs>
          <w:tab w:val="num" w:pos="5760"/>
        </w:tabs>
        <w:ind w:left="5760" w:hanging="360"/>
      </w:pPr>
      <w:rPr>
        <w:rFonts w:ascii="Wingdings" w:hAnsi="Wingdings" w:hint="default"/>
        <w:sz w:val="20"/>
      </w:rPr>
    </w:lvl>
    <w:lvl w:ilvl="8" w:tplc="07406946" w:tentative="1">
      <w:start w:val="1"/>
      <w:numFmt w:val="bullet"/>
      <w:lvlText w:val=""/>
      <w:lvlJc w:val="left"/>
      <w:pPr>
        <w:tabs>
          <w:tab w:val="num" w:pos="6480"/>
        </w:tabs>
        <w:ind w:left="6480" w:hanging="360"/>
      </w:pPr>
      <w:rPr>
        <w:rFonts w:ascii="Wingdings" w:hAnsi="Wingdings" w:hint="default"/>
        <w:sz w:val="20"/>
      </w:rPr>
    </w:lvl>
  </w:abstractNum>
  <w:abstractNum w:abstractNumId="66">
    <w:nsid w:val="284935CB"/>
    <w:multiLevelType w:val="hybridMultilevel"/>
    <w:tmpl w:val="C9AEB6BA"/>
    <w:lvl w:ilvl="0" w:tplc="AF781CF6">
      <w:start w:val="1"/>
      <w:numFmt w:val="bullet"/>
      <w:lvlText w:val=""/>
      <w:lvlJc w:val="left"/>
      <w:pPr>
        <w:tabs>
          <w:tab w:val="num" w:pos="720"/>
        </w:tabs>
        <w:ind w:left="720" w:hanging="360"/>
      </w:pPr>
      <w:rPr>
        <w:rFonts w:ascii="Symbol" w:hAnsi="Symbol" w:hint="default"/>
        <w:sz w:val="20"/>
      </w:rPr>
    </w:lvl>
    <w:lvl w:ilvl="1" w:tplc="5CA801DA" w:tentative="1">
      <w:start w:val="1"/>
      <w:numFmt w:val="bullet"/>
      <w:lvlText w:val="o"/>
      <w:lvlJc w:val="left"/>
      <w:pPr>
        <w:tabs>
          <w:tab w:val="num" w:pos="1440"/>
        </w:tabs>
        <w:ind w:left="1440" w:hanging="360"/>
      </w:pPr>
      <w:rPr>
        <w:rFonts w:ascii="Courier New" w:hAnsi="Courier New" w:hint="default"/>
        <w:sz w:val="20"/>
      </w:rPr>
    </w:lvl>
    <w:lvl w:ilvl="2" w:tplc="7A0216A6" w:tentative="1">
      <w:start w:val="1"/>
      <w:numFmt w:val="bullet"/>
      <w:lvlText w:val=""/>
      <w:lvlJc w:val="left"/>
      <w:pPr>
        <w:tabs>
          <w:tab w:val="num" w:pos="2160"/>
        </w:tabs>
        <w:ind w:left="2160" w:hanging="360"/>
      </w:pPr>
      <w:rPr>
        <w:rFonts w:ascii="Wingdings" w:hAnsi="Wingdings" w:hint="default"/>
        <w:sz w:val="20"/>
      </w:rPr>
    </w:lvl>
    <w:lvl w:ilvl="3" w:tplc="4C06D6A6" w:tentative="1">
      <w:start w:val="1"/>
      <w:numFmt w:val="bullet"/>
      <w:lvlText w:val=""/>
      <w:lvlJc w:val="left"/>
      <w:pPr>
        <w:tabs>
          <w:tab w:val="num" w:pos="2880"/>
        </w:tabs>
        <w:ind w:left="2880" w:hanging="360"/>
      </w:pPr>
      <w:rPr>
        <w:rFonts w:ascii="Wingdings" w:hAnsi="Wingdings" w:hint="default"/>
        <w:sz w:val="20"/>
      </w:rPr>
    </w:lvl>
    <w:lvl w:ilvl="4" w:tplc="4CC6AB02" w:tentative="1">
      <w:start w:val="1"/>
      <w:numFmt w:val="bullet"/>
      <w:lvlText w:val=""/>
      <w:lvlJc w:val="left"/>
      <w:pPr>
        <w:tabs>
          <w:tab w:val="num" w:pos="3600"/>
        </w:tabs>
        <w:ind w:left="3600" w:hanging="360"/>
      </w:pPr>
      <w:rPr>
        <w:rFonts w:ascii="Wingdings" w:hAnsi="Wingdings" w:hint="default"/>
        <w:sz w:val="20"/>
      </w:rPr>
    </w:lvl>
    <w:lvl w:ilvl="5" w:tplc="EA0C8594" w:tentative="1">
      <w:start w:val="1"/>
      <w:numFmt w:val="bullet"/>
      <w:lvlText w:val=""/>
      <w:lvlJc w:val="left"/>
      <w:pPr>
        <w:tabs>
          <w:tab w:val="num" w:pos="4320"/>
        </w:tabs>
        <w:ind w:left="4320" w:hanging="360"/>
      </w:pPr>
      <w:rPr>
        <w:rFonts w:ascii="Wingdings" w:hAnsi="Wingdings" w:hint="default"/>
        <w:sz w:val="20"/>
      </w:rPr>
    </w:lvl>
    <w:lvl w:ilvl="6" w:tplc="269A40B4" w:tentative="1">
      <w:start w:val="1"/>
      <w:numFmt w:val="bullet"/>
      <w:lvlText w:val=""/>
      <w:lvlJc w:val="left"/>
      <w:pPr>
        <w:tabs>
          <w:tab w:val="num" w:pos="5040"/>
        </w:tabs>
        <w:ind w:left="5040" w:hanging="360"/>
      </w:pPr>
      <w:rPr>
        <w:rFonts w:ascii="Wingdings" w:hAnsi="Wingdings" w:hint="default"/>
        <w:sz w:val="20"/>
      </w:rPr>
    </w:lvl>
    <w:lvl w:ilvl="7" w:tplc="C85ADA14" w:tentative="1">
      <w:start w:val="1"/>
      <w:numFmt w:val="bullet"/>
      <w:lvlText w:val=""/>
      <w:lvlJc w:val="left"/>
      <w:pPr>
        <w:tabs>
          <w:tab w:val="num" w:pos="5760"/>
        </w:tabs>
        <w:ind w:left="5760" w:hanging="360"/>
      </w:pPr>
      <w:rPr>
        <w:rFonts w:ascii="Wingdings" w:hAnsi="Wingdings" w:hint="default"/>
        <w:sz w:val="20"/>
      </w:rPr>
    </w:lvl>
    <w:lvl w:ilvl="8" w:tplc="DCA64A0C" w:tentative="1">
      <w:start w:val="1"/>
      <w:numFmt w:val="bullet"/>
      <w:lvlText w:val=""/>
      <w:lvlJc w:val="left"/>
      <w:pPr>
        <w:tabs>
          <w:tab w:val="num" w:pos="6480"/>
        </w:tabs>
        <w:ind w:left="6480" w:hanging="360"/>
      </w:pPr>
      <w:rPr>
        <w:rFonts w:ascii="Wingdings" w:hAnsi="Wingdings" w:hint="default"/>
        <w:sz w:val="20"/>
      </w:rPr>
    </w:lvl>
  </w:abstractNum>
  <w:abstractNum w:abstractNumId="67">
    <w:nsid w:val="28877BB4"/>
    <w:multiLevelType w:val="hybridMultilevel"/>
    <w:tmpl w:val="DCC03F0E"/>
    <w:lvl w:ilvl="0" w:tplc="4DFAC6C6">
      <w:start w:val="1"/>
      <w:numFmt w:val="bullet"/>
      <w:lvlText w:val=""/>
      <w:lvlJc w:val="left"/>
      <w:pPr>
        <w:tabs>
          <w:tab w:val="num" w:pos="720"/>
        </w:tabs>
        <w:ind w:left="720" w:hanging="360"/>
      </w:pPr>
      <w:rPr>
        <w:rFonts w:ascii="Symbol" w:hAnsi="Symbol" w:hint="default"/>
        <w:sz w:val="20"/>
      </w:rPr>
    </w:lvl>
    <w:lvl w:ilvl="1" w:tplc="1D661682" w:tentative="1">
      <w:start w:val="1"/>
      <w:numFmt w:val="bullet"/>
      <w:lvlText w:val="o"/>
      <w:lvlJc w:val="left"/>
      <w:pPr>
        <w:tabs>
          <w:tab w:val="num" w:pos="1440"/>
        </w:tabs>
        <w:ind w:left="1440" w:hanging="360"/>
      </w:pPr>
      <w:rPr>
        <w:rFonts w:ascii="Courier New" w:hAnsi="Courier New" w:hint="default"/>
        <w:sz w:val="20"/>
      </w:rPr>
    </w:lvl>
    <w:lvl w:ilvl="2" w:tplc="FCAE2944" w:tentative="1">
      <w:start w:val="1"/>
      <w:numFmt w:val="bullet"/>
      <w:lvlText w:val=""/>
      <w:lvlJc w:val="left"/>
      <w:pPr>
        <w:tabs>
          <w:tab w:val="num" w:pos="2160"/>
        </w:tabs>
        <w:ind w:left="2160" w:hanging="360"/>
      </w:pPr>
      <w:rPr>
        <w:rFonts w:ascii="Wingdings" w:hAnsi="Wingdings" w:hint="default"/>
        <w:sz w:val="20"/>
      </w:rPr>
    </w:lvl>
    <w:lvl w:ilvl="3" w:tplc="7D42AF96" w:tentative="1">
      <w:start w:val="1"/>
      <w:numFmt w:val="bullet"/>
      <w:lvlText w:val=""/>
      <w:lvlJc w:val="left"/>
      <w:pPr>
        <w:tabs>
          <w:tab w:val="num" w:pos="2880"/>
        </w:tabs>
        <w:ind w:left="2880" w:hanging="360"/>
      </w:pPr>
      <w:rPr>
        <w:rFonts w:ascii="Wingdings" w:hAnsi="Wingdings" w:hint="default"/>
        <w:sz w:val="20"/>
      </w:rPr>
    </w:lvl>
    <w:lvl w:ilvl="4" w:tplc="BB5C3EF2" w:tentative="1">
      <w:start w:val="1"/>
      <w:numFmt w:val="bullet"/>
      <w:lvlText w:val=""/>
      <w:lvlJc w:val="left"/>
      <w:pPr>
        <w:tabs>
          <w:tab w:val="num" w:pos="3600"/>
        </w:tabs>
        <w:ind w:left="3600" w:hanging="360"/>
      </w:pPr>
      <w:rPr>
        <w:rFonts w:ascii="Wingdings" w:hAnsi="Wingdings" w:hint="default"/>
        <w:sz w:val="20"/>
      </w:rPr>
    </w:lvl>
    <w:lvl w:ilvl="5" w:tplc="29DC6B4C" w:tentative="1">
      <w:start w:val="1"/>
      <w:numFmt w:val="bullet"/>
      <w:lvlText w:val=""/>
      <w:lvlJc w:val="left"/>
      <w:pPr>
        <w:tabs>
          <w:tab w:val="num" w:pos="4320"/>
        </w:tabs>
        <w:ind w:left="4320" w:hanging="360"/>
      </w:pPr>
      <w:rPr>
        <w:rFonts w:ascii="Wingdings" w:hAnsi="Wingdings" w:hint="default"/>
        <w:sz w:val="20"/>
      </w:rPr>
    </w:lvl>
    <w:lvl w:ilvl="6" w:tplc="D4788E1E" w:tentative="1">
      <w:start w:val="1"/>
      <w:numFmt w:val="bullet"/>
      <w:lvlText w:val=""/>
      <w:lvlJc w:val="left"/>
      <w:pPr>
        <w:tabs>
          <w:tab w:val="num" w:pos="5040"/>
        </w:tabs>
        <w:ind w:left="5040" w:hanging="360"/>
      </w:pPr>
      <w:rPr>
        <w:rFonts w:ascii="Wingdings" w:hAnsi="Wingdings" w:hint="default"/>
        <w:sz w:val="20"/>
      </w:rPr>
    </w:lvl>
    <w:lvl w:ilvl="7" w:tplc="75DC0BC0" w:tentative="1">
      <w:start w:val="1"/>
      <w:numFmt w:val="bullet"/>
      <w:lvlText w:val=""/>
      <w:lvlJc w:val="left"/>
      <w:pPr>
        <w:tabs>
          <w:tab w:val="num" w:pos="5760"/>
        </w:tabs>
        <w:ind w:left="5760" w:hanging="360"/>
      </w:pPr>
      <w:rPr>
        <w:rFonts w:ascii="Wingdings" w:hAnsi="Wingdings" w:hint="default"/>
        <w:sz w:val="20"/>
      </w:rPr>
    </w:lvl>
    <w:lvl w:ilvl="8" w:tplc="0B785904" w:tentative="1">
      <w:start w:val="1"/>
      <w:numFmt w:val="bullet"/>
      <w:lvlText w:val=""/>
      <w:lvlJc w:val="left"/>
      <w:pPr>
        <w:tabs>
          <w:tab w:val="num" w:pos="6480"/>
        </w:tabs>
        <w:ind w:left="6480" w:hanging="360"/>
      </w:pPr>
      <w:rPr>
        <w:rFonts w:ascii="Wingdings" w:hAnsi="Wingdings" w:hint="default"/>
        <w:sz w:val="20"/>
      </w:rPr>
    </w:lvl>
  </w:abstractNum>
  <w:abstractNum w:abstractNumId="68">
    <w:nsid w:val="29182CB2"/>
    <w:multiLevelType w:val="hybridMultilevel"/>
    <w:tmpl w:val="D0F878DA"/>
    <w:lvl w:ilvl="0" w:tplc="C59A5A7C">
      <w:start w:val="1"/>
      <w:numFmt w:val="bullet"/>
      <w:lvlText w:val=""/>
      <w:lvlJc w:val="left"/>
      <w:pPr>
        <w:tabs>
          <w:tab w:val="num" w:pos="720"/>
        </w:tabs>
        <w:ind w:left="720" w:hanging="360"/>
      </w:pPr>
      <w:rPr>
        <w:rFonts w:ascii="Symbol" w:hAnsi="Symbol" w:hint="default"/>
        <w:sz w:val="20"/>
      </w:rPr>
    </w:lvl>
    <w:lvl w:ilvl="1" w:tplc="C602CA0E" w:tentative="1">
      <w:start w:val="1"/>
      <w:numFmt w:val="bullet"/>
      <w:lvlText w:val="o"/>
      <w:lvlJc w:val="left"/>
      <w:pPr>
        <w:tabs>
          <w:tab w:val="num" w:pos="1440"/>
        </w:tabs>
        <w:ind w:left="1440" w:hanging="360"/>
      </w:pPr>
      <w:rPr>
        <w:rFonts w:ascii="Courier New" w:hAnsi="Courier New" w:hint="default"/>
        <w:sz w:val="20"/>
      </w:rPr>
    </w:lvl>
    <w:lvl w:ilvl="2" w:tplc="356493C0" w:tentative="1">
      <w:start w:val="1"/>
      <w:numFmt w:val="bullet"/>
      <w:lvlText w:val=""/>
      <w:lvlJc w:val="left"/>
      <w:pPr>
        <w:tabs>
          <w:tab w:val="num" w:pos="2160"/>
        </w:tabs>
        <w:ind w:left="2160" w:hanging="360"/>
      </w:pPr>
      <w:rPr>
        <w:rFonts w:ascii="Wingdings" w:hAnsi="Wingdings" w:hint="default"/>
        <w:sz w:val="20"/>
      </w:rPr>
    </w:lvl>
    <w:lvl w:ilvl="3" w:tplc="B6B26CDC" w:tentative="1">
      <w:start w:val="1"/>
      <w:numFmt w:val="bullet"/>
      <w:lvlText w:val=""/>
      <w:lvlJc w:val="left"/>
      <w:pPr>
        <w:tabs>
          <w:tab w:val="num" w:pos="2880"/>
        </w:tabs>
        <w:ind w:left="2880" w:hanging="360"/>
      </w:pPr>
      <w:rPr>
        <w:rFonts w:ascii="Wingdings" w:hAnsi="Wingdings" w:hint="default"/>
        <w:sz w:val="20"/>
      </w:rPr>
    </w:lvl>
    <w:lvl w:ilvl="4" w:tplc="BA88674E" w:tentative="1">
      <w:start w:val="1"/>
      <w:numFmt w:val="bullet"/>
      <w:lvlText w:val=""/>
      <w:lvlJc w:val="left"/>
      <w:pPr>
        <w:tabs>
          <w:tab w:val="num" w:pos="3600"/>
        </w:tabs>
        <w:ind w:left="3600" w:hanging="360"/>
      </w:pPr>
      <w:rPr>
        <w:rFonts w:ascii="Wingdings" w:hAnsi="Wingdings" w:hint="default"/>
        <w:sz w:val="20"/>
      </w:rPr>
    </w:lvl>
    <w:lvl w:ilvl="5" w:tplc="91F2804A" w:tentative="1">
      <w:start w:val="1"/>
      <w:numFmt w:val="bullet"/>
      <w:lvlText w:val=""/>
      <w:lvlJc w:val="left"/>
      <w:pPr>
        <w:tabs>
          <w:tab w:val="num" w:pos="4320"/>
        </w:tabs>
        <w:ind w:left="4320" w:hanging="360"/>
      </w:pPr>
      <w:rPr>
        <w:rFonts w:ascii="Wingdings" w:hAnsi="Wingdings" w:hint="default"/>
        <w:sz w:val="20"/>
      </w:rPr>
    </w:lvl>
    <w:lvl w:ilvl="6" w:tplc="0B38CA7C" w:tentative="1">
      <w:start w:val="1"/>
      <w:numFmt w:val="bullet"/>
      <w:lvlText w:val=""/>
      <w:lvlJc w:val="left"/>
      <w:pPr>
        <w:tabs>
          <w:tab w:val="num" w:pos="5040"/>
        </w:tabs>
        <w:ind w:left="5040" w:hanging="360"/>
      </w:pPr>
      <w:rPr>
        <w:rFonts w:ascii="Wingdings" w:hAnsi="Wingdings" w:hint="default"/>
        <w:sz w:val="20"/>
      </w:rPr>
    </w:lvl>
    <w:lvl w:ilvl="7" w:tplc="B1EEAE4E" w:tentative="1">
      <w:start w:val="1"/>
      <w:numFmt w:val="bullet"/>
      <w:lvlText w:val=""/>
      <w:lvlJc w:val="left"/>
      <w:pPr>
        <w:tabs>
          <w:tab w:val="num" w:pos="5760"/>
        </w:tabs>
        <w:ind w:left="5760" w:hanging="360"/>
      </w:pPr>
      <w:rPr>
        <w:rFonts w:ascii="Wingdings" w:hAnsi="Wingdings" w:hint="default"/>
        <w:sz w:val="20"/>
      </w:rPr>
    </w:lvl>
    <w:lvl w:ilvl="8" w:tplc="65562430" w:tentative="1">
      <w:start w:val="1"/>
      <w:numFmt w:val="bullet"/>
      <w:lvlText w:val=""/>
      <w:lvlJc w:val="left"/>
      <w:pPr>
        <w:tabs>
          <w:tab w:val="num" w:pos="6480"/>
        </w:tabs>
        <w:ind w:left="6480" w:hanging="360"/>
      </w:pPr>
      <w:rPr>
        <w:rFonts w:ascii="Wingdings" w:hAnsi="Wingdings" w:hint="default"/>
        <w:sz w:val="20"/>
      </w:rPr>
    </w:lvl>
  </w:abstractNum>
  <w:abstractNum w:abstractNumId="69">
    <w:nsid w:val="292E7927"/>
    <w:multiLevelType w:val="hybridMultilevel"/>
    <w:tmpl w:val="462C63E2"/>
    <w:lvl w:ilvl="0" w:tplc="4BE29B22">
      <w:start w:val="1"/>
      <w:numFmt w:val="bullet"/>
      <w:lvlText w:val=""/>
      <w:lvlJc w:val="left"/>
      <w:pPr>
        <w:tabs>
          <w:tab w:val="num" w:pos="720"/>
        </w:tabs>
        <w:ind w:left="720" w:hanging="360"/>
      </w:pPr>
      <w:rPr>
        <w:rFonts w:ascii="Symbol" w:hAnsi="Symbol" w:hint="default"/>
        <w:sz w:val="20"/>
      </w:rPr>
    </w:lvl>
    <w:lvl w:ilvl="1" w:tplc="F22E6240">
      <w:start w:val="1"/>
      <w:numFmt w:val="bullet"/>
      <w:lvlText w:val="o"/>
      <w:lvlJc w:val="left"/>
      <w:pPr>
        <w:tabs>
          <w:tab w:val="num" w:pos="1440"/>
        </w:tabs>
        <w:ind w:left="1440" w:hanging="360"/>
      </w:pPr>
      <w:rPr>
        <w:rFonts w:ascii="Courier New" w:hAnsi="Courier New" w:hint="default"/>
        <w:sz w:val="20"/>
      </w:rPr>
    </w:lvl>
    <w:lvl w:ilvl="2" w:tplc="8B26D298" w:tentative="1">
      <w:start w:val="1"/>
      <w:numFmt w:val="bullet"/>
      <w:lvlText w:val=""/>
      <w:lvlJc w:val="left"/>
      <w:pPr>
        <w:tabs>
          <w:tab w:val="num" w:pos="2160"/>
        </w:tabs>
        <w:ind w:left="2160" w:hanging="360"/>
      </w:pPr>
      <w:rPr>
        <w:rFonts w:ascii="Wingdings" w:hAnsi="Wingdings" w:hint="default"/>
        <w:sz w:val="20"/>
      </w:rPr>
    </w:lvl>
    <w:lvl w:ilvl="3" w:tplc="C82E2060" w:tentative="1">
      <w:start w:val="1"/>
      <w:numFmt w:val="bullet"/>
      <w:lvlText w:val=""/>
      <w:lvlJc w:val="left"/>
      <w:pPr>
        <w:tabs>
          <w:tab w:val="num" w:pos="2880"/>
        </w:tabs>
        <w:ind w:left="2880" w:hanging="360"/>
      </w:pPr>
      <w:rPr>
        <w:rFonts w:ascii="Wingdings" w:hAnsi="Wingdings" w:hint="default"/>
        <w:sz w:val="20"/>
      </w:rPr>
    </w:lvl>
    <w:lvl w:ilvl="4" w:tplc="6E02DAA2" w:tentative="1">
      <w:start w:val="1"/>
      <w:numFmt w:val="bullet"/>
      <w:lvlText w:val=""/>
      <w:lvlJc w:val="left"/>
      <w:pPr>
        <w:tabs>
          <w:tab w:val="num" w:pos="3600"/>
        </w:tabs>
        <w:ind w:left="3600" w:hanging="360"/>
      </w:pPr>
      <w:rPr>
        <w:rFonts w:ascii="Wingdings" w:hAnsi="Wingdings" w:hint="default"/>
        <w:sz w:val="20"/>
      </w:rPr>
    </w:lvl>
    <w:lvl w:ilvl="5" w:tplc="F0A6BB5C" w:tentative="1">
      <w:start w:val="1"/>
      <w:numFmt w:val="bullet"/>
      <w:lvlText w:val=""/>
      <w:lvlJc w:val="left"/>
      <w:pPr>
        <w:tabs>
          <w:tab w:val="num" w:pos="4320"/>
        </w:tabs>
        <w:ind w:left="4320" w:hanging="360"/>
      </w:pPr>
      <w:rPr>
        <w:rFonts w:ascii="Wingdings" w:hAnsi="Wingdings" w:hint="default"/>
        <w:sz w:val="20"/>
      </w:rPr>
    </w:lvl>
    <w:lvl w:ilvl="6" w:tplc="552274E0" w:tentative="1">
      <w:start w:val="1"/>
      <w:numFmt w:val="bullet"/>
      <w:lvlText w:val=""/>
      <w:lvlJc w:val="left"/>
      <w:pPr>
        <w:tabs>
          <w:tab w:val="num" w:pos="5040"/>
        </w:tabs>
        <w:ind w:left="5040" w:hanging="360"/>
      </w:pPr>
      <w:rPr>
        <w:rFonts w:ascii="Wingdings" w:hAnsi="Wingdings" w:hint="default"/>
        <w:sz w:val="20"/>
      </w:rPr>
    </w:lvl>
    <w:lvl w:ilvl="7" w:tplc="3E3A8E4E" w:tentative="1">
      <w:start w:val="1"/>
      <w:numFmt w:val="bullet"/>
      <w:lvlText w:val=""/>
      <w:lvlJc w:val="left"/>
      <w:pPr>
        <w:tabs>
          <w:tab w:val="num" w:pos="5760"/>
        </w:tabs>
        <w:ind w:left="5760" w:hanging="360"/>
      </w:pPr>
      <w:rPr>
        <w:rFonts w:ascii="Wingdings" w:hAnsi="Wingdings" w:hint="default"/>
        <w:sz w:val="20"/>
      </w:rPr>
    </w:lvl>
    <w:lvl w:ilvl="8" w:tplc="D2BE60B4" w:tentative="1">
      <w:start w:val="1"/>
      <w:numFmt w:val="bullet"/>
      <w:lvlText w:val=""/>
      <w:lvlJc w:val="left"/>
      <w:pPr>
        <w:tabs>
          <w:tab w:val="num" w:pos="6480"/>
        </w:tabs>
        <w:ind w:left="6480" w:hanging="360"/>
      </w:pPr>
      <w:rPr>
        <w:rFonts w:ascii="Wingdings" w:hAnsi="Wingdings" w:hint="default"/>
        <w:sz w:val="20"/>
      </w:rPr>
    </w:lvl>
  </w:abstractNum>
  <w:abstractNum w:abstractNumId="70">
    <w:nsid w:val="2952591F"/>
    <w:multiLevelType w:val="hybridMultilevel"/>
    <w:tmpl w:val="9242759C"/>
    <w:lvl w:ilvl="0" w:tplc="8712534E">
      <w:start w:val="1"/>
      <w:numFmt w:val="bullet"/>
      <w:lvlText w:val=""/>
      <w:lvlJc w:val="left"/>
      <w:pPr>
        <w:tabs>
          <w:tab w:val="num" w:pos="720"/>
        </w:tabs>
        <w:ind w:left="720" w:hanging="360"/>
      </w:pPr>
      <w:rPr>
        <w:rFonts w:ascii="Symbol" w:hAnsi="Symbol" w:hint="default"/>
        <w:sz w:val="20"/>
      </w:rPr>
    </w:lvl>
    <w:lvl w:ilvl="1" w:tplc="41B8B296" w:tentative="1">
      <w:start w:val="1"/>
      <w:numFmt w:val="bullet"/>
      <w:lvlText w:val="o"/>
      <w:lvlJc w:val="left"/>
      <w:pPr>
        <w:tabs>
          <w:tab w:val="num" w:pos="1440"/>
        </w:tabs>
        <w:ind w:left="1440" w:hanging="360"/>
      </w:pPr>
      <w:rPr>
        <w:rFonts w:ascii="Courier New" w:hAnsi="Courier New" w:hint="default"/>
        <w:sz w:val="20"/>
      </w:rPr>
    </w:lvl>
    <w:lvl w:ilvl="2" w:tplc="A97692D0" w:tentative="1">
      <w:start w:val="1"/>
      <w:numFmt w:val="bullet"/>
      <w:lvlText w:val=""/>
      <w:lvlJc w:val="left"/>
      <w:pPr>
        <w:tabs>
          <w:tab w:val="num" w:pos="2160"/>
        </w:tabs>
        <w:ind w:left="2160" w:hanging="360"/>
      </w:pPr>
      <w:rPr>
        <w:rFonts w:ascii="Wingdings" w:hAnsi="Wingdings" w:hint="default"/>
        <w:sz w:val="20"/>
      </w:rPr>
    </w:lvl>
    <w:lvl w:ilvl="3" w:tplc="CF80E90A" w:tentative="1">
      <w:start w:val="1"/>
      <w:numFmt w:val="bullet"/>
      <w:lvlText w:val=""/>
      <w:lvlJc w:val="left"/>
      <w:pPr>
        <w:tabs>
          <w:tab w:val="num" w:pos="2880"/>
        </w:tabs>
        <w:ind w:left="2880" w:hanging="360"/>
      </w:pPr>
      <w:rPr>
        <w:rFonts w:ascii="Wingdings" w:hAnsi="Wingdings" w:hint="default"/>
        <w:sz w:val="20"/>
      </w:rPr>
    </w:lvl>
    <w:lvl w:ilvl="4" w:tplc="BD700716" w:tentative="1">
      <w:start w:val="1"/>
      <w:numFmt w:val="bullet"/>
      <w:lvlText w:val=""/>
      <w:lvlJc w:val="left"/>
      <w:pPr>
        <w:tabs>
          <w:tab w:val="num" w:pos="3600"/>
        </w:tabs>
        <w:ind w:left="3600" w:hanging="360"/>
      </w:pPr>
      <w:rPr>
        <w:rFonts w:ascii="Wingdings" w:hAnsi="Wingdings" w:hint="default"/>
        <w:sz w:val="20"/>
      </w:rPr>
    </w:lvl>
    <w:lvl w:ilvl="5" w:tplc="5964AA60" w:tentative="1">
      <w:start w:val="1"/>
      <w:numFmt w:val="bullet"/>
      <w:lvlText w:val=""/>
      <w:lvlJc w:val="left"/>
      <w:pPr>
        <w:tabs>
          <w:tab w:val="num" w:pos="4320"/>
        </w:tabs>
        <w:ind w:left="4320" w:hanging="360"/>
      </w:pPr>
      <w:rPr>
        <w:rFonts w:ascii="Wingdings" w:hAnsi="Wingdings" w:hint="default"/>
        <w:sz w:val="20"/>
      </w:rPr>
    </w:lvl>
    <w:lvl w:ilvl="6" w:tplc="D820E6B2" w:tentative="1">
      <w:start w:val="1"/>
      <w:numFmt w:val="bullet"/>
      <w:lvlText w:val=""/>
      <w:lvlJc w:val="left"/>
      <w:pPr>
        <w:tabs>
          <w:tab w:val="num" w:pos="5040"/>
        </w:tabs>
        <w:ind w:left="5040" w:hanging="360"/>
      </w:pPr>
      <w:rPr>
        <w:rFonts w:ascii="Wingdings" w:hAnsi="Wingdings" w:hint="default"/>
        <w:sz w:val="20"/>
      </w:rPr>
    </w:lvl>
    <w:lvl w:ilvl="7" w:tplc="C2A843CC" w:tentative="1">
      <w:start w:val="1"/>
      <w:numFmt w:val="bullet"/>
      <w:lvlText w:val=""/>
      <w:lvlJc w:val="left"/>
      <w:pPr>
        <w:tabs>
          <w:tab w:val="num" w:pos="5760"/>
        </w:tabs>
        <w:ind w:left="5760" w:hanging="360"/>
      </w:pPr>
      <w:rPr>
        <w:rFonts w:ascii="Wingdings" w:hAnsi="Wingdings" w:hint="default"/>
        <w:sz w:val="20"/>
      </w:rPr>
    </w:lvl>
    <w:lvl w:ilvl="8" w:tplc="52AABEF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A815399"/>
    <w:multiLevelType w:val="hybridMultilevel"/>
    <w:tmpl w:val="C5CA834E"/>
    <w:lvl w:ilvl="0" w:tplc="BCFC80C2">
      <w:start w:val="1"/>
      <w:numFmt w:val="bullet"/>
      <w:lvlText w:val=""/>
      <w:lvlJc w:val="left"/>
      <w:pPr>
        <w:tabs>
          <w:tab w:val="num" w:pos="720"/>
        </w:tabs>
        <w:ind w:left="720" w:hanging="360"/>
      </w:pPr>
      <w:rPr>
        <w:rFonts w:ascii="Symbol" w:hAnsi="Symbol" w:hint="default"/>
        <w:sz w:val="20"/>
      </w:rPr>
    </w:lvl>
    <w:lvl w:ilvl="1" w:tplc="0E90EC86" w:tentative="1">
      <w:start w:val="1"/>
      <w:numFmt w:val="bullet"/>
      <w:lvlText w:val="o"/>
      <w:lvlJc w:val="left"/>
      <w:pPr>
        <w:tabs>
          <w:tab w:val="num" w:pos="1440"/>
        </w:tabs>
        <w:ind w:left="1440" w:hanging="360"/>
      </w:pPr>
      <w:rPr>
        <w:rFonts w:ascii="Courier New" w:hAnsi="Courier New" w:hint="default"/>
        <w:sz w:val="20"/>
      </w:rPr>
    </w:lvl>
    <w:lvl w:ilvl="2" w:tplc="79CE2EF6" w:tentative="1">
      <w:start w:val="1"/>
      <w:numFmt w:val="bullet"/>
      <w:lvlText w:val=""/>
      <w:lvlJc w:val="left"/>
      <w:pPr>
        <w:tabs>
          <w:tab w:val="num" w:pos="2160"/>
        </w:tabs>
        <w:ind w:left="2160" w:hanging="360"/>
      </w:pPr>
      <w:rPr>
        <w:rFonts w:ascii="Wingdings" w:hAnsi="Wingdings" w:hint="default"/>
        <w:sz w:val="20"/>
      </w:rPr>
    </w:lvl>
    <w:lvl w:ilvl="3" w:tplc="E2789CE8" w:tentative="1">
      <w:start w:val="1"/>
      <w:numFmt w:val="bullet"/>
      <w:lvlText w:val=""/>
      <w:lvlJc w:val="left"/>
      <w:pPr>
        <w:tabs>
          <w:tab w:val="num" w:pos="2880"/>
        </w:tabs>
        <w:ind w:left="2880" w:hanging="360"/>
      </w:pPr>
      <w:rPr>
        <w:rFonts w:ascii="Wingdings" w:hAnsi="Wingdings" w:hint="default"/>
        <w:sz w:val="20"/>
      </w:rPr>
    </w:lvl>
    <w:lvl w:ilvl="4" w:tplc="DE12D2D8" w:tentative="1">
      <w:start w:val="1"/>
      <w:numFmt w:val="bullet"/>
      <w:lvlText w:val=""/>
      <w:lvlJc w:val="left"/>
      <w:pPr>
        <w:tabs>
          <w:tab w:val="num" w:pos="3600"/>
        </w:tabs>
        <w:ind w:left="3600" w:hanging="360"/>
      </w:pPr>
      <w:rPr>
        <w:rFonts w:ascii="Wingdings" w:hAnsi="Wingdings" w:hint="default"/>
        <w:sz w:val="20"/>
      </w:rPr>
    </w:lvl>
    <w:lvl w:ilvl="5" w:tplc="263889F6" w:tentative="1">
      <w:start w:val="1"/>
      <w:numFmt w:val="bullet"/>
      <w:lvlText w:val=""/>
      <w:lvlJc w:val="left"/>
      <w:pPr>
        <w:tabs>
          <w:tab w:val="num" w:pos="4320"/>
        </w:tabs>
        <w:ind w:left="4320" w:hanging="360"/>
      </w:pPr>
      <w:rPr>
        <w:rFonts w:ascii="Wingdings" w:hAnsi="Wingdings" w:hint="default"/>
        <w:sz w:val="20"/>
      </w:rPr>
    </w:lvl>
    <w:lvl w:ilvl="6" w:tplc="38CEBD8C" w:tentative="1">
      <w:start w:val="1"/>
      <w:numFmt w:val="bullet"/>
      <w:lvlText w:val=""/>
      <w:lvlJc w:val="left"/>
      <w:pPr>
        <w:tabs>
          <w:tab w:val="num" w:pos="5040"/>
        </w:tabs>
        <w:ind w:left="5040" w:hanging="360"/>
      </w:pPr>
      <w:rPr>
        <w:rFonts w:ascii="Wingdings" w:hAnsi="Wingdings" w:hint="default"/>
        <w:sz w:val="20"/>
      </w:rPr>
    </w:lvl>
    <w:lvl w:ilvl="7" w:tplc="176E22F4" w:tentative="1">
      <w:start w:val="1"/>
      <w:numFmt w:val="bullet"/>
      <w:lvlText w:val=""/>
      <w:lvlJc w:val="left"/>
      <w:pPr>
        <w:tabs>
          <w:tab w:val="num" w:pos="5760"/>
        </w:tabs>
        <w:ind w:left="5760" w:hanging="360"/>
      </w:pPr>
      <w:rPr>
        <w:rFonts w:ascii="Wingdings" w:hAnsi="Wingdings" w:hint="default"/>
        <w:sz w:val="20"/>
      </w:rPr>
    </w:lvl>
    <w:lvl w:ilvl="8" w:tplc="6CA0CF54" w:tentative="1">
      <w:start w:val="1"/>
      <w:numFmt w:val="bullet"/>
      <w:lvlText w:val=""/>
      <w:lvlJc w:val="left"/>
      <w:pPr>
        <w:tabs>
          <w:tab w:val="num" w:pos="6480"/>
        </w:tabs>
        <w:ind w:left="6480" w:hanging="360"/>
      </w:pPr>
      <w:rPr>
        <w:rFonts w:ascii="Wingdings" w:hAnsi="Wingdings" w:hint="default"/>
        <w:sz w:val="20"/>
      </w:rPr>
    </w:lvl>
  </w:abstractNum>
  <w:abstractNum w:abstractNumId="72">
    <w:nsid w:val="2BA2277B"/>
    <w:multiLevelType w:val="hybridMultilevel"/>
    <w:tmpl w:val="92CC1598"/>
    <w:lvl w:ilvl="0" w:tplc="DE200EC0">
      <w:start w:val="1"/>
      <w:numFmt w:val="bullet"/>
      <w:lvlText w:val=""/>
      <w:lvlJc w:val="left"/>
      <w:pPr>
        <w:tabs>
          <w:tab w:val="num" w:pos="720"/>
        </w:tabs>
        <w:ind w:left="720" w:hanging="360"/>
      </w:pPr>
      <w:rPr>
        <w:rFonts w:ascii="Symbol" w:hAnsi="Symbol" w:hint="default"/>
        <w:sz w:val="20"/>
      </w:rPr>
    </w:lvl>
    <w:lvl w:ilvl="1" w:tplc="18E09CA4" w:tentative="1">
      <w:start w:val="1"/>
      <w:numFmt w:val="bullet"/>
      <w:lvlText w:val="o"/>
      <w:lvlJc w:val="left"/>
      <w:pPr>
        <w:tabs>
          <w:tab w:val="num" w:pos="1440"/>
        </w:tabs>
        <w:ind w:left="1440" w:hanging="360"/>
      </w:pPr>
      <w:rPr>
        <w:rFonts w:ascii="Courier New" w:hAnsi="Courier New" w:hint="default"/>
        <w:sz w:val="20"/>
      </w:rPr>
    </w:lvl>
    <w:lvl w:ilvl="2" w:tplc="B20C0B88" w:tentative="1">
      <w:start w:val="1"/>
      <w:numFmt w:val="bullet"/>
      <w:lvlText w:val=""/>
      <w:lvlJc w:val="left"/>
      <w:pPr>
        <w:tabs>
          <w:tab w:val="num" w:pos="2160"/>
        </w:tabs>
        <w:ind w:left="2160" w:hanging="360"/>
      </w:pPr>
      <w:rPr>
        <w:rFonts w:ascii="Wingdings" w:hAnsi="Wingdings" w:hint="default"/>
        <w:sz w:val="20"/>
      </w:rPr>
    </w:lvl>
    <w:lvl w:ilvl="3" w:tplc="E006D81C" w:tentative="1">
      <w:start w:val="1"/>
      <w:numFmt w:val="bullet"/>
      <w:lvlText w:val=""/>
      <w:lvlJc w:val="left"/>
      <w:pPr>
        <w:tabs>
          <w:tab w:val="num" w:pos="2880"/>
        </w:tabs>
        <w:ind w:left="2880" w:hanging="360"/>
      </w:pPr>
      <w:rPr>
        <w:rFonts w:ascii="Wingdings" w:hAnsi="Wingdings" w:hint="default"/>
        <w:sz w:val="20"/>
      </w:rPr>
    </w:lvl>
    <w:lvl w:ilvl="4" w:tplc="27B6BCE2" w:tentative="1">
      <w:start w:val="1"/>
      <w:numFmt w:val="bullet"/>
      <w:lvlText w:val=""/>
      <w:lvlJc w:val="left"/>
      <w:pPr>
        <w:tabs>
          <w:tab w:val="num" w:pos="3600"/>
        </w:tabs>
        <w:ind w:left="3600" w:hanging="360"/>
      </w:pPr>
      <w:rPr>
        <w:rFonts w:ascii="Wingdings" w:hAnsi="Wingdings" w:hint="default"/>
        <w:sz w:val="20"/>
      </w:rPr>
    </w:lvl>
    <w:lvl w:ilvl="5" w:tplc="B678C1C8" w:tentative="1">
      <w:start w:val="1"/>
      <w:numFmt w:val="bullet"/>
      <w:lvlText w:val=""/>
      <w:lvlJc w:val="left"/>
      <w:pPr>
        <w:tabs>
          <w:tab w:val="num" w:pos="4320"/>
        </w:tabs>
        <w:ind w:left="4320" w:hanging="360"/>
      </w:pPr>
      <w:rPr>
        <w:rFonts w:ascii="Wingdings" w:hAnsi="Wingdings" w:hint="default"/>
        <w:sz w:val="20"/>
      </w:rPr>
    </w:lvl>
    <w:lvl w:ilvl="6" w:tplc="AA32EB8A" w:tentative="1">
      <w:start w:val="1"/>
      <w:numFmt w:val="bullet"/>
      <w:lvlText w:val=""/>
      <w:lvlJc w:val="left"/>
      <w:pPr>
        <w:tabs>
          <w:tab w:val="num" w:pos="5040"/>
        </w:tabs>
        <w:ind w:left="5040" w:hanging="360"/>
      </w:pPr>
      <w:rPr>
        <w:rFonts w:ascii="Wingdings" w:hAnsi="Wingdings" w:hint="default"/>
        <w:sz w:val="20"/>
      </w:rPr>
    </w:lvl>
    <w:lvl w:ilvl="7" w:tplc="B7B4237A" w:tentative="1">
      <w:start w:val="1"/>
      <w:numFmt w:val="bullet"/>
      <w:lvlText w:val=""/>
      <w:lvlJc w:val="left"/>
      <w:pPr>
        <w:tabs>
          <w:tab w:val="num" w:pos="5760"/>
        </w:tabs>
        <w:ind w:left="5760" w:hanging="360"/>
      </w:pPr>
      <w:rPr>
        <w:rFonts w:ascii="Wingdings" w:hAnsi="Wingdings" w:hint="default"/>
        <w:sz w:val="20"/>
      </w:rPr>
    </w:lvl>
    <w:lvl w:ilvl="8" w:tplc="78D2ACAA" w:tentative="1">
      <w:start w:val="1"/>
      <w:numFmt w:val="bullet"/>
      <w:lvlText w:val=""/>
      <w:lvlJc w:val="left"/>
      <w:pPr>
        <w:tabs>
          <w:tab w:val="num" w:pos="6480"/>
        </w:tabs>
        <w:ind w:left="6480" w:hanging="360"/>
      </w:pPr>
      <w:rPr>
        <w:rFonts w:ascii="Wingdings" w:hAnsi="Wingdings" w:hint="default"/>
        <w:sz w:val="20"/>
      </w:rPr>
    </w:lvl>
  </w:abstractNum>
  <w:abstractNum w:abstractNumId="73">
    <w:nsid w:val="2CAA3A45"/>
    <w:multiLevelType w:val="hybridMultilevel"/>
    <w:tmpl w:val="4AA62108"/>
    <w:lvl w:ilvl="0" w:tplc="7A2A153C">
      <w:start w:val="1"/>
      <w:numFmt w:val="bullet"/>
      <w:lvlText w:val=""/>
      <w:lvlJc w:val="left"/>
      <w:pPr>
        <w:tabs>
          <w:tab w:val="num" w:pos="720"/>
        </w:tabs>
        <w:ind w:left="720" w:hanging="360"/>
      </w:pPr>
      <w:rPr>
        <w:rFonts w:ascii="Symbol" w:hAnsi="Symbol" w:hint="default"/>
        <w:sz w:val="20"/>
      </w:rPr>
    </w:lvl>
    <w:lvl w:ilvl="1" w:tplc="267257B8" w:tentative="1">
      <w:start w:val="1"/>
      <w:numFmt w:val="bullet"/>
      <w:lvlText w:val="o"/>
      <w:lvlJc w:val="left"/>
      <w:pPr>
        <w:tabs>
          <w:tab w:val="num" w:pos="1440"/>
        </w:tabs>
        <w:ind w:left="1440" w:hanging="360"/>
      </w:pPr>
      <w:rPr>
        <w:rFonts w:ascii="Courier New" w:hAnsi="Courier New" w:hint="default"/>
        <w:sz w:val="20"/>
      </w:rPr>
    </w:lvl>
    <w:lvl w:ilvl="2" w:tplc="B288825A" w:tentative="1">
      <w:start w:val="1"/>
      <w:numFmt w:val="bullet"/>
      <w:lvlText w:val=""/>
      <w:lvlJc w:val="left"/>
      <w:pPr>
        <w:tabs>
          <w:tab w:val="num" w:pos="2160"/>
        </w:tabs>
        <w:ind w:left="2160" w:hanging="360"/>
      </w:pPr>
      <w:rPr>
        <w:rFonts w:ascii="Wingdings" w:hAnsi="Wingdings" w:hint="default"/>
        <w:sz w:val="20"/>
      </w:rPr>
    </w:lvl>
    <w:lvl w:ilvl="3" w:tplc="2F540472" w:tentative="1">
      <w:start w:val="1"/>
      <w:numFmt w:val="bullet"/>
      <w:lvlText w:val=""/>
      <w:lvlJc w:val="left"/>
      <w:pPr>
        <w:tabs>
          <w:tab w:val="num" w:pos="2880"/>
        </w:tabs>
        <w:ind w:left="2880" w:hanging="360"/>
      </w:pPr>
      <w:rPr>
        <w:rFonts w:ascii="Wingdings" w:hAnsi="Wingdings" w:hint="default"/>
        <w:sz w:val="20"/>
      </w:rPr>
    </w:lvl>
    <w:lvl w:ilvl="4" w:tplc="E2AA31D2" w:tentative="1">
      <w:start w:val="1"/>
      <w:numFmt w:val="bullet"/>
      <w:lvlText w:val=""/>
      <w:lvlJc w:val="left"/>
      <w:pPr>
        <w:tabs>
          <w:tab w:val="num" w:pos="3600"/>
        </w:tabs>
        <w:ind w:left="3600" w:hanging="360"/>
      </w:pPr>
      <w:rPr>
        <w:rFonts w:ascii="Wingdings" w:hAnsi="Wingdings" w:hint="default"/>
        <w:sz w:val="20"/>
      </w:rPr>
    </w:lvl>
    <w:lvl w:ilvl="5" w:tplc="C9BAA09E" w:tentative="1">
      <w:start w:val="1"/>
      <w:numFmt w:val="bullet"/>
      <w:lvlText w:val=""/>
      <w:lvlJc w:val="left"/>
      <w:pPr>
        <w:tabs>
          <w:tab w:val="num" w:pos="4320"/>
        </w:tabs>
        <w:ind w:left="4320" w:hanging="360"/>
      </w:pPr>
      <w:rPr>
        <w:rFonts w:ascii="Wingdings" w:hAnsi="Wingdings" w:hint="default"/>
        <w:sz w:val="20"/>
      </w:rPr>
    </w:lvl>
    <w:lvl w:ilvl="6" w:tplc="66D0C14A" w:tentative="1">
      <w:start w:val="1"/>
      <w:numFmt w:val="bullet"/>
      <w:lvlText w:val=""/>
      <w:lvlJc w:val="left"/>
      <w:pPr>
        <w:tabs>
          <w:tab w:val="num" w:pos="5040"/>
        </w:tabs>
        <w:ind w:left="5040" w:hanging="360"/>
      </w:pPr>
      <w:rPr>
        <w:rFonts w:ascii="Wingdings" w:hAnsi="Wingdings" w:hint="default"/>
        <w:sz w:val="20"/>
      </w:rPr>
    </w:lvl>
    <w:lvl w:ilvl="7" w:tplc="B0E02642" w:tentative="1">
      <w:start w:val="1"/>
      <w:numFmt w:val="bullet"/>
      <w:lvlText w:val=""/>
      <w:lvlJc w:val="left"/>
      <w:pPr>
        <w:tabs>
          <w:tab w:val="num" w:pos="5760"/>
        </w:tabs>
        <w:ind w:left="5760" w:hanging="360"/>
      </w:pPr>
      <w:rPr>
        <w:rFonts w:ascii="Wingdings" w:hAnsi="Wingdings" w:hint="default"/>
        <w:sz w:val="20"/>
      </w:rPr>
    </w:lvl>
    <w:lvl w:ilvl="8" w:tplc="F698ABB0" w:tentative="1">
      <w:start w:val="1"/>
      <w:numFmt w:val="bullet"/>
      <w:lvlText w:val=""/>
      <w:lvlJc w:val="left"/>
      <w:pPr>
        <w:tabs>
          <w:tab w:val="num" w:pos="6480"/>
        </w:tabs>
        <w:ind w:left="6480" w:hanging="360"/>
      </w:pPr>
      <w:rPr>
        <w:rFonts w:ascii="Wingdings" w:hAnsi="Wingdings" w:hint="default"/>
        <w:sz w:val="20"/>
      </w:rPr>
    </w:lvl>
  </w:abstractNum>
  <w:abstractNum w:abstractNumId="74">
    <w:nsid w:val="2E971748"/>
    <w:multiLevelType w:val="hybridMultilevel"/>
    <w:tmpl w:val="A92EB928"/>
    <w:lvl w:ilvl="0" w:tplc="E2C8A558">
      <w:start w:val="1"/>
      <w:numFmt w:val="bullet"/>
      <w:lvlText w:val=""/>
      <w:lvlJc w:val="left"/>
      <w:pPr>
        <w:tabs>
          <w:tab w:val="num" w:pos="720"/>
        </w:tabs>
        <w:ind w:left="720" w:hanging="360"/>
      </w:pPr>
      <w:rPr>
        <w:rFonts w:ascii="Symbol" w:hAnsi="Symbol" w:hint="default"/>
        <w:sz w:val="20"/>
      </w:rPr>
    </w:lvl>
    <w:lvl w:ilvl="1" w:tplc="9230DBF8" w:tentative="1">
      <w:start w:val="1"/>
      <w:numFmt w:val="bullet"/>
      <w:lvlText w:val="o"/>
      <w:lvlJc w:val="left"/>
      <w:pPr>
        <w:tabs>
          <w:tab w:val="num" w:pos="1440"/>
        </w:tabs>
        <w:ind w:left="1440" w:hanging="360"/>
      </w:pPr>
      <w:rPr>
        <w:rFonts w:ascii="Courier New" w:hAnsi="Courier New" w:hint="default"/>
        <w:sz w:val="20"/>
      </w:rPr>
    </w:lvl>
    <w:lvl w:ilvl="2" w:tplc="6ADC0DC0" w:tentative="1">
      <w:start w:val="1"/>
      <w:numFmt w:val="bullet"/>
      <w:lvlText w:val=""/>
      <w:lvlJc w:val="left"/>
      <w:pPr>
        <w:tabs>
          <w:tab w:val="num" w:pos="2160"/>
        </w:tabs>
        <w:ind w:left="2160" w:hanging="360"/>
      </w:pPr>
      <w:rPr>
        <w:rFonts w:ascii="Wingdings" w:hAnsi="Wingdings" w:hint="default"/>
        <w:sz w:val="20"/>
      </w:rPr>
    </w:lvl>
    <w:lvl w:ilvl="3" w:tplc="D946EA8A" w:tentative="1">
      <w:start w:val="1"/>
      <w:numFmt w:val="bullet"/>
      <w:lvlText w:val=""/>
      <w:lvlJc w:val="left"/>
      <w:pPr>
        <w:tabs>
          <w:tab w:val="num" w:pos="2880"/>
        </w:tabs>
        <w:ind w:left="2880" w:hanging="360"/>
      </w:pPr>
      <w:rPr>
        <w:rFonts w:ascii="Wingdings" w:hAnsi="Wingdings" w:hint="default"/>
        <w:sz w:val="20"/>
      </w:rPr>
    </w:lvl>
    <w:lvl w:ilvl="4" w:tplc="681A366E" w:tentative="1">
      <w:start w:val="1"/>
      <w:numFmt w:val="bullet"/>
      <w:lvlText w:val=""/>
      <w:lvlJc w:val="left"/>
      <w:pPr>
        <w:tabs>
          <w:tab w:val="num" w:pos="3600"/>
        </w:tabs>
        <w:ind w:left="3600" w:hanging="360"/>
      </w:pPr>
      <w:rPr>
        <w:rFonts w:ascii="Wingdings" w:hAnsi="Wingdings" w:hint="default"/>
        <w:sz w:val="20"/>
      </w:rPr>
    </w:lvl>
    <w:lvl w:ilvl="5" w:tplc="9EF6B348" w:tentative="1">
      <w:start w:val="1"/>
      <w:numFmt w:val="bullet"/>
      <w:lvlText w:val=""/>
      <w:lvlJc w:val="left"/>
      <w:pPr>
        <w:tabs>
          <w:tab w:val="num" w:pos="4320"/>
        </w:tabs>
        <w:ind w:left="4320" w:hanging="360"/>
      </w:pPr>
      <w:rPr>
        <w:rFonts w:ascii="Wingdings" w:hAnsi="Wingdings" w:hint="default"/>
        <w:sz w:val="20"/>
      </w:rPr>
    </w:lvl>
    <w:lvl w:ilvl="6" w:tplc="5C74572A" w:tentative="1">
      <w:start w:val="1"/>
      <w:numFmt w:val="bullet"/>
      <w:lvlText w:val=""/>
      <w:lvlJc w:val="left"/>
      <w:pPr>
        <w:tabs>
          <w:tab w:val="num" w:pos="5040"/>
        </w:tabs>
        <w:ind w:left="5040" w:hanging="360"/>
      </w:pPr>
      <w:rPr>
        <w:rFonts w:ascii="Wingdings" w:hAnsi="Wingdings" w:hint="default"/>
        <w:sz w:val="20"/>
      </w:rPr>
    </w:lvl>
    <w:lvl w:ilvl="7" w:tplc="7414C6B4" w:tentative="1">
      <w:start w:val="1"/>
      <w:numFmt w:val="bullet"/>
      <w:lvlText w:val=""/>
      <w:lvlJc w:val="left"/>
      <w:pPr>
        <w:tabs>
          <w:tab w:val="num" w:pos="5760"/>
        </w:tabs>
        <w:ind w:left="5760" w:hanging="360"/>
      </w:pPr>
      <w:rPr>
        <w:rFonts w:ascii="Wingdings" w:hAnsi="Wingdings" w:hint="default"/>
        <w:sz w:val="20"/>
      </w:rPr>
    </w:lvl>
    <w:lvl w:ilvl="8" w:tplc="5B149E5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EC203E5"/>
    <w:multiLevelType w:val="hybridMultilevel"/>
    <w:tmpl w:val="3F46F2D0"/>
    <w:lvl w:ilvl="0" w:tplc="B736146C">
      <w:start w:val="1"/>
      <w:numFmt w:val="bullet"/>
      <w:lvlText w:val=""/>
      <w:lvlJc w:val="left"/>
      <w:pPr>
        <w:tabs>
          <w:tab w:val="num" w:pos="720"/>
        </w:tabs>
        <w:ind w:left="720" w:hanging="360"/>
      </w:pPr>
      <w:rPr>
        <w:rFonts w:ascii="Symbol" w:hAnsi="Symbol" w:hint="default"/>
        <w:sz w:val="20"/>
      </w:rPr>
    </w:lvl>
    <w:lvl w:ilvl="1" w:tplc="E196DD0A" w:tentative="1">
      <w:start w:val="1"/>
      <w:numFmt w:val="bullet"/>
      <w:lvlText w:val="o"/>
      <w:lvlJc w:val="left"/>
      <w:pPr>
        <w:tabs>
          <w:tab w:val="num" w:pos="1440"/>
        </w:tabs>
        <w:ind w:left="1440" w:hanging="360"/>
      </w:pPr>
      <w:rPr>
        <w:rFonts w:ascii="Courier New" w:hAnsi="Courier New" w:hint="default"/>
        <w:sz w:val="20"/>
      </w:rPr>
    </w:lvl>
    <w:lvl w:ilvl="2" w:tplc="76C040A8" w:tentative="1">
      <w:start w:val="1"/>
      <w:numFmt w:val="bullet"/>
      <w:lvlText w:val=""/>
      <w:lvlJc w:val="left"/>
      <w:pPr>
        <w:tabs>
          <w:tab w:val="num" w:pos="2160"/>
        </w:tabs>
        <w:ind w:left="2160" w:hanging="360"/>
      </w:pPr>
      <w:rPr>
        <w:rFonts w:ascii="Wingdings" w:hAnsi="Wingdings" w:hint="default"/>
        <w:sz w:val="20"/>
      </w:rPr>
    </w:lvl>
    <w:lvl w:ilvl="3" w:tplc="E14CD0D6" w:tentative="1">
      <w:start w:val="1"/>
      <w:numFmt w:val="bullet"/>
      <w:lvlText w:val=""/>
      <w:lvlJc w:val="left"/>
      <w:pPr>
        <w:tabs>
          <w:tab w:val="num" w:pos="2880"/>
        </w:tabs>
        <w:ind w:left="2880" w:hanging="360"/>
      </w:pPr>
      <w:rPr>
        <w:rFonts w:ascii="Wingdings" w:hAnsi="Wingdings" w:hint="default"/>
        <w:sz w:val="20"/>
      </w:rPr>
    </w:lvl>
    <w:lvl w:ilvl="4" w:tplc="4A981A9E" w:tentative="1">
      <w:start w:val="1"/>
      <w:numFmt w:val="bullet"/>
      <w:lvlText w:val=""/>
      <w:lvlJc w:val="left"/>
      <w:pPr>
        <w:tabs>
          <w:tab w:val="num" w:pos="3600"/>
        </w:tabs>
        <w:ind w:left="3600" w:hanging="360"/>
      </w:pPr>
      <w:rPr>
        <w:rFonts w:ascii="Wingdings" w:hAnsi="Wingdings" w:hint="default"/>
        <w:sz w:val="20"/>
      </w:rPr>
    </w:lvl>
    <w:lvl w:ilvl="5" w:tplc="977295BE" w:tentative="1">
      <w:start w:val="1"/>
      <w:numFmt w:val="bullet"/>
      <w:lvlText w:val=""/>
      <w:lvlJc w:val="left"/>
      <w:pPr>
        <w:tabs>
          <w:tab w:val="num" w:pos="4320"/>
        </w:tabs>
        <w:ind w:left="4320" w:hanging="360"/>
      </w:pPr>
      <w:rPr>
        <w:rFonts w:ascii="Wingdings" w:hAnsi="Wingdings" w:hint="default"/>
        <w:sz w:val="20"/>
      </w:rPr>
    </w:lvl>
    <w:lvl w:ilvl="6" w:tplc="0874B7E2" w:tentative="1">
      <w:start w:val="1"/>
      <w:numFmt w:val="bullet"/>
      <w:lvlText w:val=""/>
      <w:lvlJc w:val="left"/>
      <w:pPr>
        <w:tabs>
          <w:tab w:val="num" w:pos="5040"/>
        </w:tabs>
        <w:ind w:left="5040" w:hanging="360"/>
      </w:pPr>
      <w:rPr>
        <w:rFonts w:ascii="Wingdings" w:hAnsi="Wingdings" w:hint="default"/>
        <w:sz w:val="20"/>
      </w:rPr>
    </w:lvl>
    <w:lvl w:ilvl="7" w:tplc="FD4620B8" w:tentative="1">
      <w:start w:val="1"/>
      <w:numFmt w:val="bullet"/>
      <w:lvlText w:val=""/>
      <w:lvlJc w:val="left"/>
      <w:pPr>
        <w:tabs>
          <w:tab w:val="num" w:pos="5760"/>
        </w:tabs>
        <w:ind w:left="5760" w:hanging="360"/>
      </w:pPr>
      <w:rPr>
        <w:rFonts w:ascii="Wingdings" w:hAnsi="Wingdings" w:hint="default"/>
        <w:sz w:val="20"/>
      </w:rPr>
    </w:lvl>
    <w:lvl w:ilvl="8" w:tplc="831E9D30" w:tentative="1">
      <w:start w:val="1"/>
      <w:numFmt w:val="bullet"/>
      <w:lvlText w:val=""/>
      <w:lvlJc w:val="left"/>
      <w:pPr>
        <w:tabs>
          <w:tab w:val="num" w:pos="6480"/>
        </w:tabs>
        <w:ind w:left="6480" w:hanging="360"/>
      </w:pPr>
      <w:rPr>
        <w:rFonts w:ascii="Wingdings" w:hAnsi="Wingdings" w:hint="default"/>
        <w:sz w:val="20"/>
      </w:rPr>
    </w:lvl>
  </w:abstractNum>
  <w:abstractNum w:abstractNumId="76">
    <w:nsid w:val="2EDA0E69"/>
    <w:multiLevelType w:val="hybridMultilevel"/>
    <w:tmpl w:val="2C16A620"/>
    <w:lvl w:ilvl="0" w:tplc="87AC3F88">
      <w:start w:val="1"/>
      <w:numFmt w:val="bullet"/>
      <w:lvlText w:val=""/>
      <w:lvlJc w:val="left"/>
      <w:pPr>
        <w:tabs>
          <w:tab w:val="num" w:pos="720"/>
        </w:tabs>
        <w:ind w:left="720" w:hanging="360"/>
      </w:pPr>
      <w:rPr>
        <w:rFonts w:ascii="Symbol" w:hAnsi="Symbol" w:hint="default"/>
        <w:sz w:val="20"/>
      </w:rPr>
    </w:lvl>
    <w:lvl w:ilvl="1" w:tplc="C75CA33E" w:tentative="1">
      <w:start w:val="1"/>
      <w:numFmt w:val="bullet"/>
      <w:lvlText w:val="o"/>
      <w:lvlJc w:val="left"/>
      <w:pPr>
        <w:tabs>
          <w:tab w:val="num" w:pos="1440"/>
        </w:tabs>
        <w:ind w:left="1440" w:hanging="360"/>
      </w:pPr>
      <w:rPr>
        <w:rFonts w:ascii="Courier New" w:hAnsi="Courier New" w:hint="default"/>
        <w:sz w:val="20"/>
      </w:rPr>
    </w:lvl>
    <w:lvl w:ilvl="2" w:tplc="179AEC14" w:tentative="1">
      <w:start w:val="1"/>
      <w:numFmt w:val="bullet"/>
      <w:lvlText w:val=""/>
      <w:lvlJc w:val="left"/>
      <w:pPr>
        <w:tabs>
          <w:tab w:val="num" w:pos="2160"/>
        </w:tabs>
        <w:ind w:left="2160" w:hanging="360"/>
      </w:pPr>
      <w:rPr>
        <w:rFonts w:ascii="Wingdings" w:hAnsi="Wingdings" w:hint="default"/>
        <w:sz w:val="20"/>
      </w:rPr>
    </w:lvl>
    <w:lvl w:ilvl="3" w:tplc="4A8C37F6" w:tentative="1">
      <w:start w:val="1"/>
      <w:numFmt w:val="bullet"/>
      <w:lvlText w:val=""/>
      <w:lvlJc w:val="left"/>
      <w:pPr>
        <w:tabs>
          <w:tab w:val="num" w:pos="2880"/>
        </w:tabs>
        <w:ind w:left="2880" w:hanging="360"/>
      </w:pPr>
      <w:rPr>
        <w:rFonts w:ascii="Wingdings" w:hAnsi="Wingdings" w:hint="default"/>
        <w:sz w:val="20"/>
      </w:rPr>
    </w:lvl>
    <w:lvl w:ilvl="4" w:tplc="250A769C" w:tentative="1">
      <w:start w:val="1"/>
      <w:numFmt w:val="bullet"/>
      <w:lvlText w:val=""/>
      <w:lvlJc w:val="left"/>
      <w:pPr>
        <w:tabs>
          <w:tab w:val="num" w:pos="3600"/>
        </w:tabs>
        <w:ind w:left="3600" w:hanging="360"/>
      </w:pPr>
      <w:rPr>
        <w:rFonts w:ascii="Wingdings" w:hAnsi="Wingdings" w:hint="default"/>
        <w:sz w:val="20"/>
      </w:rPr>
    </w:lvl>
    <w:lvl w:ilvl="5" w:tplc="D7C43B24" w:tentative="1">
      <w:start w:val="1"/>
      <w:numFmt w:val="bullet"/>
      <w:lvlText w:val=""/>
      <w:lvlJc w:val="left"/>
      <w:pPr>
        <w:tabs>
          <w:tab w:val="num" w:pos="4320"/>
        </w:tabs>
        <w:ind w:left="4320" w:hanging="360"/>
      </w:pPr>
      <w:rPr>
        <w:rFonts w:ascii="Wingdings" w:hAnsi="Wingdings" w:hint="default"/>
        <w:sz w:val="20"/>
      </w:rPr>
    </w:lvl>
    <w:lvl w:ilvl="6" w:tplc="590A51CC" w:tentative="1">
      <w:start w:val="1"/>
      <w:numFmt w:val="bullet"/>
      <w:lvlText w:val=""/>
      <w:lvlJc w:val="left"/>
      <w:pPr>
        <w:tabs>
          <w:tab w:val="num" w:pos="5040"/>
        </w:tabs>
        <w:ind w:left="5040" w:hanging="360"/>
      </w:pPr>
      <w:rPr>
        <w:rFonts w:ascii="Wingdings" w:hAnsi="Wingdings" w:hint="default"/>
        <w:sz w:val="20"/>
      </w:rPr>
    </w:lvl>
    <w:lvl w:ilvl="7" w:tplc="871A72AA" w:tentative="1">
      <w:start w:val="1"/>
      <w:numFmt w:val="bullet"/>
      <w:lvlText w:val=""/>
      <w:lvlJc w:val="left"/>
      <w:pPr>
        <w:tabs>
          <w:tab w:val="num" w:pos="5760"/>
        </w:tabs>
        <w:ind w:left="5760" w:hanging="360"/>
      </w:pPr>
      <w:rPr>
        <w:rFonts w:ascii="Wingdings" w:hAnsi="Wingdings" w:hint="default"/>
        <w:sz w:val="20"/>
      </w:rPr>
    </w:lvl>
    <w:lvl w:ilvl="8" w:tplc="67EC53F0" w:tentative="1">
      <w:start w:val="1"/>
      <w:numFmt w:val="bullet"/>
      <w:lvlText w:val=""/>
      <w:lvlJc w:val="left"/>
      <w:pPr>
        <w:tabs>
          <w:tab w:val="num" w:pos="6480"/>
        </w:tabs>
        <w:ind w:left="6480" w:hanging="360"/>
      </w:pPr>
      <w:rPr>
        <w:rFonts w:ascii="Wingdings" w:hAnsi="Wingdings" w:hint="default"/>
        <w:sz w:val="20"/>
      </w:rPr>
    </w:lvl>
  </w:abstractNum>
  <w:abstractNum w:abstractNumId="77">
    <w:nsid w:val="2EFC2FFB"/>
    <w:multiLevelType w:val="hybridMultilevel"/>
    <w:tmpl w:val="FAFA0EBC"/>
    <w:lvl w:ilvl="0" w:tplc="B7863E52">
      <w:start w:val="1"/>
      <w:numFmt w:val="bullet"/>
      <w:lvlText w:val=""/>
      <w:lvlJc w:val="left"/>
      <w:pPr>
        <w:tabs>
          <w:tab w:val="num" w:pos="720"/>
        </w:tabs>
        <w:ind w:left="720" w:hanging="360"/>
      </w:pPr>
      <w:rPr>
        <w:rFonts w:ascii="Symbol" w:hAnsi="Symbol" w:hint="default"/>
        <w:sz w:val="20"/>
      </w:rPr>
    </w:lvl>
    <w:lvl w:ilvl="1" w:tplc="47CCAFDC" w:tentative="1">
      <w:start w:val="1"/>
      <w:numFmt w:val="bullet"/>
      <w:lvlText w:val="o"/>
      <w:lvlJc w:val="left"/>
      <w:pPr>
        <w:tabs>
          <w:tab w:val="num" w:pos="1440"/>
        </w:tabs>
        <w:ind w:left="1440" w:hanging="360"/>
      </w:pPr>
      <w:rPr>
        <w:rFonts w:ascii="Courier New" w:hAnsi="Courier New" w:hint="default"/>
        <w:sz w:val="20"/>
      </w:rPr>
    </w:lvl>
    <w:lvl w:ilvl="2" w:tplc="1EC260C8" w:tentative="1">
      <w:start w:val="1"/>
      <w:numFmt w:val="bullet"/>
      <w:lvlText w:val=""/>
      <w:lvlJc w:val="left"/>
      <w:pPr>
        <w:tabs>
          <w:tab w:val="num" w:pos="2160"/>
        </w:tabs>
        <w:ind w:left="2160" w:hanging="360"/>
      </w:pPr>
      <w:rPr>
        <w:rFonts w:ascii="Wingdings" w:hAnsi="Wingdings" w:hint="default"/>
        <w:sz w:val="20"/>
      </w:rPr>
    </w:lvl>
    <w:lvl w:ilvl="3" w:tplc="347A93C8" w:tentative="1">
      <w:start w:val="1"/>
      <w:numFmt w:val="bullet"/>
      <w:lvlText w:val=""/>
      <w:lvlJc w:val="left"/>
      <w:pPr>
        <w:tabs>
          <w:tab w:val="num" w:pos="2880"/>
        </w:tabs>
        <w:ind w:left="2880" w:hanging="360"/>
      </w:pPr>
      <w:rPr>
        <w:rFonts w:ascii="Wingdings" w:hAnsi="Wingdings" w:hint="default"/>
        <w:sz w:val="20"/>
      </w:rPr>
    </w:lvl>
    <w:lvl w:ilvl="4" w:tplc="C764F304" w:tentative="1">
      <w:start w:val="1"/>
      <w:numFmt w:val="bullet"/>
      <w:lvlText w:val=""/>
      <w:lvlJc w:val="left"/>
      <w:pPr>
        <w:tabs>
          <w:tab w:val="num" w:pos="3600"/>
        </w:tabs>
        <w:ind w:left="3600" w:hanging="360"/>
      </w:pPr>
      <w:rPr>
        <w:rFonts w:ascii="Wingdings" w:hAnsi="Wingdings" w:hint="default"/>
        <w:sz w:val="20"/>
      </w:rPr>
    </w:lvl>
    <w:lvl w:ilvl="5" w:tplc="9A74EF22" w:tentative="1">
      <w:start w:val="1"/>
      <w:numFmt w:val="bullet"/>
      <w:lvlText w:val=""/>
      <w:lvlJc w:val="left"/>
      <w:pPr>
        <w:tabs>
          <w:tab w:val="num" w:pos="4320"/>
        </w:tabs>
        <w:ind w:left="4320" w:hanging="360"/>
      </w:pPr>
      <w:rPr>
        <w:rFonts w:ascii="Wingdings" w:hAnsi="Wingdings" w:hint="default"/>
        <w:sz w:val="20"/>
      </w:rPr>
    </w:lvl>
    <w:lvl w:ilvl="6" w:tplc="76F412E6" w:tentative="1">
      <w:start w:val="1"/>
      <w:numFmt w:val="bullet"/>
      <w:lvlText w:val=""/>
      <w:lvlJc w:val="left"/>
      <w:pPr>
        <w:tabs>
          <w:tab w:val="num" w:pos="5040"/>
        </w:tabs>
        <w:ind w:left="5040" w:hanging="360"/>
      </w:pPr>
      <w:rPr>
        <w:rFonts w:ascii="Wingdings" w:hAnsi="Wingdings" w:hint="default"/>
        <w:sz w:val="20"/>
      </w:rPr>
    </w:lvl>
    <w:lvl w:ilvl="7" w:tplc="6EAAE668" w:tentative="1">
      <w:start w:val="1"/>
      <w:numFmt w:val="bullet"/>
      <w:lvlText w:val=""/>
      <w:lvlJc w:val="left"/>
      <w:pPr>
        <w:tabs>
          <w:tab w:val="num" w:pos="5760"/>
        </w:tabs>
        <w:ind w:left="5760" w:hanging="360"/>
      </w:pPr>
      <w:rPr>
        <w:rFonts w:ascii="Wingdings" w:hAnsi="Wingdings" w:hint="default"/>
        <w:sz w:val="20"/>
      </w:rPr>
    </w:lvl>
    <w:lvl w:ilvl="8" w:tplc="AAA4F4FE" w:tentative="1">
      <w:start w:val="1"/>
      <w:numFmt w:val="bullet"/>
      <w:lvlText w:val=""/>
      <w:lvlJc w:val="left"/>
      <w:pPr>
        <w:tabs>
          <w:tab w:val="num" w:pos="6480"/>
        </w:tabs>
        <w:ind w:left="6480" w:hanging="360"/>
      </w:pPr>
      <w:rPr>
        <w:rFonts w:ascii="Wingdings" w:hAnsi="Wingdings" w:hint="default"/>
        <w:sz w:val="20"/>
      </w:rPr>
    </w:lvl>
  </w:abstractNum>
  <w:abstractNum w:abstractNumId="78">
    <w:nsid w:val="2F924143"/>
    <w:multiLevelType w:val="hybridMultilevel"/>
    <w:tmpl w:val="DA70AD9C"/>
    <w:lvl w:ilvl="0" w:tplc="A8B6F5BC">
      <w:start w:val="1"/>
      <w:numFmt w:val="bullet"/>
      <w:lvlText w:val=""/>
      <w:lvlJc w:val="left"/>
      <w:pPr>
        <w:tabs>
          <w:tab w:val="num" w:pos="720"/>
        </w:tabs>
        <w:ind w:left="720" w:hanging="360"/>
      </w:pPr>
      <w:rPr>
        <w:rFonts w:ascii="Symbol" w:hAnsi="Symbol" w:hint="default"/>
        <w:sz w:val="20"/>
      </w:rPr>
    </w:lvl>
    <w:lvl w:ilvl="1" w:tplc="D6E0F308" w:tentative="1">
      <w:start w:val="1"/>
      <w:numFmt w:val="bullet"/>
      <w:lvlText w:val="o"/>
      <w:lvlJc w:val="left"/>
      <w:pPr>
        <w:tabs>
          <w:tab w:val="num" w:pos="1440"/>
        </w:tabs>
        <w:ind w:left="1440" w:hanging="360"/>
      </w:pPr>
      <w:rPr>
        <w:rFonts w:ascii="Courier New" w:hAnsi="Courier New" w:hint="default"/>
        <w:sz w:val="20"/>
      </w:rPr>
    </w:lvl>
    <w:lvl w:ilvl="2" w:tplc="2028E494" w:tentative="1">
      <w:start w:val="1"/>
      <w:numFmt w:val="bullet"/>
      <w:lvlText w:val=""/>
      <w:lvlJc w:val="left"/>
      <w:pPr>
        <w:tabs>
          <w:tab w:val="num" w:pos="2160"/>
        </w:tabs>
        <w:ind w:left="2160" w:hanging="360"/>
      </w:pPr>
      <w:rPr>
        <w:rFonts w:ascii="Wingdings" w:hAnsi="Wingdings" w:hint="default"/>
        <w:sz w:val="20"/>
      </w:rPr>
    </w:lvl>
    <w:lvl w:ilvl="3" w:tplc="C52499C0" w:tentative="1">
      <w:start w:val="1"/>
      <w:numFmt w:val="bullet"/>
      <w:lvlText w:val=""/>
      <w:lvlJc w:val="left"/>
      <w:pPr>
        <w:tabs>
          <w:tab w:val="num" w:pos="2880"/>
        </w:tabs>
        <w:ind w:left="2880" w:hanging="360"/>
      </w:pPr>
      <w:rPr>
        <w:rFonts w:ascii="Wingdings" w:hAnsi="Wingdings" w:hint="default"/>
        <w:sz w:val="20"/>
      </w:rPr>
    </w:lvl>
    <w:lvl w:ilvl="4" w:tplc="F8628014" w:tentative="1">
      <w:start w:val="1"/>
      <w:numFmt w:val="bullet"/>
      <w:lvlText w:val=""/>
      <w:lvlJc w:val="left"/>
      <w:pPr>
        <w:tabs>
          <w:tab w:val="num" w:pos="3600"/>
        </w:tabs>
        <w:ind w:left="3600" w:hanging="360"/>
      </w:pPr>
      <w:rPr>
        <w:rFonts w:ascii="Wingdings" w:hAnsi="Wingdings" w:hint="default"/>
        <w:sz w:val="20"/>
      </w:rPr>
    </w:lvl>
    <w:lvl w:ilvl="5" w:tplc="FB8E3C7A" w:tentative="1">
      <w:start w:val="1"/>
      <w:numFmt w:val="bullet"/>
      <w:lvlText w:val=""/>
      <w:lvlJc w:val="left"/>
      <w:pPr>
        <w:tabs>
          <w:tab w:val="num" w:pos="4320"/>
        </w:tabs>
        <w:ind w:left="4320" w:hanging="360"/>
      </w:pPr>
      <w:rPr>
        <w:rFonts w:ascii="Wingdings" w:hAnsi="Wingdings" w:hint="default"/>
        <w:sz w:val="20"/>
      </w:rPr>
    </w:lvl>
    <w:lvl w:ilvl="6" w:tplc="86BE91D4" w:tentative="1">
      <w:start w:val="1"/>
      <w:numFmt w:val="bullet"/>
      <w:lvlText w:val=""/>
      <w:lvlJc w:val="left"/>
      <w:pPr>
        <w:tabs>
          <w:tab w:val="num" w:pos="5040"/>
        </w:tabs>
        <w:ind w:left="5040" w:hanging="360"/>
      </w:pPr>
      <w:rPr>
        <w:rFonts w:ascii="Wingdings" w:hAnsi="Wingdings" w:hint="default"/>
        <w:sz w:val="20"/>
      </w:rPr>
    </w:lvl>
    <w:lvl w:ilvl="7" w:tplc="1C86A156" w:tentative="1">
      <w:start w:val="1"/>
      <w:numFmt w:val="bullet"/>
      <w:lvlText w:val=""/>
      <w:lvlJc w:val="left"/>
      <w:pPr>
        <w:tabs>
          <w:tab w:val="num" w:pos="5760"/>
        </w:tabs>
        <w:ind w:left="5760" w:hanging="360"/>
      </w:pPr>
      <w:rPr>
        <w:rFonts w:ascii="Wingdings" w:hAnsi="Wingdings" w:hint="default"/>
        <w:sz w:val="20"/>
      </w:rPr>
    </w:lvl>
    <w:lvl w:ilvl="8" w:tplc="0F323C30" w:tentative="1">
      <w:start w:val="1"/>
      <w:numFmt w:val="bullet"/>
      <w:lvlText w:val=""/>
      <w:lvlJc w:val="left"/>
      <w:pPr>
        <w:tabs>
          <w:tab w:val="num" w:pos="6480"/>
        </w:tabs>
        <w:ind w:left="6480" w:hanging="360"/>
      </w:pPr>
      <w:rPr>
        <w:rFonts w:ascii="Wingdings" w:hAnsi="Wingdings" w:hint="default"/>
        <w:sz w:val="20"/>
      </w:rPr>
    </w:lvl>
  </w:abstractNum>
  <w:abstractNum w:abstractNumId="79">
    <w:nsid w:val="2FE81452"/>
    <w:multiLevelType w:val="hybridMultilevel"/>
    <w:tmpl w:val="766A3228"/>
    <w:lvl w:ilvl="0" w:tplc="8FFC1A04">
      <w:start w:val="1"/>
      <w:numFmt w:val="bullet"/>
      <w:lvlText w:val=""/>
      <w:lvlJc w:val="left"/>
      <w:pPr>
        <w:tabs>
          <w:tab w:val="num" w:pos="720"/>
        </w:tabs>
        <w:ind w:left="720" w:hanging="360"/>
      </w:pPr>
      <w:rPr>
        <w:rFonts w:ascii="Symbol" w:hAnsi="Symbol" w:hint="default"/>
        <w:sz w:val="20"/>
      </w:rPr>
    </w:lvl>
    <w:lvl w:ilvl="1" w:tplc="5330C706" w:tentative="1">
      <w:start w:val="1"/>
      <w:numFmt w:val="bullet"/>
      <w:lvlText w:val="o"/>
      <w:lvlJc w:val="left"/>
      <w:pPr>
        <w:tabs>
          <w:tab w:val="num" w:pos="1440"/>
        </w:tabs>
        <w:ind w:left="1440" w:hanging="360"/>
      </w:pPr>
      <w:rPr>
        <w:rFonts w:ascii="Courier New" w:hAnsi="Courier New" w:hint="default"/>
        <w:sz w:val="20"/>
      </w:rPr>
    </w:lvl>
    <w:lvl w:ilvl="2" w:tplc="C8C26B3C" w:tentative="1">
      <w:start w:val="1"/>
      <w:numFmt w:val="bullet"/>
      <w:lvlText w:val=""/>
      <w:lvlJc w:val="left"/>
      <w:pPr>
        <w:tabs>
          <w:tab w:val="num" w:pos="2160"/>
        </w:tabs>
        <w:ind w:left="2160" w:hanging="360"/>
      </w:pPr>
      <w:rPr>
        <w:rFonts w:ascii="Wingdings" w:hAnsi="Wingdings" w:hint="default"/>
        <w:sz w:val="20"/>
      </w:rPr>
    </w:lvl>
    <w:lvl w:ilvl="3" w:tplc="54E08EC4" w:tentative="1">
      <w:start w:val="1"/>
      <w:numFmt w:val="bullet"/>
      <w:lvlText w:val=""/>
      <w:lvlJc w:val="left"/>
      <w:pPr>
        <w:tabs>
          <w:tab w:val="num" w:pos="2880"/>
        </w:tabs>
        <w:ind w:left="2880" w:hanging="360"/>
      </w:pPr>
      <w:rPr>
        <w:rFonts w:ascii="Wingdings" w:hAnsi="Wingdings" w:hint="default"/>
        <w:sz w:val="20"/>
      </w:rPr>
    </w:lvl>
    <w:lvl w:ilvl="4" w:tplc="7D48D45A" w:tentative="1">
      <w:start w:val="1"/>
      <w:numFmt w:val="bullet"/>
      <w:lvlText w:val=""/>
      <w:lvlJc w:val="left"/>
      <w:pPr>
        <w:tabs>
          <w:tab w:val="num" w:pos="3600"/>
        </w:tabs>
        <w:ind w:left="3600" w:hanging="360"/>
      </w:pPr>
      <w:rPr>
        <w:rFonts w:ascii="Wingdings" w:hAnsi="Wingdings" w:hint="default"/>
        <w:sz w:val="20"/>
      </w:rPr>
    </w:lvl>
    <w:lvl w:ilvl="5" w:tplc="0A06CB74" w:tentative="1">
      <w:start w:val="1"/>
      <w:numFmt w:val="bullet"/>
      <w:lvlText w:val=""/>
      <w:lvlJc w:val="left"/>
      <w:pPr>
        <w:tabs>
          <w:tab w:val="num" w:pos="4320"/>
        </w:tabs>
        <w:ind w:left="4320" w:hanging="360"/>
      </w:pPr>
      <w:rPr>
        <w:rFonts w:ascii="Wingdings" w:hAnsi="Wingdings" w:hint="default"/>
        <w:sz w:val="20"/>
      </w:rPr>
    </w:lvl>
    <w:lvl w:ilvl="6" w:tplc="E06E8E9E" w:tentative="1">
      <w:start w:val="1"/>
      <w:numFmt w:val="bullet"/>
      <w:lvlText w:val=""/>
      <w:lvlJc w:val="left"/>
      <w:pPr>
        <w:tabs>
          <w:tab w:val="num" w:pos="5040"/>
        </w:tabs>
        <w:ind w:left="5040" w:hanging="360"/>
      </w:pPr>
      <w:rPr>
        <w:rFonts w:ascii="Wingdings" w:hAnsi="Wingdings" w:hint="default"/>
        <w:sz w:val="20"/>
      </w:rPr>
    </w:lvl>
    <w:lvl w:ilvl="7" w:tplc="A63CC9DE" w:tentative="1">
      <w:start w:val="1"/>
      <w:numFmt w:val="bullet"/>
      <w:lvlText w:val=""/>
      <w:lvlJc w:val="left"/>
      <w:pPr>
        <w:tabs>
          <w:tab w:val="num" w:pos="5760"/>
        </w:tabs>
        <w:ind w:left="5760" w:hanging="360"/>
      </w:pPr>
      <w:rPr>
        <w:rFonts w:ascii="Wingdings" w:hAnsi="Wingdings" w:hint="default"/>
        <w:sz w:val="20"/>
      </w:rPr>
    </w:lvl>
    <w:lvl w:ilvl="8" w:tplc="C8367B1E" w:tentative="1">
      <w:start w:val="1"/>
      <w:numFmt w:val="bullet"/>
      <w:lvlText w:val=""/>
      <w:lvlJc w:val="left"/>
      <w:pPr>
        <w:tabs>
          <w:tab w:val="num" w:pos="6480"/>
        </w:tabs>
        <w:ind w:left="6480" w:hanging="360"/>
      </w:pPr>
      <w:rPr>
        <w:rFonts w:ascii="Wingdings" w:hAnsi="Wingdings" w:hint="default"/>
        <w:sz w:val="20"/>
      </w:rPr>
    </w:lvl>
  </w:abstractNum>
  <w:abstractNum w:abstractNumId="80">
    <w:nsid w:val="30207F0A"/>
    <w:multiLevelType w:val="hybridMultilevel"/>
    <w:tmpl w:val="0DD03632"/>
    <w:lvl w:ilvl="0" w:tplc="7F3ED8D4">
      <w:start w:val="1"/>
      <w:numFmt w:val="lowerLetter"/>
      <w:lvlText w:val="%1."/>
      <w:lvlJc w:val="left"/>
      <w:pPr>
        <w:tabs>
          <w:tab w:val="num" w:pos="720"/>
        </w:tabs>
        <w:ind w:left="720" w:hanging="360"/>
      </w:pPr>
    </w:lvl>
    <w:lvl w:ilvl="1" w:tplc="BEC058CA" w:tentative="1">
      <w:start w:val="1"/>
      <w:numFmt w:val="lowerLetter"/>
      <w:lvlText w:val="%2."/>
      <w:lvlJc w:val="left"/>
      <w:pPr>
        <w:tabs>
          <w:tab w:val="num" w:pos="1440"/>
        </w:tabs>
        <w:ind w:left="1440" w:hanging="360"/>
      </w:pPr>
    </w:lvl>
    <w:lvl w:ilvl="2" w:tplc="CD5862AC" w:tentative="1">
      <w:start w:val="1"/>
      <w:numFmt w:val="lowerLetter"/>
      <w:lvlText w:val="%3."/>
      <w:lvlJc w:val="left"/>
      <w:pPr>
        <w:tabs>
          <w:tab w:val="num" w:pos="2160"/>
        </w:tabs>
        <w:ind w:left="2160" w:hanging="360"/>
      </w:pPr>
    </w:lvl>
    <w:lvl w:ilvl="3" w:tplc="DA080A96" w:tentative="1">
      <w:start w:val="1"/>
      <w:numFmt w:val="lowerLetter"/>
      <w:lvlText w:val="%4."/>
      <w:lvlJc w:val="left"/>
      <w:pPr>
        <w:tabs>
          <w:tab w:val="num" w:pos="2880"/>
        </w:tabs>
        <w:ind w:left="2880" w:hanging="360"/>
      </w:pPr>
    </w:lvl>
    <w:lvl w:ilvl="4" w:tplc="9C4202C0" w:tentative="1">
      <w:start w:val="1"/>
      <w:numFmt w:val="lowerLetter"/>
      <w:lvlText w:val="%5."/>
      <w:lvlJc w:val="left"/>
      <w:pPr>
        <w:tabs>
          <w:tab w:val="num" w:pos="3600"/>
        </w:tabs>
        <w:ind w:left="3600" w:hanging="360"/>
      </w:pPr>
    </w:lvl>
    <w:lvl w:ilvl="5" w:tplc="F6247C82" w:tentative="1">
      <w:start w:val="1"/>
      <w:numFmt w:val="lowerLetter"/>
      <w:lvlText w:val="%6."/>
      <w:lvlJc w:val="left"/>
      <w:pPr>
        <w:tabs>
          <w:tab w:val="num" w:pos="4320"/>
        </w:tabs>
        <w:ind w:left="4320" w:hanging="360"/>
      </w:pPr>
    </w:lvl>
    <w:lvl w:ilvl="6" w:tplc="18DAE574" w:tentative="1">
      <w:start w:val="1"/>
      <w:numFmt w:val="lowerLetter"/>
      <w:lvlText w:val="%7."/>
      <w:lvlJc w:val="left"/>
      <w:pPr>
        <w:tabs>
          <w:tab w:val="num" w:pos="5040"/>
        </w:tabs>
        <w:ind w:left="5040" w:hanging="360"/>
      </w:pPr>
    </w:lvl>
    <w:lvl w:ilvl="7" w:tplc="1EBEC03E" w:tentative="1">
      <w:start w:val="1"/>
      <w:numFmt w:val="lowerLetter"/>
      <w:lvlText w:val="%8."/>
      <w:lvlJc w:val="left"/>
      <w:pPr>
        <w:tabs>
          <w:tab w:val="num" w:pos="5760"/>
        </w:tabs>
        <w:ind w:left="5760" w:hanging="360"/>
      </w:pPr>
    </w:lvl>
    <w:lvl w:ilvl="8" w:tplc="A838F040" w:tentative="1">
      <w:start w:val="1"/>
      <w:numFmt w:val="lowerLetter"/>
      <w:lvlText w:val="%9."/>
      <w:lvlJc w:val="left"/>
      <w:pPr>
        <w:tabs>
          <w:tab w:val="num" w:pos="6480"/>
        </w:tabs>
        <w:ind w:left="6480" w:hanging="360"/>
      </w:pPr>
    </w:lvl>
  </w:abstractNum>
  <w:abstractNum w:abstractNumId="81">
    <w:nsid w:val="30212AAC"/>
    <w:multiLevelType w:val="hybridMultilevel"/>
    <w:tmpl w:val="97949CCC"/>
    <w:lvl w:ilvl="0" w:tplc="D39210B0">
      <w:start w:val="1"/>
      <w:numFmt w:val="bullet"/>
      <w:lvlText w:val=""/>
      <w:lvlJc w:val="left"/>
      <w:pPr>
        <w:tabs>
          <w:tab w:val="num" w:pos="720"/>
        </w:tabs>
        <w:ind w:left="720" w:hanging="360"/>
      </w:pPr>
      <w:rPr>
        <w:rFonts w:ascii="Symbol" w:hAnsi="Symbol" w:hint="default"/>
        <w:sz w:val="20"/>
      </w:rPr>
    </w:lvl>
    <w:lvl w:ilvl="1" w:tplc="702CA5DA" w:tentative="1">
      <w:start w:val="1"/>
      <w:numFmt w:val="bullet"/>
      <w:lvlText w:val="o"/>
      <w:lvlJc w:val="left"/>
      <w:pPr>
        <w:tabs>
          <w:tab w:val="num" w:pos="1440"/>
        </w:tabs>
        <w:ind w:left="1440" w:hanging="360"/>
      </w:pPr>
      <w:rPr>
        <w:rFonts w:ascii="Courier New" w:hAnsi="Courier New" w:hint="default"/>
        <w:sz w:val="20"/>
      </w:rPr>
    </w:lvl>
    <w:lvl w:ilvl="2" w:tplc="0A18AD88" w:tentative="1">
      <w:start w:val="1"/>
      <w:numFmt w:val="bullet"/>
      <w:lvlText w:val=""/>
      <w:lvlJc w:val="left"/>
      <w:pPr>
        <w:tabs>
          <w:tab w:val="num" w:pos="2160"/>
        </w:tabs>
        <w:ind w:left="2160" w:hanging="360"/>
      </w:pPr>
      <w:rPr>
        <w:rFonts w:ascii="Wingdings" w:hAnsi="Wingdings" w:hint="default"/>
        <w:sz w:val="20"/>
      </w:rPr>
    </w:lvl>
    <w:lvl w:ilvl="3" w:tplc="E8721654" w:tentative="1">
      <w:start w:val="1"/>
      <w:numFmt w:val="bullet"/>
      <w:lvlText w:val=""/>
      <w:lvlJc w:val="left"/>
      <w:pPr>
        <w:tabs>
          <w:tab w:val="num" w:pos="2880"/>
        </w:tabs>
        <w:ind w:left="2880" w:hanging="360"/>
      </w:pPr>
      <w:rPr>
        <w:rFonts w:ascii="Wingdings" w:hAnsi="Wingdings" w:hint="default"/>
        <w:sz w:val="20"/>
      </w:rPr>
    </w:lvl>
    <w:lvl w:ilvl="4" w:tplc="E2C8A8F4" w:tentative="1">
      <w:start w:val="1"/>
      <w:numFmt w:val="bullet"/>
      <w:lvlText w:val=""/>
      <w:lvlJc w:val="left"/>
      <w:pPr>
        <w:tabs>
          <w:tab w:val="num" w:pos="3600"/>
        </w:tabs>
        <w:ind w:left="3600" w:hanging="360"/>
      </w:pPr>
      <w:rPr>
        <w:rFonts w:ascii="Wingdings" w:hAnsi="Wingdings" w:hint="default"/>
        <w:sz w:val="20"/>
      </w:rPr>
    </w:lvl>
    <w:lvl w:ilvl="5" w:tplc="041624B2" w:tentative="1">
      <w:start w:val="1"/>
      <w:numFmt w:val="bullet"/>
      <w:lvlText w:val=""/>
      <w:lvlJc w:val="left"/>
      <w:pPr>
        <w:tabs>
          <w:tab w:val="num" w:pos="4320"/>
        </w:tabs>
        <w:ind w:left="4320" w:hanging="360"/>
      </w:pPr>
      <w:rPr>
        <w:rFonts w:ascii="Wingdings" w:hAnsi="Wingdings" w:hint="default"/>
        <w:sz w:val="20"/>
      </w:rPr>
    </w:lvl>
    <w:lvl w:ilvl="6" w:tplc="41105F9C" w:tentative="1">
      <w:start w:val="1"/>
      <w:numFmt w:val="bullet"/>
      <w:lvlText w:val=""/>
      <w:lvlJc w:val="left"/>
      <w:pPr>
        <w:tabs>
          <w:tab w:val="num" w:pos="5040"/>
        </w:tabs>
        <w:ind w:left="5040" w:hanging="360"/>
      </w:pPr>
      <w:rPr>
        <w:rFonts w:ascii="Wingdings" w:hAnsi="Wingdings" w:hint="default"/>
        <w:sz w:val="20"/>
      </w:rPr>
    </w:lvl>
    <w:lvl w:ilvl="7" w:tplc="5C440D48" w:tentative="1">
      <w:start w:val="1"/>
      <w:numFmt w:val="bullet"/>
      <w:lvlText w:val=""/>
      <w:lvlJc w:val="left"/>
      <w:pPr>
        <w:tabs>
          <w:tab w:val="num" w:pos="5760"/>
        </w:tabs>
        <w:ind w:left="5760" w:hanging="360"/>
      </w:pPr>
      <w:rPr>
        <w:rFonts w:ascii="Wingdings" w:hAnsi="Wingdings" w:hint="default"/>
        <w:sz w:val="20"/>
      </w:rPr>
    </w:lvl>
    <w:lvl w:ilvl="8" w:tplc="DDCA0E9A" w:tentative="1">
      <w:start w:val="1"/>
      <w:numFmt w:val="bullet"/>
      <w:lvlText w:val=""/>
      <w:lvlJc w:val="left"/>
      <w:pPr>
        <w:tabs>
          <w:tab w:val="num" w:pos="6480"/>
        </w:tabs>
        <w:ind w:left="6480" w:hanging="360"/>
      </w:pPr>
      <w:rPr>
        <w:rFonts w:ascii="Wingdings" w:hAnsi="Wingdings" w:hint="default"/>
        <w:sz w:val="20"/>
      </w:rPr>
    </w:lvl>
  </w:abstractNum>
  <w:abstractNum w:abstractNumId="82">
    <w:nsid w:val="302527BF"/>
    <w:multiLevelType w:val="hybridMultilevel"/>
    <w:tmpl w:val="011AAC12"/>
    <w:lvl w:ilvl="0" w:tplc="AD284A6C">
      <w:start w:val="2"/>
      <w:numFmt w:val="lowerLetter"/>
      <w:lvlText w:val="%1."/>
      <w:lvlJc w:val="left"/>
      <w:pPr>
        <w:tabs>
          <w:tab w:val="num" w:pos="720"/>
        </w:tabs>
        <w:ind w:left="720" w:hanging="360"/>
      </w:pPr>
    </w:lvl>
    <w:lvl w:ilvl="1" w:tplc="92403D9E" w:tentative="1">
      <w:start w:val="1"/>
      <w:numFmt w:val="lowerLetter"/>
      <w:lvlText w:val="%2."/>
      <w:lvlJc w:val="left"/>
      <w:pPr>
        <w:tabs>
          <w:tab w:val="num" w:pos="1440"/>
        </w:tabs>
        <w:ind w:left="1440" w:hanging="360"/>
      </w:pPr>
    </w:lvl>
    <w:lvl w:ilvl="2" w:tplc="1F28C75E" w:tentative="1">
      <w:start w:val="1"/>
      <w:numFmt w:val="lowerLetter"/>
      <w:lvlText w:val="%3."/>
      <w:lvlJc w:val="left"/>
      <w:pPr>
        <w:tabs>
          <w:tab w:val="num" w:pos="2160"/>
        </w:tabs>
        <w:ind w:left="2160" w:hanging="360"/>
      </w:pPr>
    </w:lvl>
    <w:lvl w:ilvl="3" w:tplc="0210822A" w:tentative="1">
      <w:start w:val="1"/>
      <w:numFmt w:val="lowerLetter"/>
      <w:lvlText w:val="%4."/>
      <w:lvlJc w:val="left"/>
      <w:pPr>
        <w:tabs>
          <w:tab w:val="num" w:pos="2880"/>
        </w:tabs>
        <w:ind w:left="2880" w:hanging="360"/>
      </w:pPr>
    </w:lvl>
    <w:lvl w:ilvl="4" w:tplc="F9724AE2" w:tentative="1">
      <w:start w:val="1"/>
      <w:numFmt w:val="lowerLetter"/>
      <w:lvlText w:val="%5."/>
      <w:lvlJc w:val="left"/>
      <w:pPr>
        <w:tabs>
          <w:tab w:val="num" w:pos="3600"/>
        </w:tabs>
        <w:ind w:left="3600" w:hanging="360"/>
      </w:pPr>
    </w:lvl>
    <w:lvl w:ilvl="5" w:tplc="345CFF46" w:tentative="1">
      <w:start w:val="1"/>
      <w:numFmt w:val="lowerLetter"/>
      <w:lvlText w:val="%6."/>
      <w:lvlJc w:val="left"/>
      <w:pPr>
        <w:tabs>
          <w:tab w:val="num" w:pos="4320"/>
        </w:tabs>
        <w:ind w:left="4320" w:hanging="360"/>
      </w:pPr>
    </w:lvl>
    <w:lvl w:ilvl="6" w:tplc="DA767984" w:tentative="1">
      <w:start w:val="1"/>
      <w:numFmt w:val="lowerLetter"/>
      <w:lvlText w:val="%7."/>
      <w:lvlJc w:val="left"/>
      <w:pPr>
        <w:tabs>
          <w:tab w:val="num" w:pos="5040"/>
        </w:tabs>
        <w:ind w:left="5040" w:hanging="360"/>
      </w:pPr>
    </w:lvl>
    <w:lvl w:ilvl="7" w:tplc="40CA1470" w:tentative="1">
      <w:start w:val="1"/>
      <w:numFmt w:val="lowerLetter"/>
      <w:lvlText w:val="%8."/>
      <w:lvlJc w:val="left"/>
      <w:pPr>
        <w:tabs>
          <w:tab w:val="num" w:pos="5760"/>
        </w:tabs>
        <w:ind w:left="5760" w:hanging="360"/>
      </w:pPr>
    </w:lvl>
    <w:lvl w:ilvl="8" w:tplc="65F4B25C" w:tentative="1">
      <w:start w:val="1"/>
      <w:numFmt w:val="lowerLetter"/>
      <w:lvlText w:val="%9."/>
      <w:lvlJc w:val="left"/>
      <w:pPr>
        <w:tabs>
          <w:tab w:val="num" w:pos="6480"/>
        </w:tabs>
        <w:ind w:left="6480" w:hanging="360"/>
      </w:pPr>
    </w:lvl>
  </w:abstractNum>
  <w:abstractNum w:abstractNumId="83">
    <w:nsid w:val="304E51F6"/>
    <w:multiLevelType w:val="hybridMultilevel"/>
    <w:tmpl w:val="1AC8E6C0"/>
    <w:lvl w:ilvl="0" w:tplc="0A98E454">
      <w:start w:val="1"/>
      <w:numFmt w:val="bullet"/>
      <w:lvlText w:val=""/>
      <w:lvlJc w:val="left"/>
      <w:pPr>
        <w:tabs>
          <w:tab w:val="num" w:pos="720"/>
        </w:tabs>
        <w:ind w:left="720" w:hanging="360"/>
      </w:pPr>
      <w:rPr>
        <w:rFonts w:ascii="Symbol" w:hAnsi="Symbol" w:hint="default"/>
        <w:sz w:val="20"/>
      </w:rPr>
    </w:lvl>
    <w:lvl w:ilvl="1" w:tplc="312499AA" w:tentative="1">
      <w:start w:val="1"/>
      <w:numFmt w:val="bullet"/>
      <w:lvlText w:val="o"/>
      <w:lvlJc w:val="left"/>
      <w:pPr>
        <w:tabs>
          <w:tab w:val="num" w:pos="1440"/>
        </w:tabs>
        <w:ind w:left="1440" w:hanging="360"/>
      </w:pPr>
      <w:rPr>
        <w:rFonts w:ascii="Courier New" w:hAnsi="Courier New" w:hint="default"/>
        <w:sz w:val="20"/>
      </w:rPr>
    </w:lvl>
    <w:lvl w:ilvl="2" w:tplc="8CCE40B8" w:tentative="1">
      <w:start w:val="1"/>
      <w:numFmt w:val="bullet"/>
      <w:lvlText w:val=""/>
      <w:lvlJc w:val="left"/>
      <w:pPr>
        <w:tabs>
          <w:tab w:val="num" w:pos="2160"/>
        </w:tabs>
        <w:ind w:left="2160" w:hanging="360"/>
      </w:pPr>
      <w:rPr>
        <w:rFonts w:ascii="Wingdings" w:hAnsi="Wingdings" w:hint="default"/>
        <w:sz w:val="20"/>
      </w:rPr>
    </w:lvl>
    <w:lvl w:ilvl="3" w:tplc="6902E816" w:tentative="1">
      <w:start w:val="1"/>
      <w:numFmt w:val="bullet"/>
      <w:lvlText w:val=""/>
      <w:lvlJc w:val="left"/>
      <w:pPr>
        <w:tabs>
          <w:tab w:val="num" w:pos="2880"/>
        </w:tabs>
        <w:ind w:left="2880" w:hanging="360"/>
      </w:pPr>
      <w:rPr>
        <w:rFonts w:ascii="Wingdings" w:hAnsi="Wingdings" w:hint="default"/>
        <w:sz w:val="20"/>
      </w:rPr>
    </w:lvl>
    <w:lvl w:ilvl="4" w:tplc="26747766" w:tentative="1">
      <w:start w:val="1"/>
      <w:numFmt w:val="bullet"/>
      <w:lvlText w:val=""/>
      <w:lvlJc w:val="left"/>
      <w:pPr>
        <w:tabs>
          <w:tab w:val="num" w:pos="3600"/>
        </w:tabs>
        <w:ind w:left="3600" w:hanging="360"/>
      </w:pPr>
      <w:rPr>
        <w:rFonts w:ascii="Wingdings" w:hAnsi="Wingdings" w:hint="default"/>
        <w:sz w:val="20"/>
      </w:rPr>
    </w:lvl>
    <w:lvl w:ilvl="5" w:tplc="114ABC7E" w:tentative="1">
      <w:start w:val="1"/>
      <w:numFmt w:val="bullet"/>
      <w:lvlText w:val=""/>
      <w:lvlJc w:val="left"/>
      <w:pPr>
        <w:tabs>
          <w:tab w:val="num" w:pos="4320"/>
        </w:tabs>
        <w:ind w:left="4320" w:hanging="360"/>
      </w:pPr>
      <w:rPr>
        <w:rFonts w:ascii="Wingdings" w:hAnsi="Wingdings" w:hint="default"/>
        <w:sz w:val="20"/>
      </w:rPr>
    </w:lvl>
    <w:lvl w:ilvl="6" w:tplc="C1266DBC" w:tentative="1">
      <w:start w:val="1"/>
      <w:numFmt w:val="bullet"/>
      <w:lvlText w:val=""/>
      <w:lvlJc w:val="left"/>
      <w:pPr>
        <w:tabs>
          <w:tab w:val="num" w:pos="5040"/>
        </w:tabs>
        <w:ind w:left="5040" w:hanging="360"/>
      </w:pPr>
      <w:rPr>
        <w:rFonts w:ascii="Wingdings" w:hAnsi="Wingdings" w:hint="default"/>
        <w:sz w:val="20"/>
      </w:rPr>
    </w:lvl>
    <w:lvl w:ilvl="7" w:tplc="1F94C512" w:tentative="1">
      <w:start w:val="1"/>
      <w:numFmt w:val="bullet"/>
      <w:lvlText w:val=""/>
      <w:lvlJc w:val="left"/>
      <w:pPr>
        <w:tabs>
          <w:tab w:val="num" w:pos="5760"/>
        </w:tabs>
        <w:ind w:left="5760" w:hanging="360"/>
      </w:pPr>
      <w:rPr>
        <w:rFonts w:ascii="Wingdings" w:hAnsi="Wingdings" w:hint="default"/>
        <w:sz w:val="20"/>
      </w:rPr>
    </w:lvl>
    <w:lvl w:ilvl="8" w:tplc="EAB820F4" w:tentative="1">
      <w:start w:val="1"/>
      <w:numFmt w:val="bullet"/>
      <w:lvlText w:val=""/>
      <w:lvlJc w:val="left"/>
      <w:pPr>
        <w:tabs>
          <w:tab w:val="num" w:pos="6480"/>
        </w:tabs>
        <w:ind w:left="6480" w:hanging="360"/>
      </w:pPr>
      <w:rPr>
        <w:rFonts w:ascii="Wingdings" w:hAnsi="Wingdings" w:hint="default"/>
        <w:sz w:val="20"/>
      </w:rPr>
    </w:lvl>
  </w:abstractNum>
  <w:abstractNum w:abstractNumId="84">
    <w:nsid w:val="31792771"/>
    <w:multiLevelType w:val="hybridMultilevel"/>
    <w:tmpl w:val="A57CF7F2"/>
    <w:lvl w:ilvl="0" w:tplc="A1942FB0">
      <w:start w:val="1"/>
      <w:numFmt w:val="bullet"/>
      <w:lvlText w:val=""/>
      <w:lvlJc w:val="left"/>
      <w:pPr>
        <w:tabs>
          <w:tab w:val="num" w:pos="720"/>
        </w:tabs>
        <w:ind w:left="720" w:hanging="360"/>
      </w:pPr>
      <w:rPr>
        <w:rFonts w:ascii="Symbol" w:hAnsi="Symbol" w:hint="default"/>
        <w:sz w:val="20"/>
      </w:rPr>
    </w:lvl>
    <w:lvl w:ilvl="1" w:tplc="01F68728" w:tentative="1">
      <w:start w:val="1"/>
      <w:numFmt w:val="bullet"/>
      <w:lvlText w:val="o"/>
      <w:lvlJc w:val="left"/>
      <w:pPr>
        <w:tabs>
          <w:tab w:val="num" w:pos="1440"/>
        </w:tabs>
        <w:ind w:left="1440" w:hanging="360"/>
      </w:pPr>
      <w:rPr>
        <w:rFonts w:ascii="Courier New" w:hAnsi="Courier New" w:hint="default"/>
        <w:sz w:val="20"/>
      </w:rPr>
    </w:lvl>
    <w:lvl w:ilvl="2" w:tplc="753C0A90" w:tentative="1">
      <w:start w:val="1"/>
      <w:numFmt w:val="bullet"/>
      <w:lvlText w:val=""/>
      <w:lvlJc w:val="left"/>
      <w:pPr>
        <w:tabs>
          <w:tab w:val="num" w:pos="2160"/>
        </w:tabs>
        <w:ind w:left="2160" w:hanging="360"/>
      </w:pPr>
      <w:rPr>
        <w:rFonts w:ascii="Wingdings" w:hAnsi="Wingdings" w:hint="default"/>
        <w:sz w:val="20"/>
      </w:rPr>
    </w:lvl>
    <w:lvl w:ilvl="3" w:tplc="838E6F1A" w:tentative="1">
      <w:start w:val="1"/>
      <w:numFmt w:val="bullet"/>
      <w:lvlText w:val=""/>
      <w:lvlJc w:val="left"/>
      <w:pPr>
        <w:tabs>
          <w:tab w:val="num" w:pos="2880"/>
        </w:tabs>
        <w:ind w:left="2880" w:hanging="360"/>
      </w:pPr>
      <w:rPr>
        <w:rFonts w:ascii="Wingdings" w:hAnsi="Wingdings" w:hint="default"/>
        <w:sz w:val="20"/>
      </w:rPr>
    </w:lvl>
    <w:lvl w:ilvl="4" w:tplc="B5F2A952" w:tentative="1">
      <w:start w:val="1"/>
      <w:numFmt w:val="bullet"/>
      <w:lvlText w:val=""/>
      <w:lvlJc w:val="left"/>
      <w:pPr>
        <w:tabs>
          <w:tab w:val="num" w:pos="3600"/>
        </w:tabs>
        <w:ind w:left="3600" w:hanging="360"/>
      </w:pPr>
      <w:rPr>
        <w:rFonts w:ascii="Wingdings" w:hAnsi="Wingdings" w:hint="default"/>
        <w:sz w:val="20"/>
      </w:rPr>
    </w:lvl>
    <w:lvl w:ilvl="5" w:tplc="1F36E4F2" w:tentative="1">
      <w:start w:val="1"/>
      <w:numFmt w:val="bullet"/>
      <w:lvlText w:val=""/>
      <w:lvlJc w:val="left"/>
      <w:pPr>
        <w:tabs>
          <w:tab w:val="num" w:pos="4320"/>
        </w:tabs>
        <w:ind w:left="4320" w:hanging="360"/>
      </w:pPr>
      <w:rPr>
        <w:rFonts w:ascii="Wingdings" w:hAnsi="Wingdings" w:hint="default"/>
        <w:sz w:val="20"/>
      </w:rPr>
    </w:lvl>
    <w:lvl w:ilvl="6" w:tplc="BA6AFE84" w:tentative="1">
      <w:start w:val="1"/>
      <w:numFmt w:val="bullet"/>
      <w:lvlText w:val=""/>
      <w:lvlJc w:val="left"/>
      <w:pPr>
        <w:tabs>
          <w:tab w:val="num" w:pos="5040"/>
        </w:tabs>
        <w:ind w:left="5040" w:hanging="360"/>
      </w:pPr>
      <w:rPr>
        <w:rFonts w:ascii="Wingdings" w:hAnsi="Wingdings" w:hint="default"/>
        <w:sz w:val="20"/>
      </w:rPr>
    </w:lvl>
    <w:lvl w:ilvl="7" w:tplc="BA3C26EA" w:tentative="1">
      <w:start w:val="1"/>
      <w:numFmt w:val="bullet"/>
      <w:lvlText w:val=""/>
      <w:lvlJc w:val="left"/>
      <w:pPr>
        <w:tabs>
          <w:tab w:val="num" w:pos="5760"/>
        </w:tabs>
        <w:ind w:left="5760" w:hanging="360"/>
      </w:pPr>
      <w:rPr>
        <w:rFonts w:ascii="Wingdings" w:hAnsi="Wingdings" w:hint="default"/>
        <w:sz w:val="20"/>
      </w:rPr>
    </w:lvl>
    <w:lvl w:ilvl="8" w:tplc="35B49486" w:tentative="1">
      <w:start w:val="1"/>
      <w:numFmt w:val="bullet"/>
      <w:lvlText w:val=""/>
      <w:lvlJc w:val="left"/>
      <w:pPr>
        <w:tabs>
          <w:tab w:val="num" w:pos="6480"/>
        </w:tabs>
        <w:ind w:left="6480" w:hanging="360"/>
      </w:pPr>
      <w:rPr>
        <w:rFonts w:ascii="Wingdings" w:hAnsi="Wingdings" w:hint="default"/>
        <w:sz w:val="20"/>
      </w:rPr>
    </w:lvl>
  </w:abstractNum>
  <w:abstractNum w:abstractNumId="85">
    <w:nsid w:val="31AB2B08"/>
    <w:multiLevelType w:val="hybridMultilevel"/>
    <w:tmpl w:val="FD1E1DA2"/>
    <w:lvl w:ilvl="0" w:tplc="11FC30C0">
      <w:start w:val="1"/>
      <w:numFmt w:val="bullet"/>
      <w:lvlText w:val=""/>
      <w:lvlJc w:val="left"/>
      <w:pPr>
        <w:tabs>
          <w:tab w:val="num" w:pos="720"/>
        </w:tabs>
        <w:ind w:left="720" w:hanging="360"/>
      </w:pPr>
      <w:rPr>
        <w:rFonts w:ascii="Symbol" w:hAnsi="Symbol" w:hint="default"/>
        <w:sz w:val="20"/>
      </w:rPr>
    </w:lvl>
    <w:lvl w:ilvl="1" w:tplc="AD44B70A" w:tentative="1">
      <w:start w:val="1"/>
      <w:numFmt w:val="bullet"/>
      <w:lvlText w:val="o"/>
      <w:lvlJc w:val="left"/>
      <w:pPr>
        <w:tabs>
          <w:tab w:val="num" w:pos="1440"/>
        </w:tabs>
        <w:ind w:left="1440" w:hanging="360"/>
      </w:pPr>
      <w:rPr>
        <w:rFonts w:ascii="Courier New" w:hAnsi="Courier New" w:hint="default"/>
        <w:sz w:val="20"/>
      </w:rPr>
    </w:lvl>
    <w:lvl w:ilvl="2" w:tplc="9DCE6280" w:tentative="1">
      <w:start w:val="1"/>
      <w:numFmt w:val="bullet"/>
      <w:lvlText w:val=""/>
      <w:lvlJc w:val="left"/>
      <w:pPr>
        <w:tabs>
          <w:tab w:val="num" w:pos="2160"/>
        </w:tabs>
        <w:ind w:left="2160" w:hanging="360"/>
      </w:pPr>
      <w:rPr>
        <w:rFonts w:ascii="Wingdings" w:hAnsi="Wingdings" w:hint="default"/>
        <w:sz w:val="20"/>
      </w:rPr>
    </w:lvl>
    <w:lvl w:ilvl="3" w:tplc="211CBBB2" w:tentative="1">
      <w:start w:val="1"/>
      <w:numFmt w:val="bullet"/>
      <w:lvlText w:val=""/>
      <w:lvlJc w:val="left"/>
      <w:pPr>
        <w:tabs>
          <w:tab w:val="num" w:pos="2880"/>
        </w:tabs>
        <w:ind w:left="2880" w:hanging="360"/>
      </w:pPr>
      <w:rPr>
        <w:rFonts w:ascii="Wingdings" w:hAnsi="Wingdings" w:hint="default"/>
        <w:sz w:val="20"/>
      </w:rPr>
    </w:lvl>
    <w:lvl w:ilvl="4" w:tplc="53FA2830" w:tentative="1">
      <w:start w:val="1"/>
      <w:numFmt w:val="bullet"/>
      <w:lvlText w:val=""/>
      <w:lvlJc w:val="left"/>
      <w:pPr>
        <w:tabs>
          <w:tab w:val="num" w:pos="3600"/>
        </w:tabs>
        <w:ind w:left="3600" w:hanging="360"/>
      </w:pPr>
      <w:rPr>
        <w:rFonts w:ascii="Wingdings" w:hAnsi="Wingdings" w:hint="default"/>
        <w:sz w:val="20"/>
      </w:rPr>
    </w:lvl>
    <w:lvl w:ilvl="5" w:tplc="4058BFBC" w:tentative="1">
      <w:start w:val="1"/>
      <w:numFmt w:val="bullet"/>
      <w:lvlText w:val=""/>
      <w:lvlJc w:val="left"/>
      <w:pPr>
        <w:tabs>
          <w:tab w:val="num" w:pos="4320"/>
        </w:tabs>
        <w:ind w:left="4320" w:hanging="360"/>
      </w:pPr>
      <w:rPr>
        <w:rFonts w:ascii="Wingdings" w:hAnsi="Wingdings" w:hint="default"/>
        <w:sz w:val="20"/>
      </w:rPr>
    </w:lvl>
    <w:lvl w:ilvl="6" w:tplc="2A5A0D84" w:tentative="1">
      <w:start w:val="1"/>
      <w:numFmt w:val="bullet"/>
      <w:lvlText w:val=""/>
      <w:lvlJc w:val="left"/>
      <w:pPr>
        <w:tabs>
          <w:tab w:val="num" w:pos="5040"/>
        </w:tabs>
        <w:ind w:left="5040" w:hanging="360"/>
      </w:pPr>
      <w:rPr>
        <w:rFonts w:ascii="Wingdings" w:hAnsi="Wingdings" w:hint="default"/>
        <w:sz w:val="20"/>
      </w:rPr>
    </w:lvl>
    <w:lvl w:ilvl="7" w:tplc="F0385C68" w:tentative="1">
      <w:start w:val="1"/>
      <w:numFmt w:val="bullet"/>
      <w:lvlText w:val=""/>
      <w:lvlJc w:val="left"/>
      <w:pPr>
        <w:tabs>
          <w:tab w:val="num" w:pos="5760"/>
        </w:tabs>
        <w:ind w:left="5760" w:hanging="360"/>
      </w:pPr>
      <w:rPr>
        <w:rFonts w:ascii="Wingdings" w:hAnsi="Wingdings" w:hint="default"/>
        <w:sz w:val="20"/>
      </w:rPr>
    </w:lvl>
    <w:lvl w:ilvl="8" w:tplc="826CC8CC" w:tentative="1">
      <w:start w:val="1"/>
      <w:numFmt w:val="bullet"/>
      <w:lvlText w:val=""/>
      <w:lvlJc w:val="left"/>
      <w:pPr>
        <w:tabs>
          <w:tab w:val="num" w:pos="6480"/>
        </w:tabs>
        <w:ind w:left="6480" w:hanging="360"/>
      </w:pPr>
      <w:rPr>
        <w:rFonts w:ascii="Wingdings" w:hAnsi="Wingdings" w:hint="default"/>
        <w:sz w:val="20"/>
      </w:rPr>
    </w:lvl>
  </w:abstractNum>
  <w:abstractNum w:abstractNumId="86">
    <w:nsid w:val="32924BB7"/>
    <w:multiLevelType w:val="hybridMultilevel"/>
    <w:tmpl w:val="DF3A3EC2"/>
    <w:lvl w:ilvl="0" w:tplc="01C43DDE">
      <w:start w:val="1"/>
      <w:numFmt w:val="bullet"/>
      <w:lvlText w:val=""/>
      <w:lvlJc w:val="left"/>
      <w:pPr>
        <w:tabs>
          <w:tab w:val="num" w:pos="720"/>
        </w:tabs>
        <w:ind w:left="720" w:hanging="360"/>
      </w:pPr>
      <w:rPr>
        <w:rFonts w:ascii="Symbol" w:hAnsi="Symbol" w:hint="default"/>
        <w:sz w:val="20"/>
      </w:rPr>
    </w:lvl>
    <w:lvl w:ilvl="1" w:tplc="FF2A8C48" w:tentative="1">
      <w:start w:val="1"/>
      <w:numFmt w:val="bullet"/>
      <w:lvlText w:val="o"/>
      <w:lvlJc w:val="left"/>
      <w:pPr>
        <w:tabs>
          <w:tab w:val="num" w:pos="1440"/>
        </w:tabs>
        <w:ind w:left="1440" w:hanging="360"/>
      </w:pPr>
      <w:rPr>
        <w:rFonts w:ascii="Courier New" w:hAnsi="Courier New" w:hint="default"/>
        <w:sz w:val="20"/>
      </w:rPr>
    </w:lvl>
    <w:lvl w:ilvl="2" w:tplc="38384262" w:tentative="1">
      <w:start w:val="1"/>
      <w:numFmt w:val="bullet"/>
      <w:lvlText w:val=""/>
      <w:lvlJc w:val="left"/>
      <w:pPr>
        <w:tabs>
          <w:tab w:val="num" w:pos="2160"/>
        </w:tabs>
        <w:ind w:left="2160" w:hanging="360"/>
      </w:pPr>
      <w:rPr>
        <w:rFonts w:ascii="Wingdings" w:hAnsi="Wingdings" w:hint="default"/>
        <w:sz w:val="20"/>
      </w:rPr>
    </w:lvl>
    <w:lvl w:ilvl="3" w:tplc="35E8818A" w:tentative="1">
      <w:start w:val="1"/>
      <w:numFmt w:val="bullet"/>
      <w:lvlText w:val=""/>
      <w:lvlJc w:val="left"/>
      <w:pPr>
        <w:tabs>
          <w:tab w:val="num" w:pos="2880"/>
        </w:tabs>
        <w:ind w:left="2880" w:hanging="360"/>
      </w:pPr>
      <w:rPr>
        <w:rFonts w:ascii="Wingdings" w:hAnsi="Wingdings" w:hint="default"/>
        <w:sz w:val="20"/>
      </w:rPr>
    </w:lvl>
    <w:lvl w:ilvl="4" w:tplc="19A2BD02" w:tentative="1">
      <w:start w:val="1"/>
      <w:numFmt w:val="bullet"/>
      <w:lvlText w:val=""/>
      <w:lvlJc w:val="left"/>
      <w:pPr>
        <w:tabs>
          <w:tab w:val="num" w:pos="3600"/>
        </w:tabs>
        <w:ind w:left="3600" w:hanging="360"/>
      </w:pPr>
      <w:rPr>
        <w:rFonts w:ascii="Wingdings" w:hAnsi="Wingdings" w:hint="default"/>
        <w:sz w:val="20"/>
      </w:rPr>
    </w:lvl>
    <w:lvl w:ilvl="5" w:tplc="9F74B580" w:tentative="1">
      <w:start w:val="1"/>
      <w:numFmt w:val="bullet"/>
      <w:lvlText w:val=""/>
      <w:lvlJc w:val="left"/>
      <w:pPr>
        <w:tabs>
          <w:tab w:val="num" w:pos="4320"/>
        </w:tabs>
        <w:ind w:left="4320" w:hanging="360"/>
      </w:pPr>
      <w:rPr>
        <w:rFonts w:ascii="Wingdings" w:hAnsi="Wingdings" w:hint="default"/>
        <w:sz w:val="20"/>
      </w:rPr>
    </w:lvl>
    <w:lvl w:ilvl="6" w:tplc="7A1E6032" w:tentative="1">
      <w:start w:val="1"/>
      <w:numFmt w:val="bullet"/>
      <w:lvlText w:val=""/>
      <w:lvlJc w:val="left"/>
      <w:pPr>
        <w:tabs>
          <w:tab w:val="num" w:pos="5040"/>
        </w:tabs>
        <w:ind w:left="5040" w:hanging="360"/>
      </w:pPr>
      <w:rPr>
        <w:rFonts w:ascii="Wingdings" w:hAnsi="Wingdings" w:hint="default"/>
        <w:sz w:val="20"/>
      </w:rPr>
    </w:lvl>
    <w:lvl w:ilvl="7" w:tplc="D0CA669A" w:tentative="1">
      <w:start w:val="1"/>
      <w:numFmt w:val="bullet"/>
      <w:lvlText w:val=""/>
      <w:lvlJc w:val="left"/>
      <w:pPr>
        <w:tabs>
          <w:tab w:val="num" w:pos="5760"/>
        </w:tabs>
        <w:ind w:left="5760" w:hanging="360"/>
      </w:pPr>
      <w:rPr>
        <w:rFonts w:ascii="Wingdings" w:hAnsi="Wingdings" w:hint="default"/>
        <w:sz w:val="20"/>
      </w:rPr>
    </w:lvl>
    <w:lvl w:ilvl="8" w:tplc="A6DCC37A" w:tentative="1">
      <w:start w:val="1"/>
      <w:numFmt w:val="bullet"/>
      <w:lvlText w:val=""/>
      <w:lvlJc w:val="left"/>
      <w:pPr>
        <w:tabs>
          <w:tab w:val="num" w:pos="6480"/>
        </w:tabs>
        <w:ind w:left="6480" w:hanging="360"/>
      </w:pPr>
      <w:rPr>
        <w:rFonts w:ascii="Wingdings" w:hAnsi="Wingdings" w:hint="default"/>
        <w:sz w:val="20"/>
      </w:rPr>
    </w:lvl>
  </w:abstractNum>
  <w:abstractNum w:abstractNumId="87">
    <w:nsid w:val="329778B3"/>
    <w:multiLevelType w:val="hybridMultilevel"/>
    <w:tmpl w:val="56F0C4D2"/>
    <w:lvl w:ilvl="0" w:tplc="2EE43C2E">
      <w:start w:val="1"/>
      <w:numFmt w:val="bullet"/>
      <w:lvlText w:val=""/>
      <w:lvlJc w:val="left"/>
      <w:pPr>
        <w:tabs>
          <w:tab w:val="num" w:pos="720"/>
        </w:tabs>
        <w:ind w:left="720" w:hanging="360"/>
      </w:pPr>
      <w:rPr>
        <w:rFonts w:ascii="Symbol" w:hAnsi="Symbol" w:hint="default"/>
        <w:sz w:val="20"/>
      </w:rPr>
    </w:lvl>
    <w:lvl w:ilvl="1" w:tplc="2FFAF36A" w:tentative="1">
      <w:start w:val="1"/>
      <w:numFmt w:val="bullet"/>
      <w:lvlText w:val="o"/>
      <w:lvlJc w:val="left"/>
      <w:pPr>
        <w:tabs>
          <w:tab w:val="num" w:pos="1440"/>
        </w:tabs>
        <w:ind w:left="1440" w:hanging="360"/>
      </w:pPr>
      <w:rPr>
        <w:rFonts w:ascii="Courier New" w:hAnsi="Courier New" w:hint="default"/>
        <w:sz w:val="20"/>
      </w:rPr>
    </w:lvl>
    <w:lvl w:ilvl="2" w:tplc="C9BA7600" w:tentative="1">
      <w:start w:val="1"/>
      <w:numFmt w:val="bullet"/>
      <w:lvlText w:val=""/>
      <w:lvlJc w:val="left"/>
      <w:pPr>
        <w:tabs>
          <w:tab w:val="num" w:pos="2160"/>
        </w:tabs>
        <w:ind w:left="2160" w:hanging="360"/>
      </w:pPr>
      <w:rPr>
        <w:rFonts w:ascii="Wingdings" w:hAnsi="Wingdings" w:hint="default"/>
        <w:sz w:val="20"/>
      </w:rPr>
    </w:lvl>
    <w:lvl w:ilvl="3" w:tplc="6004D76E" w:tentative="1">
      <w:start w:val="1"/>
      <w:numFmt w:val="bullet"/>
      <w:lvlText w:val=""/>
      <w:lvlJc w:val="left"/>
      <w:pPr>
        <w:tabs>
          <w:tab w:val="num" w:pos="2880"/>
        </w:tabs>
        <w:ind w:left="2880" w:hanging="360"/>
      </w:pPr>
      <w:rPr>
        <w:rFonts w:ascii="Wingdings" w:hAnsi="Wingdings" w:hint="default"/>
        <w:sz w:val="20"/>
      </w:rPr>
    </w:lvl>
    <w:lvl w:ilvl="4" w:tplc="34309D12" w:tentative="1">
      <w:start w:val="1"/>
      <w:numFmt w:val="bullet"/>
      <w:lvlText w:val=""/>
      <w:lvlJc w:val="left"/>
      <w:pPr>
        <w:tabs>
          <w:tab w:val="num" w:pos="3600"/>
        </w:tabs>
        <w:ind w:left="3600" w:hanging="360"/>
      </w:pPr>
      <w:rPr>
        <w:rFonts w:ascii="Wingdings" w:hAnsi="Wingdings" w:hint="default"/>
        <w:sz w:val="20"/>
      </w:rPr>
    </w:lvl>
    <w:lvl w:ilvl="5" w:tplc="65E8D286" w:tentative="1">
      <w:start w:val="1"/>
      <w:numFmt w:val="bullet"/>
      <w:lvlText w:val=""/>
      <w:lvlJc w:val="left"/>
      <w:pPr>
        <w:tabs>
          <w:tab w:val="num" w:pos="4320"/>
        </w:tabs>
        <w:ind w:left="4320" w:hanging="360"/>
      </w:pPr>
      <w:rPr>
        <w:rFonts w:ascii="Wingdings" w:hAnsi="Wingdings" w:hint="default"/>
        <w:sz w:val="20"/>
      </w:rPr>
    </w:lvl>
    <w:lvl w:ilvl="6" w:tplc="E8C8D5A0" w:tentative="1">
      <w:start w:val="1"/>
      <w:numFmt w:val="bullet"/>
      <w:lvlText w:val=""/>
      <w:lvlJc w:val="left"/>
      <w:pPr>
        <w:tabs>
          <w:tab w:val="num" w:pos="5040"/>
        </w:tabs>
        <w:ind w:left="5040" w:hanging="360"/>
      </w:pPr>
      <w:rPr>
        <w:rFonts w:ascii="Wingdings" w:hAnsi="Wingdings" w:hint="default"/>
        <w:sz w:val="20"/>
      </w:rPr>
    </w:lvl>
    <w:lvl w:ilvl="7" w:tplc="DA42CF30" w:tentative="1">
      <w:start w:val="1"/>
      <w:numFmt w:val="bullet"/>
      <w:lvlText w:val=""/>
      <w:lvlJc w:val="left"/>
      <w:pPr>
        <w:tabs>
          <w:tab w:val="num" w:pos="5760"/>
        </w:tabs>
        <w:ind w:left="5760" w:hanging="360"/>
      </w:pPr>
      <w:rPr>
        <w:rFonts w:ascii="Wingdings" w:hAnsi="Wingdings" w:hint="default"/>
        <w:sz w:val="20"/>
      </w:rPr>
    </w:lvl>
    <w:lvl w:ilvl="8" w:tplc="EBD03DD2" w:tentative="1">
      <w:start w:val="1"/>
      <w:numFmt w:val="bullet"/>
      <w:lvlText w:val=""/>
      <w:lvlJc w:val="left"/>
      <w:pPr>
        <w:tabs>
          <w:tab w:val="num" w:pos="6480"/>
        </w:tabs>
        <w:ind w:left="6480" w:hanging="360"/>
      </w:pPr>
      <w:rPr>
        <w:rFonts w:ascii="Wingdings" w:hAnsi="Wingdings" w:hint="default"/>
        <w:sz w:val="20"/>
      </w:rPr>
    </w:lvl>
  </w:abstractNum>
  <w:abstractNum w:abstractNumId="88">
    <w:nsid w:val="33AD3604"/>
    <w:multiLevelType w:val="hybridMultilevel"/>
    <w:tmpl w:val="E058457C"/>
    <w:lvl w:ilvl="0" w:tplc="240A158C">
      <w:start w:val="1"/>
      <w:numFmt w:val="bullet"/>
      <w:lvlText w:val=""/>
      <w:lvlJc w:val="left"/>
      <w:pPr>
        <w:tabs>
          <w:tab w:val="num" w:pos="720"/>
        </w:tabs>
        <w:ind w:left="720" w:hanging="360"/>
      </w:pPr>
      <w:rPr>
        <w:rFonts w:ascii="Symbol" w:hAnsi="Symbol" w:hint="default"/>
        <w:sz w:val="20"/>
      </w:rPr>
    </w:lvl>
    <w:lvl w:ilvl="1" w:tplc="2264E258" w:tentative="1">
      <w:start w:val="1"/>
      <w:numFmt w:val="bullet"/>
      <w:lvlText w:val="o"/>
      <w:lvlJc w:val="left"/>
      <w:pPr>
        <w:tabs>
          <w:tab w:val="num" w:pos="1440"/>
        </w:tabs>
        <w:ind w:left="1440" w:hanging="360"/>
      </w:pPr>
      <w:rPr>
        <w:rFonts w:ascii="Courier New" w:hAnsi="Courier New" w:hint="default"/>
        <w:sz w:val="20"/>
      </w:rPr>
    </w:lvl>
    <w:lvl w:ilvl="2" w:tplc="D1425E9A" w:tentative="1">
      <w:start w:val="1"/>
      <w:numFmt w:val="bullet"/>
      <w:lvlText w:val=""/>
      <w:lvlJc w:val="left"/>
      <w:pPr>
        <w:tabs>
          <w:tab w:val="num" w:pos="2160"/>
        </w:tabs>
        <w:ind w:left="2160" w:hanging="360"/>
      </w:pPr>
      <w:rPr>
        <w:rFonts w:ascii="Wingdings" w:hAnsi="Wingdings" w:hint="default"/>
        <w:sz w:val="20"/>
      </w:rPr>
    </w:lvl>
    <w:lvl w:ilvl="3" w:tplc="D7AC9A78" w:tentative="1">
      <w:start w:val="1"/>
      <w:numFmt w:val="bullet"/>
      <w:lvlText w:val=""/>
      <w:lvlJc w:val="left"/>
      <w:pPr>
        <w:tabs>
          <w:tab w:val="num" w:pos="2880"/>
        </w:tabs>
        <w:ind w:left="2880" w:hanging="360"/>
      </w:pPr>
      <w:rPr>
        <w:rFonts w:ascii="Wingdings" w:hAnsi="Wingdings" w:hint="default"/>
        <w:sz w:val="20"/>
      </w:rPr>
    </w:lvl>
    <w:lvl w:ilvl="4" w:tplc="924AA5AC" w:tentative="1">
      <w:start w:val="1"/>
      <w:numFmt w:val="bullet"/>
      <w:lvlText w:val=""/>
      <w:lvlJc w:val="left"/>
      <w:pPr>
        <w:tabs>
          <w:tab w:val="num" w:pos="3600"/>
        </w:tabs>
        <w:ind w:left="3600" w:hanging="360"/>
      </w:pPr>
      <w:rPr>
        <w:rFonts w:ascii="Wingdings" w:hAnsi="Wingdings" w:hint="default"/>
        <w:sz w:val="20"/>
      </w:rPr>
    </w:lvl>
    <w:lvl w:ilvl="5" w:tplc="1FAED048" w:tentative="1">
      <w:start w:val="1"/>
      <w:numFmt w:val="bullet"/>
      <w:lvlText w:val=""/>
      <w:lvlJc w:val="left"/>
      <w:pPr>
        <w:tabs>
          <w:tab w:val="num" w:pos="4320"/>
        </w:tabs>
        <w:ind w:left="4320" w:hanging="360"/>
      </w:pPr>
      <w:rPr>
        <w:rFonts w:ascii="Wingdings" w:hAnsi="Wingdings" w:hint="default"/>
        <w:sz w:val="20"/>
      </w:rPr>
    </w:lvl>
    <w:lvl w:ilvl="6" w:tplc="16A65230" w:tentative="1">
      <w:start w:val="1"/>
      <w:numFmt w:val="bullet"/>
      <w:lvlText w:val=""/>
      <w:lvlJc w:val="left"/>
      <w:pPr>
        <w:tabs>
          <w:tab w:val="num" w:pos="5040"/>
        </w:tabs>
        <w:ind w:left="5040" w:hanging="360"/>
      </w:pPr>
      <w:rPr>
        <w:rFonts w:ascii="Wingdings" w:hAnsi="Wingdings" w:hint="default"/>
        <w:sz w:val="20"/>
      </w:rPr>
    </w:lvl>
    <w:lvl w:ilvl="7" w:tplc="89E205AA" w:tentative="1">
      <w:start w:val="1"/>
      <w:numFmt w:val="bullet"/>
      <w:lvlText w:val=""/>
      <w:lvlJc w:val="left"/>
      <w:pPr>
        <w:tabs>
          <w:tab w:val="num" w:pos="5760"/>
        </w:tabs>
        <w:ind w:left="5760" w:hanging="360"/>
      </w:pPr>
      <w:rPr>
        <w:rFonts w:ascii="Wingdings" w:hAnsi="Wingdings" w:hint="default"/>
        <w:sz w:val="20"/>
      </w:rPr>
    </w:lvl>
    <w:lvl w:ilvl="8" w:tplc="98743554" w:tentative="1">
      <w:start w:val="1"/>
      <w:numFmt w:val="bullet"/>
      <w:lvlText w:val=""/>
      <w:lvlJc w:val="left"/>
      <w:pPr>
        <w:tabs>
          <w:tab w:val="num" w:pos="6480"/>
        </w:tabs>
        <w:ind w:left="6480" w:hanging="360"/>
      </w:pPr>
      <w:rPr>
        <w:rFonts w:ascii="Wingdings" w:hAnsi="Wingdings" w:hint="default"/>
        <w:sz w:val="20"/>
      </w:rPr>
    </w:lvl>
  </w:abstractNum>
  <w:abstractNum w:abstractNumId="89">
    <w:nsid w:val="33EC1BBE"/>
    <w:multiLevelType w:val="hybridMultilevel"/>
    <w:tmpl w:val="1C0A237E"/>
    <w:lvl w:ilvl="0" w:tplc="0B90E9A2">
      <w:start w:val="1"/>
      <w:numFmt w:val="bullet"/>
      <w:lvlText w:val=""/>
      <w:lvlJc w:val="left"/>
      <w:pPr>
        <w:tabs>
          <w:tab w:val="num" w:pos="720"/>
        </w:tabs>
        <w:ind w:left="720" w:hanging="360"/>
      </w:pPr>
      <w:rPr>
        <w:rFonts w:ascii="Symbol" w:hAnsi="Symbol" w:hint="default"/>
        <w:sz w:val="20"/>
      </w:rPr>
    </w:lvl>
    <w:lvl w:ilvl="1" w:tplc="8A02E948" w:tentative="1">
      <w:start w:val="1"/>
      <w:numFmt w:val="bullet"/>
      <w:lvlText w:val="o"/>
      <w:lvlJc w:val="left"/>
      <w:pPr>
        <w:tabs>
          <w:tab w:val="num" w:pos="1440"/>
        </w:tabs>
        <w:ind w:left="1440" w:hanging="360"/>
      </w:pPr>
      <w:rPr>
        <w:rFonts w:ascii="Courier New" w:hAnsi="Courier New" w:hint="default"/>
        <w:sz w:val="20"/>
      </w:rPr>
    </w:lvl>
    <w:lvl w:ilvl="2" w:tplc="08587194" w:tentative="1">
      <w:start w:val="1"/>
      <w:numFmt w:val="bullet"/>
      <w:lvlText w:val=""/>
      <w:lvlJc w:val="left"/>
      <w:pPr>
        <w:tabs>
          <w:tab w:val="num" w:pos="2160"/>
        </w:tabs>
        <w:ind w:left="2160" w:hanging="360"/>
      </w:pPr>
      <w:rPr>
        <w:rFonts w:ascii="Wingdings" w:hAnsi="Wingdings" w:hint="default"/>
        <w:sz w:val="20"/>
      </w:rPr>
    </w:lvl>
    <w:lvl w:ilvl="3" w:tplc="B52CFC98" w:tentative="1">
      <w:start w:val="1"/>
      <w:numFmt w:val="bullet"/>
      <w:lvlText w:val=""/>
      <w:lvlJc w:val="left"/>
      <w:pPr>
        <w:tabs>
          <w:tab w:val="num" w:pos="2880"/>
        </w:tabs>
        <w:ind w:left="2880" w:hanging="360"/>
      </w:pPr>
      <w:rPr>
        <w:rFonts w:ascii="Wingdings" w:hAnsi="Wingdings" w:hint="default"/>
        <w:sz w:val="20"/>
      </w:rPr>
    </w:lvl>
    <w:lvl w:ilvl="4" w:tplc="F482D5D6" w:tentative="1">
      <w:start w:val="1"/>
      <w:numFmt w:val="bullet"/>
      <w:lvlText w:val=""/>
      <w:lvlJc w:val="left"/>
      <w:pPr>
        <w:tabs>
          <w:tab w:val="num" w:pos="3600"/>
        </w:tabs>
        <w:ind w:left="3600" w:hanging="360"/>
      </w:pPr>
      <w:rPr>
        <w:rFonts w:ascii="Wingdings" w:hAnsi="Wingdings" w:hint="default"/>
        <w:sz w:val="20"/>
      </w:rPr>
    </w:lvl>
    <w:lvl w:ilvl="5" w:tplc="17685ECE" w:tentative="1">
      <w:start w:val="1"/>
      <w:numFmt w:val="bullet"/>
      <w:lvlText w:val=""/>
      <w:lvlJc w:val="left"/>
      <w:pPr>
        <w:tabs>
          <w:tab w:val="num" w:pos="4320"/>
        </w:tabs>
        <w:ind w:left="4320" w:hanging="360"/>
      </w:pPr>
      <w:rPr>
        <w:rFonts w:ascii="Wingdings" w:hAnsi="Wingdings" w:hint="default"/>
        <w:sz w:val="20"/>
      </w:rPr>
    </w:lvl>
    <w:lvl w:ilvl="6" w:tplc="8CFAB666" w:tentative="1">
      <w:start w:val="1"/>
      <w:numFmt w:val="bullet"/>
      <w:lvlText w:val=""/>
      <w:lvlJc w:val="left"/>
      <w:pPr>
        <w:tabs>
          <w:tab w:val="num" w:pos="5040"/>
        </w:tabs>
        <w:ind w:left="5040" w:hanging="360"/>
      </w:pPr>
      <w:rPr>
        <w:rFonts w:ascii="Wingdings" w:hAnsi="Wingdings" w:hint="default"/>
        <w:sz w:val="20"/>
      </w:rPr>
    </w:lvl>
    <w:lvl w:ilvl="7" w:tplc="ECC83B88" w:tentative="1">
      <w:start w:val="1"/>
      <w:numFmt w:val="bullet"/>
      <w:lvlText w:val=""/>
      <w:lvlJc w:val="left"/>
      <w:pPr>
        <w:tabs>
          <w:tab w:val="num" w:pos="5760"/>
        </w:tabs>
        <w:ind w:left="5760" w:hanging="360"/>
      </w:pPr>
      <w:rPr>
        <w:rFonts w:ascii="Wingdings" w:hAnsi="Wingdings" w:hint="default"/>
        <w:sz w:val="20"/>
      </w:rPr>
    </w:lvl>
    <w:lvl w:ilvl="8" w:tplc="1F8E0C2E" w:tentative="1">
      <w:start w:val="1"/>
      <w:numFmt w:val="bullet"/>
      <w:lvlText w:val=""/>
      <w:lvlJc w:val="left"/>
      <w:pPr>
        <w:tabs>
          <w:tab w:val="num" w:pos="6480"/>
        </w:tabs>
        <w:ind w:left="6480" w:hanging="360"/>
      </w:pPr>
      <w:rPr>
        <w:rFonts w:ascii="Wingdings" w:hAnsi="Wingdings" w:hint="default"/>
        <w:sz w:val="20"/>
      </w:rPr>
    </w:lvl>
  </w:abstractNum>
  <w:abstractNum w:abstractNumId="90">
    <w:nsid w:val="351E05B1"/>
    <w:multiLevelType w:val="hybridMultilevel"/>
    <w:tmpl w:val="233633F8"/>
    <w:lvl w:ilvl="0" w:tplc="1FB0011C">
      <w:start w:val="1"/>
      <w:numFmt w:val="bullet"/>
      <w:lvlText w:val=""/>
      <w:lvlJc w:val="left"/>
      <w:pPr>
        <w:tabs>
          <w:tab w:val="num" w:pos="720"/>
        </w:tabs>
        <w:ind w:left="720" w:hanging="360"/>
      </w:pPr>
      <w:rPr>
        <w:rFonts w:ascii="Symbol" w:hAnsi="Symbol" w:hint="default"/>
        <w:sz w:val="20"/>
      </w:rPr>
    </w:lvl>
    <w:lvl w:ilvl="1" w:tplc="F83A78E2" w:tentative="1">
      <w:start w:val="1"/>
      <w:numFmt w:val="bullet"/>
      <w:lvlText w:val="o"/>
      <w:lvlJc w:val="left"/>
      <w:pPr>
        <w:tabs>
          <w:tab w:val="num" w:pos="1440"/>
        </w:tabs>
        <w:ind w:left="1440" w:hanging="360"/>
      </w:pPr>
      <w:rPr>
        <w:rFonts w:ascii="Courier New" w:hAnsi="Courier New" w:hint="default"/>
        <w:sz w:val="20"/>
      </w:rPr>
    </w:lvl>
    <w:lvl w:ilvl="2" w:tplc="1094635E" w:tentative="1">
      <w:start w:val="1"/>
      <w:numFmt w:val="bullet"/>
      <w:lvlText w:val=""/>
      <w:lvlJc w:val="left"/>
      <w:pPr>
        <w:tabs>
          <w:tab w:val="num" w:pos="2160"/>
        </w:tabs>
        <w:ind w:left="2160" w:hanging="360"/>
      </w:pPr>
      <w:rPr>
        <w:rFonts w:ascii="Wingdings" w:hAnsi="Wingdings" w:hint="default"/>
        <w:sz w:val="20"/>
      </w:rPr>
    </w:lvl>
    <w:lvl w:ilvl="3" w:tplc="79727788" w:tentative="1">
      <w:start w:val="1"/>
      <w:numFmt w:val="bullet"/>
      <w:lvlText w:val=""/>
      <w:lvlJc w:val="left"/>
      <w:pPr>
        <w:tabs>
          <w:tab w:val="num" w:pos="2880"/>
        </w:tabs>
        <w:ind w:left="2880" w:hanging="360"/>
      </w:pPr>
      <w:rPr>
        <w:rFonts w:ascii="Wingdings" w:hAnsi="Wingdings" w:hint="default"/>
        <w:sz w:val="20"/>
      </w:rPr>
    </w:lvl>
    <w:lvl w:ilvl="4" w:tplc="040C8312" w:tentative="1">
      <w:start w:val="1"/>
      <w:numFmt w:val="bullet"/>
      <w:lvlText w:val=""/>
      <w:lvlJc w:val="left"/>
      <w:pPr>
        <w:tabs>
          <w:tab w:val="num" w:pos="3600"/>
        </w:tabs>
        <w:ind w:left="3600" w:hanging="360"/>
      </w:pPr>
      <w:rPr>
        <w:rFonts w:ascii="Wingdings" w:hAnsi="Wingdings" w:hint="default"/>
        <w:sz w:val="20"/>
      </w:rPr>
    </w:lvl>
    <w:lvl w:ilvl="5" w:tplc="CFA44428" w:tentative="1">
      <w:start w:val="1"/>
      <w:numFmt w:val="bullet"/>
      <w:lvlText w:val=""/>
      <w:lvlJc w:val="left"/>
      <w:pPr>
        <w:tabs>
          <w:tab w:val="num" w:pos="4320"/>
        </w:tabs>
        <w:ind w:left="4320" w:hanging="360"/>
      </w:pPr>
      <w:rPr>
        <w:rFonts w:ascii="Wingdings" w:hAnsi="Wingdings" w:hint="default"/>
        <w:sz w:val="20"/>
      </w:rPr>
    </w:lvl>
    <w:lvl w:ilvl="6" w:tplc="2DE2C740" w:tentative="1">
      <w:start w:val="1"/>
      <w:numFmt w:val="bullet"/>
      <w:lvlText w:val=""/>
      <w:lvlJc w:val="left"/>
      <w:pPr>
        <w:tabs>
          <w:tab w:val="num" w:pos="5040"/>
        </w:tabs>
        <w:ind w:left="5040" w:hanging="360"/>
      </w:pPr>
      <w:rPr>
        <w:rFonts w:ascii="Wingdings" w:hAnsi="Wingdings" w:hint="default"/>
        <w:sz w:val="20"/>
      </w:rPr>
    </w:lvl>
    <w:lvl w:ilvl="7" w:tplc="77740538" w:tentative="1">
      <w:start w:val="1"/>
      <w:numFmt w:val="bullet"/>
      <w:lvlText w:val=""/>
      <w:lvlJc w:val="left"/>
      <w:pPr>
        <w:tabs>
          <w:tab w:val="num" w:pos="5760"/>
        </w:tabs>
        <w:ind w:left="5760" w:hanging="360"/>
      </w:pPr>
      <w:rPr>
        <w:rFonts w:ascii="Wingdings" w:hAnsi="Wingdings" w:hint="default"/>
        <w:sz w:val="20"/>
      </w:rPr>
    </w:lvl>
    <w:lvl w:ilvl="8" w:tplc="975E81FA" w:tentative="1">
      <w:start w:val="1"/>
      <w:numFmt w:val="bullet"/>
      <w:lvlText w:val=""/>
      <w:lvlJc w:val="left"/>
      <w:pPr>
        <w:tabs>
          <w:tab w:val="num" w:pos="6480"/>
        </w:tabs>
        <w:ind w:left="6480" w:hanging="360"/>
      </w:pPr>
      <w:rPr>
        <w:rFonts w:ascii="Wingdings" w:hAnsi="Wingdings" w:hint="default"/>
        <w:sz w:val="20"/>
      </w:rPr>
    </w:lvl>
  </w:abstractNum>
  <w:abstractNum w:abstractNumId="91">
    <w:nsid w:val="35693611"/>
    <w:multiLevelType w:val="hybridMultilevel"/>
    <w:tmpl w:val="CDA618BA"/>
    <w:lvl w:ilvl="0" w:tplc="064AAC6C">
      <w:start w:val="1"/>
      <w:numFmt w:val="bullet"/>
      <w:lvlText w:val=""/>
      <w:lvlJc w:val="left"/>
      <w:pPr>
        <w:tabs>
          <w:tab w:val="num" w:pos="720"/>
        </w:tabs>
        <w:ind w:left="720" w:hanging="360"/>
      </w:pPr>
      <w:rPr>
        <w:rFonts w:ascii="Symbol" w:hAnsi="Symbol" w:hint="default"/>
        <w:sz w:val="20"/>
      </w:rPr>
    </w:lvl>
    <w:lvl w:ilvl="1" w:tplc="518A939E" w:tentative="1">
      <w:start w:val="1"/>
      <w:numFmt w:val="bullet"/>
      <w:lvlText w:val="o"/>
      <w:lvlJc w:val="left"/>
      <w:pPr>
        <w:tabs>
          <w:tab w:val="num" w:pos="1440"/>
        </w:tabs>
        <w:ind w:left="1440" w:hanging="360"/>
      </w:pPr>
      <w:rPr>
        <w:rFonts w:ascii="Courier New" w:hAnsi="Courier New" w:hint="default"/>
        <w:sz w:val="20"/>
      </w:rPr>
    </w:lvl>
    <w:lvl w:ilvl="2" w:tplc="BADAEA72" w:tentative="1">
      <w:start w:val="1"/>
      <w:numFmt w:val="bullet"/>
      <w:lvlText w:val=""/>
      <w:lvlJc w:val="left"/>
      <w:pPr>
        <w:tabs>
          <w:tab w:val="num" w:pos="2160"/>
        </w:tabs>
        <w:ind w:left="2160" w:hanging="360"/>
      </w:pPr>
      <w:rPr>
        <w:rFonts w:ascii="Wingdings" w:hAnsi="Wingdings" w:hint="default"/>
        <w:sz w:val="20"/>
      </w:rPr>
    </w:lvl>
    <w:lvl w:ilvl="3" w:tplc="AEDA789E" w:tentative="1">
      <w:start w:val="1"/>
      <w:numFmt w:val="bullet"/>
      <w:lvlText w:val=""/>
      <w:lvlJc w:val="left"/>
      <w:pPr>
        <w:tabs>
          <w:tab w:val="num" w:pos="2880"/>
        </w:tabs>
        <w:ind w:left="2880" w:hanging="360"/>
      </w:pPr>
      <w:rPr>
        <w:rFonts w:ascii="Wingdings" w:hAnsi="Wingdings" w:hint="default"/>
        <w:sz w:val="20"/>
      </w:rPr>
    </w:lvl>
    <w:lvl w:ilvl="4" w:tplc="BE82FAF8" w:tentative="1">
      <w:start w:val="1"/>
      <w:numFmt w:val="bullet"/>
      <w:lvlText w:val=""/>
      <w:lvlJc w:val="left"/>
      <w:pPr>
        <w:tabs>
          <w:tab w:val="num" w:pos="3600"/>
        </w:tabs>
        <w:ind w:left="3600" w:hanging="360"/>
      </w:pPr>
      <w:rPr>
        <w:rFonts w:ascii="Wingdings" w:hAnsi="Wingdings" w:hint="default"/>
        <w:sz w:val="20"/>
      </w:rPr>
    </w:lvl>
    <w:lvl w:ilvl="5" w:tplc="9A1802A6" w:tentative="1">
      <w:start w:val="1"/>
      <w:numFmt w:val="bullet"/>
      <w:lvlText w:val=""/>
      <w:lvlJc w:val="left"/>
      <w:pPr>
        <w:tabs>
          <w:tab w:val="num" w:pos="4320"/>
        </w:tabs>
        <w:ind w:left="4320" w:hanging="360"/>
      </w:pPr>
      <w:rPr>
        <w:rFonts w:ascii="Wingdings" w:hAnsi="Wingdings" w:hint="default"/>
        <w:sz w:val="20"/>
      </w:rPr>
    </w:lvl>
    <w:lvl w:ilvl="6" w:tplc="1CC2A71C" w:tentative="1">
      <w:start w:val="1"/>
      <w:numFmt w:val="bullet"/>
      <w:lvlText w:val=""/>
      <w:lvlJc w:val="left"/>
      <w:pPr>
        <w:tabs>
          <w:tab w:val="num" w:pos="5040"/>
        </w:tabs>
        <w:ind w:left="5040" w:hanging="360"/>
      </w:pPr>
      <w:rPr>
        <w:rFonts w:ascii="Wingdings" w:hAnsi="Wingdings" w:hint="default"/>
        <w:sz w:val="20"/>
      </w:rPr>
    </w:lvl>
    <w:lvl w:ilvl="7" w:tplc="5C105722" w:tentative="1">
      <w:start w:val="1"/>
      <w:numFmt w:val="bullet"/>
      <w:lvlText w:val=""/>
      <w:lvlJc w:val="left"/>
      <w:pPr>
        <w:tabs>
          <w:tab w:val="num" w:pos="5760"/>
        </w:tabs>
        <w:ind w:left="5760" w:hanging="360"/>
      </w:pPr>
      <w:rPr>
        <w:rFonts w:ascii="Wingdings" w:hAnsi="Wingdings" w:hint="default"/>
        <w:sz w:val="20"/>
      </w:rPr>
    </w:lvl>
    <w:lvl w:ilvl="8" w:tplc="09A8C86A" w:tentative="1">
      <w:start w:val="1"/>
      <w:numFmt w:val="bullet"/>
      <w:lvlText w:val=""/>
      <w:lvlJc w:val="left"/>
      <w:pPr>
        <w:tabs>
          <w:tab w:val="num" w:pos="6480"/>
        </w:tabs>
        <w:ind w:left="6480" w:hanging="360"/>
      </w:pPr>
      <w:rPr>
        <w:rFonts w:ascii="Wingdings" w:hAnsi="Wingdings" w:hint="default"/>
        <w:sz w:val="20"/>
      </w:rPr>
    </w:lvl>
  </w:abstractNum>
  <w:abstractNum w:abstractNumId="92">
    <w:nsid w:val="35F53A03"/>
    <w:multiLevelType w:val="hybridMultilevel"/>
    <w:tmpl w:val="717077A0"/>
    <w:lvl w:ilvl="0" w:tplc="BF92B7AC">
      <w:start w:val="1"/>
      <w:numFmt w:val="bullet"/>
      <w:lvlText w:val=""/>
      <w:lvlJc w:val="left"/>
      <w:pPr>
        <w:tabs>
          <w:tab w:val="num" w:pos="720"/>
        </w:tabs>
        <w:ind w:left="720" w:hanging="360"/>
      </w:pPr>
      <w:rPr>
        <w:rFonts w:ascii="Symbol" w:hAnsi="Symbol" w:hint="default"/>
        <w:sz w:val="20"/>
      </w:rPr>
    </w:lvl>
    <w:lvl w:ilvl="1" w:tplc="C4EC4906" w:tentative="1">
      <w:start w:val="1"/>
      <w:numFmt w:val="bullet"/>
      <w:lvlText w:val="o"/>
      <w:lvlJc w:val="left"/>
      <w:pPr>
        <w:tabs>
          <w:tab w:val="num" w:pos="1440"/>
        </w:tabs>
        <w:ind w:left="1440" w:hanging="360"/>
      </w:pPr>
      <w:rPr>
        <w:rFonts w:ascii="Courier New" w:hAnsi="Courier New" w:hint="default"/>
        <w:sz w:val="20"/>
      </w:rPr>
    </w:lvl>
    <w:lvl w:ilvl="2" w:tplc="C41CFDC2" w:tentative="1">
      <w:start w:val="1"/>
      <w:numFmt w:val="bullet"/>
      <w:lvlText w:val=""/>
      <w:lvlJc w:val="left"/>
      <w:pPr>
        <w:tabs>
          <w:tab w:val="num" w:pos="2160"/>
        </w:tabs>
        <w:ind w:left="2160" w:hanging="360"/>
      </w:pPr>
      <w:rPr>
        <w:rFonts w:ascii="Wingdings" w:hAnsi="Wingdings" w:hint="default"/>
        <w:sz w:val="20"/>
      </w:rPr>
    </w:lvl>
    <w:lvl w:ilvl="3" w:tplc="82B854E0" w:tentative="1">
      <w:start w:val="1"/>
      <w:numFmt w:val="bullet"/>
      <w:lvlText w:val=""/>
      <w:lvlJc w:val="left"/>
      <w:pPr>
        <w:tabs>
          <w:tab w:val="num" w:pos="2880"/>
        </w:tabs>
        <w:ind w:left="2880" w:hanging="360"/>
      </w:pPr>
      <w:rPr>
        <w:rFonts w:ascii="Wingdings" w:hAnsi="Wingdings" w:hint="default"/>
        <w:sz w:val="20"/>
      </w:rPr>
    </w:lvl>
    <w:lvl w:ilvl="4" w:tplc="6E9024F6" w:tentative="1">
      <w:start w:val="1"/>
      <w:numFmt w:val="bullet"/>
      <w:lvlText w:val=""/>
      <w:lvlJc w:val="left"/>
      <w:pPr>
        <w:tabs>
          <w:tab w:val="num" w:pos="3600"/>
        </w:tabs>
        <w:ind w:left="3600" w:hanging="360"/>
      </w:pPr>
      <w:rPr>
        <w:rFonts w:ascii="Wingdings" w:hAnsi="Wingdings" w:hint="default"/>
        <w:sz w:val="20"/>
      </w:rPr>
    </w:lvl>
    <w:lvl w:ilvl="5" w:tplc="50345504" w:tentative="1">
      <w:start w:val="1"/>
      <w:numFmt w:val="bullet"/>
      <w:lvlText w:val=""/>
      <w:lvlJc w:val="left"/>
      <w:pPr>
        <w:tabs>
          <w:tab w:val="num" w:pos="4320"/>
        </w:tabs>
        <w:ind w:left="4320" w:hanging="360"/>
      </w:pPr>
      <w:rPr>
        <w:rFonts w:ascii="Wingdings" w:hAnsi="Wingdings" w:hint="default"/>
        <w:sz w:val="20"/>
      </w:rPr>
    </w:lvl>
    <w:lvl w:ilvl="6" w:tplc="0652F62C" w:tentative="1">
      <w:start w:val="1"/>
      <w:numFmt w:val="bullet"/>
      <w:lvlText w:val=""/>
      <w:lvlJc w:val="left"/>
      <w:pPr>
        <w:tabs>
          <w:tab w:val="num" w:pos="5040"/>
        </w:tabs>
        <w:ind w:left="5040" w:hanging="360"/>
      </w:pPr>
      <w:rPr>
        <w:rFonts w:ascii="Wingdings" w:hAnsi="Wingdings" w:hint="default"/>
        <w:sz w:val="20"/>
      </w:rPr>
    </w:lvl>
    <w:lvl w:ilvl="7" w:tplc="832CB16C" w:tentative="1">
      <w:start w:val="1"/>
      <w:numFmt w:val="bullet"/>
      <w:lvlText w:val=""/>
      <w:lvlJc w:val="left"/>
      <w:pPr>
        <w:tabs>
          <w:tab w:val="num" w:pos="5760"/>
        </w:tabs>
        <w:ind w:left="5760" w:hanging="360"/>
      </w:pPr>
      <w:rPr>
        <w:rFonts w:ascii="Wingdings" w:hAnsi="Wingdings" w:hint="default"/>
        <w:sz w:val="20"/>
      </w:rPr>
    </w:lvl>
    <w:lvl w:ilvl="8" w:tplc="0DB403E6" w:tentative="1">
      <w:start w:val="1"/>
      <w:numFmt w:val="bullet"/>
      <w:lvlText w:val=""/>
      <w:lvlJc w:val="left"/>
      <w:pPr>
        <w:tabs>
          <w:tab w:val="num" w:pos="6480"/>
        </w:tabs>
        <w:ind w:left="6480" w:hanging="360"/>
      </w:pPr>
      <w:rPr>
        <w:rFonts w:ascii="Wingdings" w:hAnsi="Wingdings" w:hint="default"/>
        <w:sz w:val="20"/>
      </w:rPr>
    </w:lvl>
  </w:abstractNum>
  <w:abstractNum w:abstractNumId="93">
    <w:nsid w:val="368D6AA4"/>
    <w:multiLevelType w:val="hybridMultilevel"/>
    <w:tmpl w:val="C47E9586"/>
    <w:lvl w:ilvl="0" w:tplc="DDF80FB4">
      <w:start w:val="1"/>
      <w:numFmt w:val="bullet"/>
      <w:lvlText w:val=""/>
      <w:lvlJc w:val="left"/>
      <w:pPr>
        <w:tabs>
          <w:tab w:val="num" w:pos="720"/>
        </w:tabs>
        <w:ind w:left="720" w:hanging="360"/>
      </w:pPr>
      <w:rPr>
        <w:rFonts w:ascii="Symbol" w:hAnsi="Symbol" w:hint="default"/>
        <w:sz w:val="20"/>
      </w:rPr>
    </w:lvl>
    <w:lvl w:ilvl="1" w:tplc="F1D624E8" w:tentative="1">
      <w:start w:val="1"/>
      <w:numFmt w:val="bullet"/>
      <w:lvlText w:val="o"/>
      <w:lvlJc w:val="left"/>
      <w:pPr>
        <w:tabs>
          <w:tab w:val="num" w:pos="1440"/>
        </w:tabs>
        <w:ind w:left="1440" w:hanging="360"/>
      </w:pPr>
      <w:rPr>
        <w:rFonts w:ascii="Courier New" w:hAnsi="Courier New" w:hint="default"/>
        <w:sz w:val="20"/>
      </w:rPr>
    </w:lvl>
    <w:lvl w:ilvl="2" w:tplc="6306534A" w:tentative="1">
      <w:start w:val="1"/>
      <w:numFmt w:val="bullet"/>
      <w:lvlText w:val=""/>
      <w:lvlJc w:val="left"/>
      <w:pPr>
        <w:tabs>
          <w:tab w:val="num" w:pos="2160"/>
        </w:tabs>
        <w:ind w:left="2160" w:hanging="360"/>
      </w:pPr>
      <w:rPr>
        <w:rFonts w:ascii="Wingdings" w:hAnsi="Wingdings" w:hint="default"/>
        <w:sz w:val="20"/>
      </w:rPr>
    </w:lvl>
    <w:lvl w:ilvl="3" w:tplc="ACBAD550" w:tentative="1">
      <w:start w:val="1"/>
      <w:numFmt w:val="bullet"/>
      <w:lvlText w:val=""/>
      <w:lvlJc w:val="left"/>
      <w:pPr>
        <w:tabs>
          <w:tab w:val="num" w:pos="2880"/>
        </w:tabs>
        <w:ind w:left="2880" w:hanging="360"/>
      </w:pPr>
      <w:rPr>
        <w:rFonts w:ascii="Wingdings" w:hAnsi="Wingdings" w:hint="default"/>
        <w:sz w:val="20"/>
      </w:rPr>
    </w:lvl>
    <w:lvl w:ilvl="4" w:tplc="DC0EBDD6" w:tentative="1">
      <w:start w:val="1"/>
      <w:numFmt w:val="bullet"/>
      <w:lvlText w:val=""/>
      <w:lvlJc w:val="left"/>
      <w:pPr>
        <w:tabs>
          <w:tab w:val="num" w:pos="3600"/>
        </w:tabs>
        <w:ind w:left="3600" w:hanging="360"/>
      </w:pPr>
      <w:rPr>
        <w:rFonts w:ascii="Wingdings" w:hAnsi="Wingdings" w:hint="default"/>
        <w:sz w:val="20"/>
      </w:rPr>
    </w:lvl>
    <w:lvl w:ilvl="5" w:tplc="68E48662" w:tentative="1">
      <w:start w:val="1"/>
      <w:numFmt w:val="bullet"/>
      <w:lvlText w:val=""/>
      <w:lvlJc w:val="left"/>
      <w:pPr>
        <w:tabs>
          <w:tab w:val="num" w:pos="4320"/>
        </w:tabs>
        <w:ind w:left="4320" w:hanging="360"/>
      </w:pPr>
      <w:rPr>
        <w:rFonts w:ascii="Wingdings" w:hAnsi="Wingdings" w:hint="default"/>
        <w:sz w:val="20"/>
      </w:rPr>
    </w:lvl>
    <w:lvl w:ilvl="6" w:tplc="D62CF674" w:tentative="1">
      <w:start w:val="1"/>
      <w:numFmt w:val="bullet"/>
      <w:lvlText w:val=""/>
      <w:lvlJc w:val="left"/>
      <w:pPr>
        <w:tabs>
          <w:tab w:val="num" w:pos="5040"/>
        </w:tabs>
        <w:ind w:left="5040" w:hanging="360"/>
      </w:pPr>
      <w:rPr>
        <w:rFonts w:ascii="Wingdings" w:hAnsi="Wingdings" w:hint="default"/>
        <w:sz w:val="20"/>
      </w:rPr>
    </w:lvl>
    <w:lvl w:ilvl="7" w:tplc="52723AE8" w:tentative="1">
      <w:start w:val="1"/>
      <w:numFmt w:val="bullet"/>
      <w:lvlText w:val=""/>
      <w:lvlJc w:val="left"/>
      <w:pPr>
        <w:tabs>
          <w:tab w:val="num" w:pos="5760"/>
        </w:tabs>
        <w:ind w:left="5760" w:hanging="360"/>
      </w:pPr>
      <w:rPr>
        <w:rFonts w:ascii="Wingdings" w:hAnsi="Wingdings" w:hint="default"/>
        <w:sz w:val="20"/>
      </w:rPr>
    </w:lvl>
    <w:lvl w:ilvl="8" w:tplc="5EDEF87C" w:tentative="1">
      <w:start w:val="1"/>
      <w:numFmt w:val="bullet"/>
      <w:lvlText w:val=""/>
      <w:lvlJc w:val="left"/>
      <w:pPr>
        <w:tabs>
          <w:tab w:val="num" w:pos="6480"/>
        </w:tabs>
        <w:ind w:left="6480" w:hanging="360"/>
      </w:pPr>
      <w:rPr>
        <w:rFonts w:ascii="Wingdings" w:hAnsi="Wingdings" w:hint="default"/>
        <w:sz w:val="20"/>
      </w:rPr>
    </w:lvl>
  </w:abstractNum>
  <w:abstractNum w:abstractNumId="94">
    <w:nsid w:val="375A3786"/>
    <w:multiLevelType w:val="hybridMultilevel"/>
    <w:tmpl w:val="9D6A6E30"/>
    <w:lvl w:ilvl="0" w:tplc="C4F8E70C">
      <w:start w:val="1"/>
      <w:numFmt w:val="bullet"/>
      <w:lvlText w:val=""/>
      <w:lvlJc w:val="left"/>
      <w:pPr>
        <w:tabs>
          <w:tab w:val="num" w:pos="720"/>
        </w:tabs>
        <w:ind w:left="720" w:hanging="360"/>
      </w:pPr>
      <w:rPr>
        <w:rFonts w:ascii="Symbol" w:hAnsi="Symbol" w:hint="default"/>
        <w:sz w:val="20"/>
      </w:rPr>
    </w:lvl>
    <w:lvl w:ilvl="1" w:tplc="3432C5A0" w:tentative="1">
      <w:start w:val="1"/>
      <w:numFmt w:val="bullet"/>
      <w:lvlText w:val="o"/>
      <w:lvlJc w:val="left"/>
      <w:pPr>
        <w:tabs>
          <w:tab w:val="num" w:pos="1440"/>
        </w:tabs>
        <w:ind w:left="1440" w:hanging="360"/>
      </w:pPr>
      <w:rPr>
        <w:rFonts w:ascii="Courier New" w:hAnsi="Courier New" w:hint="default"/>
        <w:sz w:val="20"/>
      </w:rPr>
    </w:lvl>
    <w:lvl w:ilvl="2" w:tplc="FF0AD2FA" w:tentative="1">
      <w:start w:val="1"/>
      <w:numFmt w:val="bullet"/>
      <w:lvlText w:val=""/>
      <w:lvlJc w:val="left"/>
      <w:pPr>
        <w:tabs>
          <w:tab w:val="num" w:pos="2160"/>
        </w:tabs>
        <w:ind w:left="2160" w:hanging="360"/>
      </w:pPr>
      <w:rPr>
        <w:rFonts w:ascii="Wingdings" w:hAnsi="Wingdings" w:hint="default"/>
        <w:sz w:val="20"/>
      </w:rPr>
    </w:lvl>
    <w:lvl w:ilvl="3" w:tplc="3CF6107A" w:tentative="1">
      <w:start w:val="1"/>
      <w:numFmt w:val="bullet"/>
      <w:lvlText w:val=""/>
      <w:lvlJc w:val="left"/>
      <w:pPr>
        <w:tabs>
          <w:tab w:val="num" w:pos="2880"/>
        </w:tabs>
        <w:ind w:left="2880" w:hanging="360"/>
      </w:pPr>
      <w:rPr>
        <w:rFonts w:ascii="Wingdings" w:hAnsi="Wingdings" w:hint="default"/>
        <w:sz w:val="20"/>
      </w:rPr>
    </w:lvl>
    <w:lvl w:ilvl="4" w:tplc="851266E4" w:tentative="1">
      <w:start w:val="1"/>
      <w:numFmt w:val="bullet"/>
      <w:lvlText w:val=""/>
      <w:lvlJc w:val="left"/>
      <w:pPr>
        <w:tabs>
          <w:tab w:val="num" w:pos="3600"/>
        </w:tabs>
        <w:ind w:left="3600" w:hanging="360"/>
      </w:pPr>
      <w:rPr>
        <w:rFonts w:ascii="Wingdings" w:hAnsi="Wingdings" w:hint="default"/>
        <w:sz w:val="20"/>
      </w:rPr>
    </w:lvl>
    <w:lvl w:ilvl="5" w:tplc="A90CD7E2" w:tentative="1">
      <w:start w:val="1"/>
      <w:numFmt w:val="bullet"/>
      <w:lvlText w:val=""/>
      <w:lvlJc w:val="left"/>
      <w:pPr>
        <w:tabs>
          <w:tab w:val="num" w:pos="4320"/>
        </w:tabs>
        <w:ind w:left="4320" w:hanging="360"/>
      </w:pPr>
      <w:rPr>
        <w:rFonts w:ascii="Wingdings" w:hAnsi="Wingdings" w:hint="default"/>
        <w:sz w:val="20"/>
      </w:rPr>
    </w:lvl>
    <w:lvl w:ilvl="6" w:tplc="AE22FC1C" w:tentative="1">
      <w:start w:val="1"/>
      <w:numFmt w:val="bullet"/>
      <w:lvlText w:val=""/>
      <w:lvlJc w:val="left"/>
      <w:pPr>
        <w:tabs>
          <w:tab w:val="num" w:pos="5040"/>
        </w:tabs>
        <w:ind w:left="5040" w:hanging="360"/>
      </w:pPr>
      <w:rPr>
        <w:rFonts w:ascii="Wingdings" w:hAnsi="Wingdings" w:hint="default"/>
        <w:sz w:val="20"/>
      </w:rPr>
    </w:lvl>
    <w:lvl w:ilvl="7" w:tplc="74CE7C3A" w:tentative="1">
      <w:start w:val="1"/>
      <w:numFmt w:val="bullet"/>
      <w:lvlText w:val=""/>
      <w:lvlJc w:val="left"/>
      <w:pPr>
        <w:tabs>
          <w:tab w:val="num" w:pos="5760"/>
        </w:tabs>
        <w:ind w:left="5760" w:hanging="360"/>
      </w:pPr>
      <w:rPr>
        <w:rFonts w:ascii="Wingdings" w:hAnsi="Wingdings" w:hint="default"/>
        <w:sz w:val="20"/>
      </w:rPr>
    </w:lvl>
    <w:lvl w:ilvl="8" w:tplc="4B600862" w:tentative="1">
      <w:start w:val="1"/>
      <w:numFmt w:val="bullet"/>
      <w:lvlText w:val=""/>
      <w:lvlJc w:val="left"/>
      <w:pPr>
        <w:tabs>
          <w:tab w:val="num" w:pos="6480"/>
        </w:tabs>
        <w:ind w:left="6480" w:hanging="360"/>
      </w:pPr>
      <w:rPr>
        <w:rFonts w:ascii="Wingdings" w:hAnsi="Wingdings" w:hint="default"/>
        <w:sz w:val="20"/>
      </w:rPr>
    </w:lvl>
  </w:abstractNum>
  <w:abstractNum w:abstractNumId="95">
    <w:nsid w:val="37E91957"/>
    <w:multiLevelType w:val="hybridMultilevel"/>
    <w:tmpl w:val="86C48AE8"/>
    <w:lvl w:ilvl="0" w:tplc="74821918">
      <w:start w:val="1"/>
      <w:numFmt w:val="lowerLetter"/>
      <w:lvlText w:val="%1."/>
      <w:lvlJc w:val="left"/>
      <w:pPr>
        <w:tabs>
          <w:tab w:val="num" w:pos="720"/>
        </w:tabs>
        <w:ind w:left="720" w:hanging="360"/>
      </w:pPr>
    </w:lvl>
    <w:lvl w:ilvl="1" w:tplc="09205928" w:tentative="1">
      <w:start w:val="1"/>
      <w:numFmt w:val="lowerLetter"/>
      <w:lvlText w:val="%2."/>
      <w:lvlJc w:val="left"/>
      <w:pPr>
        <w:tabs>
          <w:tab w:val="num" w:pos="1440"/>
        </w:tabs>
        <w:ind w:left="1440" w:hanging="360"/>
      </w:pPr>
    </w:lvl>
    <w:lvl w:ilvl="2" w:tplc="D22C59EA" w:tentative="1">
      <w:start w:val="1"/>
      <w:numFmt w:val="lowerLetter"/>
      <w:lvlText w:val="%3."/>
      <w:lvlJc w:val="left"/>
      <w:pPr>
        <w:tabs>
          <w:tab w:val="num" w:pos="2160"/>
        </w:tabs>
        <w:ind w:left="2160" w:hanging="360"/>
      </w:pPr>
    </w:lvl>
    <w:lvl w:ilvl="3" w:tplc="BA1076FA" w:tentative="1">
      <w:start w:val="1"/>
      <w:numFmt w:val="lowerLetter"/>
      <w:lvlText w:val="%4."/>
      <w:lvlJc w:val="left"/>
      <w:pPr>
        <w:tabs>
          <w:tab w:val="num" w:pos="2880"/>
        </w:tabs>
        <w:ind w:left="2880" w:hanging="360"/>
      </w:pPr>
    </w:lvl>
    <w:lvl w:ilvl="4" w:tplc="F4A4F21E" w:tentative="1">
      <w:start w:val="1"/>
      <w:numFmt w:val="lowerLetter"/>
      <w:lvlText w:val="%5."/>
      <w:lvlJc w:val="left"/>
      <w:pPr>
        <w:tabs>
          <w:tab w:val="num" w:pos="3600"/>
        </w:tabs>
        <w:ind w:left="3600" w:hanging="360"/>
      </w:pPr>
    </w:lvl>
    <w:lvl w:ilvl="5" w:tplc="F29CECE8" w:tentative="1">
      <w:start w:val="1"/>
      <w:numFmt w:val="lowerLetter"/>
      <w:lvlText w:val="%6."/>
      <w:lvlJc w:val="left"/>
      <w:pPr>
        <w:tabs>
          <w:tab w:val="num" w:pos="4320"/>
        </w:tabs>
        <w:ind w:left="4320" w:hanging="360"/>
      </w:pPr>
    </w:lvl>
    <w:lvl w:ilvl="6" w:tplc="42AC2CC0" w:tentative="1">
      <w:start w:val="1"/>
      <w:numFmt w:val="lowerLetter"/>
      <w:lvlText w:val="%7."/>
      <w:lvlJc w:val="left"/>
      <w:pPr>
        <w:tabs>
          <w:tab w:val="num" w:pos="5040"/>
        </w:tabs>
        <w:ind w:left="5040" w:hanging="360"/>
      </w:pPr>
    </w:lvl>
    <w:lvl w:ilvl="7" w:tplc="407C2A18" w:tentative="1">
      <w:start w:val="1"/>
      <w:numFmt w:val="lowerLetter"/>
      <w:lvlText w:val="%8."/>
      <w:lvlJc w:val="left"/>
      <w:pPr>
        <w:tabs>
          <w:tab w:val="num" w:pos="5760"/>
        </w:tabs>
        <w:ind w:left="5760" w:hanging="360"/>
      </w:pPr>
    </w:lvl>
    <w:lvl w:ilvl="8" w:tplc="4788BFAE" w:tentative="1">
      <w:start w:val="1"/>
      <w:numFmt w:val="lowerLetter"/>
      <w:lvlText w:val="%9."/>
      <w:lvlJc w:val="left"/>
      <w:pPr>
        <w:tabs>
          <w:tab w:val="num" w:pos="6480"/>
        </w:tabs>
        <w:ind w:left="6480" w:hanging="360"/>
      </w:pPr>
    </w:lvl>
  </w:abstractNum>
  <w:abstractNum w:abstractNumId="96">
    <w:nsid w:val="38780864"/>
    <w:multiLevelType w:val="hybridMultilevel"/>
    <w:tmpl w:val="4560D916"/>
    <w:lvl w:ilvl="0" w:tplc="A6360B70">
      <w:start w:val="1"/>
      <w:numFmt w:val="bullet"/>
      <w:lvlText w:val=""/>
      <w:lvlJc w:val="left"/>
      <w:pPr>
        <w:tabs>
          <w:tab w:val="num" w:pos="720"/>
        </w:tabs>
        <w:ind w:left="720" w:hanging="360"/>
      </w:pPr>
      <w:rPr>
        <w:rFonts w:ascii="Symbol" w:hAnsi="Symbol" w:hint="default"/>
        <w:sz w:val="20"/>
      </w:rPr>
    </w:lvl>
    <w:lvl w:ilvl="1" w:tplc="1FF45EFE" w:tentative="1">
      <w:start w:val="1"/>
      <w:numFmt w:val="bullet"/>
      <w:lvlText w:val="o"/>
      <w:lvlJc w:val="left"/>
      <w:pPr>
        <w:tabs>
          <w:tab w:val="num" w:pos="1440"/>
        </w:tabs>
        <w:ind w:left="1440" w:hanging="360"/>
      </w:pPr>
      <w:rPr>
        <w:rFonts w:ascii="Courier New" w:hAnsi="Courier New" w:hint="default"/>
        <w:sz w:val="20"/>
      </w:rPr>
    </w:lvl>
    <w:lvl w:ilvl="2" w:tplc="95FED024" w:tentative="1">
      <w:start w:val="1"/>
      <w:numFmt w:val="bullet"/>
      <w:lvlText w:val=""/>
      <w:lvlJc w:val="left"/>
      <w:pPr>
        <w:tabs>
          <w:tab w:val="num" w:pos="2160"/>
        </w:tabs>
        <w:ind w:left="2160" w:hanging="360"/>
      </w:pPr>
      <w:rPr>
        <w:rFonts w:ascii="Wingdings" w:hAnsi="Wingdings" w:hint="default"/>
        <w:sz w:val="20"/>
      </w:rPr>
    </w:lvl>
    <w:lvl w:ilvl="3" w:tplc="8B607FAA" w:tentative="1">
      <w:start w:val="1"/>
      <w:numFmt w:val="bullet"/>
      <w:lvlText w:val=""/>
      <w:lvlJc w:val="left"/>
      <w:pPr>
        <w:tabs>
          <w:tab w:val="num" w:pos="2880"/>
        </w:tabs>
        <w:ind w:left="2880" w:hanging="360"/>
      </w:pPr>
      <w:rPr>
        <w:rFonts w:ascii="Wingdings" w:hAnsi="Wingdings" w:hint="default"/>
        <w:sz w:val="20"/>
      </w:rPr>
    </w:lvl>
    <w:lvl w:ilvl="4" w:tplc="30D6D1D8" w:tentative="1">
      <w:start w:val="1"/>
      <w:numFmt w:val="bullet"/>
      <w:lvlText w:val=""/>
      <w:lvlJc w:val="left"/>
      <w:pPr>
        <w:tabs>
          <w:tab w:val="num" w:pos="3600"/>
        </w:tabs>
        <w:ind w:left="3600" w:hanging="360"/>
      </w:pPr>
      <w:rPr>
        <w:rFonts w:ascii="Wingdings" w:hAnsi="Wingdings" w:hint="default"/>
        <w:sz w:val="20"/>
      </w:rPr>
    </w:lvl>
    <w:lvl w:ilvl="5" w:tplc="C7046286" w:tentative="1">
      <w:start w:val="1"/>
      <w:numFmt w:val="bullet"/>
      <w:lvlText w:val=""/>
      <w:lvlJc w:val="left"/>
      <w:pPr>
        <w:tabs>
          <w:tab w:val="num" w:pos="4320"/>
        </w:tabs>
        <w:ind w:left="4320" w:hanging="360"/>
      </w:pPr>
      <w:rPr>
        <w:rFonts w:ascii="Wingdings" w:hAnsi="Wingdings" w:hint="default"/>
        <w:sz w:val="20"/>
      </w:rPr>
    </w:lvl>
    <w:lvl w:ilvl="6" w:tplc="44689A2E" w:tentative="1">
      <w:start w:val="1"/>
      <w:numFmt w:val="bullet"/>
      <w:lvlText w:val=""/>
      <w:lvlJc w:val="left"/>
      <w:pPr>
        <w:tabs>
          <w:tab w:val="num" w:pos="5040"/>
        </w:tabs>
        <w:ind w:left="5040" w:hanging="360"/>
      </w:pPr>
      <w:rPr>
        <w:rFonts w:ascii="Wingdings" w:hAnsi="Wingdings" w:hint="default"/>
        <w:sz w:val="20"/>
      </w:rPr>
    </w:lvl>
    <w:lvl w:ilvl="7" w:tplc="69E88484" w:tentative="1">
      <w:start w:val="1"/>
      <w:numFmt w:val="bullet"/>
      <w:lvlText w:val=""/>
      <w:lvlJc w:val="left"/>
      <w:pPr>
        <w:tabs>
          <w:tab w:val="num" w:pos="5760"/>
        </w:tabs>
        <w:ind w:left="5760" w:hanging="360"/>
      </w:pPr>
      <w:rPr>
        <w:rFonts w:ascii="Wingdings" w:hAnsi="Wingdings" w:hint="default"/>
        <w:sz w:val="20"/>
      </w:rPr>
    </w:lvl>
    <w:lvl w:ilvl="8" w:tplc="65529196" w:tentative="1">
      <w:start w:val="1"/>
      <w:numFmt w:val="bullet"/>
      <w:lvlText w:val=""/>
      <w:lvlJc w:val="left"/>
      <w:pPr>
        <w:tabs>
          <w:tab w:val="num" w:pos="6480"/>
        </w:tabs>
        <w:ind w:left="6480" w:hanging="360"/>
      </w:pPr>
      <w:rPr>
        <w:rFonts w:ascii="Wingdings" w:hAnsi="Wingdings" w:hint="default"/>
        <w:sz w:val="20"/>
      </w:rPr>
    </w:lvl>
  </w:abstractNum>
  <w:abstractNum w:abstractNumId="97">
    <w:nsid w:val="389E385A"/>
    <w:multiLevelType w:val="hybridMultilevel"/>
    <w:tmpl w:val="0FDCF060"/>
    <w:lvl w:ilvl="0" w:tplc="2454F3AA">
      <w:start w:val="1"/>
      <w:numFmt w:val="bullet"/>
      <w:lvlText w:val=""/>
      <w:lvlJc w:val="left"/>
      <w:pPr>
        <w:tabs>
          <w:tab w:val="num" w:pos="720"/>
        </w:tabs>
        <w:ind w:left="720" w:hanging="360"/>
      </w:pPr>
      <w:rPr>
        <w:rFonts w:ascii="Symbol" w:hAnsi="Symbol" w:hint="default"/>
        <w:sz w:val="20"/>
      </w:rPr>
    </w:lvl>
    <w:lvl w:ilvl="1" w:tplc="866C45B8" w:tentative="1">
      <w:start w:val="1"/>
      <w:numFmt w:val="bullet"/>
      <w:lvlText w:val="o"/>
      <w:lvlJc w:val="left"/>
      <w:pPr>
        <w:tabs>
          <w:tab w:val="num" w:pos="1440"/>
        </w:tabs>
        <w:ind w:left="1440" w:hanging="360"/>
      </w:pPr>
      <w:rPr>
        <w:rFonts w:ascii="Courier New" w:hAnsi="Courier New" w:hint="default"/>
        <w:sz w:val="20"/>
      </w:rPr>
    </w:lvl>
    <w:lvl w:ilvl="2" w:tplc="FD928F68" w:tentative="1">
      <w:start w:val="1"/>
      <w:numFmt w:val="bullet"/>
      <w:lvlText w:val=""/>
      <w:lvlJc w:val="left"/>
      <w:pPr>
        <w:tabs>
          <w:tab w:val="num" w:pos="2160"/>
        </w:tabs>
        <w:ind w:left="2160" w:hanging="360"/>
      </w:pPr>
      <w:rPr>
        <w:rFonts w:ascii="Wingdings" w:hAnsi="Wingdings" w:hint="default"/>
        <w:sz w:val="20"/>
      </w:rPr>
    </w:lvl>
    <w:lvl w:ilvl="3" w:tplc="3024328E" w:tentative="1">
      <w:start w:val="1"/>
      <w:numFmt w:val="bullet"/>
      <w:lvlText w:val=""/>
      <w:lvlJc w:val="left"/>
      <w:pPr>
        <w:tabs>
          <w:tab w:val="num" w:pos="2880"/>
        </w:tabs>
        <w:ind w:left="2880" w:hanging="360"/>
      </w:pPr>
      <w:rPr>
        <w:rFonts w:ascii="Wingdings" w:hAnsi="Wingdings" w:hint="default"/>
        <w:sz w:val="20"/>
      </w:rPr>
    </w:lvl>
    <w:lvl w:ilvl="4" w:tplc="B8CAA6D8" w:tentative="1">
      <w:start w:val="1"/>
      <w:numFmt w:val="bullet"/>
      <w:lvlText w:val=""/>
      <w:lvlJc w:val="left"/>
      <w:pPr>
        <w:tabs>
          <w:tab w:val="num" w:pos="3600"/>
        </w:tabs>
        <w:ind w:left="3600" w:hanging="360"/>
      </w:pPr>
      <w:rPr>
        <w:rFonts w:ascii="Wingdings" w:hAnsi="Wingdings" w:hint="default"/>
        <w:sz w:val="20"/>
      </w:rPr>
    </w:lvl>
    <w:lvl w:ilvl="5" w:tplc="583C898E" w:tentative="1">
      <w:start w:val="1"/>
      <w:numFmt w:val="bullet"/>
      <w:lvlText w:val=""/>
      <w:lvlJc w:val="left"/>
      <w:pPr>
        <w:tabs>
          <w:tab w:val="num" w:pos="4320"/>
        </w:tabs>
        <w:ind w:left="4320" w:hanging="360"/>
      </w:pPr>
      <w:rPr>
        <w:rFonts w:ascii="Wingdings" w:hAnsi="Wingdings" w:hint="default"/>
        <w:sz w:val="20"/>
      </w:rPr>
    </w:lvl>
    <w:lvl w:ilvl="6" w:tplc="92820500" w:tentative="1">
      <w:start w:val="1"/>
      <w:numFmt w:val="bullet"/>
      <w:lvlText w:val=""/>
      <w:lvlJc w:val="left"/>
      <w:pPr>
        <w:tabs>
          <w:tab w:val="num" w:pos="5040"/>
        </w:tabs>
        <w:ind w:left="5040" w:hanging="360"/>
      </w:pPr>
      <w:rPr>
        <w:rFonts w:ascii="Wingdings" w:hAnsi="Wingdings" w:hint="default"/>
        <w:sz w:val="20"/>
      </w:rPr>
    </w:lvl>
    <w:lvl w:ilvl="7" w:tplc="50DA39A2" w:tentative="1">
      <w:start w:val="1"/>
      <w:numFmt w:val="bullet"/>
      <w:lvlText w:val=""/>
      <w:lvlJc w:val="left"/>
      <w:pPr>
        <w:tabs>
          <w:tab w:val="num" w:pos="5760"/>
        </w:tabs>
        <w:ind w:left="5760" w:hanging="360"/>
      </w:pPr>
      <w:rPr>
        <w:rFonts w:ascii="Wingdings" w:hAnsi="Wingdings" w:hint="default"/>
        <w:sz w:val="20"/>
      </w:rPr>
    </w:lvl>
    <w:lvl w:ilvl="8" w:tplc="72605A44" w:tentative="1">
      <w:start w:val="1"/>
      <w:numFmt w:val="bullet"/>
      <w:lvlText w:val=""/>
      <w:lvlJc w:val="left"/>
      <w:pPr>
        <w:tabs>
          <w:tab w:val="num" w:pos="6480"/>
        </w:tabs>
        <w:ind w:left="6480" w:hanging="360"/>
      </w:pPr>
      <w:rPr>
        <w:rFonts w:ascii="Wingdings" w:hAnsi="Wingdings" w:hint="default"/>
        <w:sz w:val="20"/>
      </w:rPr>
    </w:lvl>
  </w:abstractNum>
  <w:abstractNum w:abstractNumId="98">
    <w:nsid w:val="38F137CF"/>
    <w:multiLevelType w:val="hybridMultilevel"/>
    <w:tmpl w:val="5F12C2B8"/>
    <w:lvl w:ilvl="0" w:tplc="B10CAAEC">
      <w:start w:val="2"/>
      <w:numFmt w:val="lowerLetter"/>
      <w:lvlText w:val="%1."/>
      <w:lvlJc w:val="left"/>
      <w:pPr>
        <w:tabs>
          <w:tab w:val="num" w:pos="720"/>
        </w:tabs>
        <w:ind w:left="720" w:hanging="360"/>
      </w:pPr>
    </w:lvl>
    <w:lvl w:ilvl="1" w:tplc="8DB6F8A0" w:tentative="1">
      <w:start w:val="1"/>
      <w:numFmt w:val="lowerLetter"/>
      <w:lvlText w:val="%2."/>
      <w:lvlJc w:val="left"/>
      <w:pPr>
        <w:tabs>
          <w:tab w:val="num" w:pos="1440"/>
        </w:tabs>
        <w:ind w:left="1440" w:hanging="360"/>
      </w:pPr>
    </w:lvl>
    <w:lvl w:ilvl="2" w:tplc="A0AC7B60" w:tentative="1">
      <w:start w:val="1"/>
      <w:numFmt w:val="lowerLetter"/>
      <w:lvlText w:val="%3."/>
      <w:lvlJc w:val="left"/>
      <w:pPr>
        <w:tabs>
          <w:tab w:val="num" w:pos="2160"/>
        </w:tabs>
        <w:ind w:left="2160" w:hanging="360"/>
      </w:pPr>
    </w:lvl>
    <w:lvl w:ilvl="3" w:tplc="77020EA8" w:tentative="1">
      <w:start w:val="1"/>
      <w:numFmt w:val="lowerLetter"/>
      <w:lvlText w:val="%4."/>
      <w:lvlJc w:val="left"/>
      <w:pPr>
        <w:tabs>
          <w:tab w:val="num" w:pos="2880"/>
        </w:tabs>
        <w:ind w:left="2880" w:hanging="360"/>
      </w:pPr>
    </w:lvl>
    <w:lvl w:ilvl="4" w:tplc="C04CD58E" w:tentative="1">
      <w:start w:val="1"/>
      <w:numFmt w:val="lowerLetter"/>
      <w:lvlText w:val="%5."/>
      <w:lvlJc w:val="left"/>
      <w:pPr>
        <w:tabs>
          <w:tab w:val="num" w:pos="3600"/>
        </w:tabs>
        <w:ind w:left="3600" w:hanging="360"/>
      </w:pPr>
    </w:lvl>
    <w:lvl w:ilvl="5" w:tplc="33E2D252" w:tentative="1">
      <w:start w:val="1"/>
      <w:numFmt w:val="lowerLetter"/>
      <w:lvlText w:val="%6."/>
      <w:lvlJc w:val="left"/>
      <w:pPr>
        <w:tabs>
          <w:tab w:val="num" w:pos="4320"/>
        </w:tabs>
        <w:ind w:left="4320" w:hanging="360"/>
      </w:pPr>
    </w:lvl>
    <w:lvl w:ilvl="6" w:tplc="3E76BEDC" w:tentative="1">
      <w:start w:val="1"/>
      <w:numFmt w:val="lowerLetter"/>
      <w:lvlText w:val="%7."/>
      <w:lvlJc w:val="left"/>
      <w:pPr>
        <w:tabs>
          <w:tab w:val="num" w:pos="5040"/>
        </w:tabs>
        <w:ind w:left="5040" w:hanging="360"/>
      </w:pPr>
    </w:lvl>
    <w:lvl w:ilvl="7" w:tplc="6F70B4A2" w:tentative="1">
      <w:start w:val="1"/>
      <w:numFmt w:val="lowerLetter"/>
      <w:lvlText w:val="%8."/>
      <w:lvlJc w:val="left"/>
      <w:pPr>
        <w:tabs>
          <w:tab w:val="num" w:pos="5760"/>
        </w:tabs>
        <w:ind w:left="5760" w:hanging="360"/>
      </w:pPr>
    </w:lvl>
    <w:lvl w:ilvl="8" w:tplc="59628FEE" w:tentative="1">
      <w:start w:val="1"/>
      <w:numFmt w:val="lowerLetter"/>
      <w:lvlText w:val="%9."/>
      <w:lvlJc w:val="left"/>
      <w:pPr>
        <w:tabs>
          <w:tab w:val="num" w:pos="6480"/>
        </w:tabs>
        <w:ind w:left="6480" w:hanging="360"/>
      </w:pPr>
    </w:lvl>
  </w:abstractNum>
  <w:abstractNum w:abstractNumId="99">
    <w:nsid w:val="39B0657E"/>
    <w:multiLevelType w:val="hybridMultilevel"/>
    <w:tmpl w:val="A5B23644"/>
    <w:lvl w:ilvl="0" w:tplc="5E0EA59A">
      <w:start w:val="1"/>
      <w:numFmt w:val="bullet"/>
      <w:lvlText w:val=""/>
      <w:lvlJc w:val="left"/>
      <w:pPr>
        <w:tabs>
          <w:tab w:val="num" w:pos="720"/>
        </w:tabs>
        <w:ind w:left="720" w:hanging="360"/>
      </w:pPr>
      <w:rPr>
        <w:rFonts w:ascii="Symbol" w:hAnsi="Symbol" w:hint="default"/>
        <w:sz w:val="20"/>
      </w:rPr>
    </w:lvl>
    <w:lvl w:ilvl="1" w:tplc="9B2EE330" w:tentative="1">
      <w:start w:val="1"/>
      <w:numFmt w:val="bullet"/>
      <w:lvlText w:val="o"/>
      <w:lvlJc w:val="left"/>
      <w:pPr>
        <w:tabs>
          <w:tab w:val="num" w:pos="1440"/>
        </w:tabs>
        <w:ind w:left="1440" w:hanging="360"/>
      </w:pPr>
      <w:rPr>
        <w:rFonts w:ascii="Courier New" w:hAnsi="Courier New" w:hint="default"/>
        <w:sz w:val="20"/>
      </w:rPr>
    </w:lvl>
    <w:lvl w:ilvl="2" w:tplc="658E991C" w:tentative="1">
      <w:start w:val="1"/>
      <w:numFmt w:val="bullet"/>
      <w:lvlText w:val=""/>
      <w:lvlJc w:val="left"/>
      <w:pPr>
        <w:tabs>
          <w:tab w:val="num" w:pos="2160"/>
        </w:tabs>
        <w:ind w:left="2160" w:hanging="360"/>
      </w:pPr>
      <w:rPr>
        <w:rFonts w:ascii="Wingdings" w:hAnsi="Wingdings" w:hint="default"/>
        <w:sz w:val="20"/>
      </w:rPr>
    </w:lvl>
    <w:lvl w:ilvl="3" w:tplc="7590905A" w:tentative="1">
      <w:start w:val="1"/>
      <w:numFmt w:val="bullet"/>
      <w:lvlText w:val=""/>
      <w:lvlJc w:val="left"/>
      <w:pPr>
        <w:tabs>
          <w:tab w:val="num" w:pos="2880"/>
        </w:tabs>
        <w:ind w:left="2880" w:hanging="360"/>
      </w:pPr>
      <w:rPr>
        <w:rFonts w:ascii="Wingdings" w:hAnsi="Wingdings" w:hint="default"/>
        <w:sz w:val="20"/>
      </w:rPr>
    </w:lvl>
    <w:lvl w:ilvl="4" w:tplc="525C0DD4" w:tentative="1">
      <w:start w:val="1"/>
      <w:numFmt w:val="bullet"/>
      <w:lvlText w:val=""/>
      <w:lvlJc w:val="left"/>
      <w:pPr>
        <w:tabs>
          <w:tab w:val="num" w:pos="3600"/>
        </w:tabs>
        <w:ind w:left="3600" w:hanging="360"/>
      </w:pPr>
      <w:rPr>
        <w:rFonts w:ascii="Wingdings" w:hAnsi="Wingdings" w:hint="default"/>
        <w:sz w:val="20"/>
      </w:rPr>
    </w:lvl>
    <w:lvl w:ilvl="5" w:tplc="D3F2959A" w:tentative="1">
      <w:start w:val="1"/>
      <w:numFmt w:val="bullet"/>
      <w:lvlText w:val=""/>
      <w:lvlJc w:val="left"/>
      <w:pPr>
        <w:tabs>
          <w:tab w:val="num" w:pos="4320"/>
        </w:tabs>
        <w:ind w:left="4320" w:hanging="360"/>
      </w:pPr>
      <w:rPr>
        <w:rFonts w:ascii="Wingdings" w:hAnsi="Wingdings" w:hint="default"/>
        <w:sz w:val="20"/>
      </w:rPr>
    </w:lvl>
    <w:lvl w:ilvl="6" w:tplc="B0E0F212" w:tentative="1">
      <w:start w:val="1"/>
      <w:numFmt w:val="bullet"/>
      <w:lvlText w:val=""/>
      <w:lvlJc w:val="left"/>
      <w:pPr>
        <w:tabs>
          <w:tab w:val="num" w:pos="5040"/>
        </w:tabs>
        <w:ind w:left="5040" w:hanging="360"/>
      </w:pPr>
      <w:rPr>
        <w:rFonts w:ascii="Wingdings" w:hAnsi="Wingdings" w:hint="default"/>
        <w:sz w:val="20"/>
      </w:rPr>
    </w:lvl>
    <w:lvl w:ilvl="7" w:tplc="56DCC60E" w:tentative="1">
      <w:start w:val="1"/>
      <w:numFmt w:val="bullet"/>
      <w:lvlText w:val=""/>
      <w:lvlJc w:val="left"/>
      <w:pPr>
        <w:tabs>
          <w:tab w:val="num" w:pos="5760"/>
        </w:tabs>
        <w:ind w:left="5760" w:hanging="360"/>
      </w:pPr>
      <w:rPr>
        <w:rFonts w:ascii="Wingdings" w:hAnsi="Wingdings" w:hint="default"/>
        <w:sz w:val="20"/>
      </w:rPr>
    </w:lvl>
    <w:lvl w:ilvl="8" w:tplc="877AB546"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A0E58F7"/>
    <w:multiLevelType w:val="hybridMultilevel"/>
    <w:tmpl w:val="7A2EA3CE"/>
    <w:lvl w:ilvl="0" w:tplc="8884A6CE">
      <w:start w:val="1"/>
      <w:numFmt w:val="bullet"/>
      <w:lvlText w:val=""/>
      <w:lvlJc w:val="left"/>
      <w:pPr>
        <w:tabs>
          <w:tab w:val="num" w:pos="720"/>
        </w:tabs>
        <w:ind w:left="720" w:hanging="360"/>
      </w:pPr>
      <w:rPr>
        <w:rFonts w:ascii="Symbol" w:hAnsi="Symbol" w:hint="default"/>
        <w:sz w:val="20"/>
      </w:rPr>
    </w:lvl>
    <w:lvl w:ilvl="1" w:tplc="9F6EB490" w:tentative="1">
      <w:start w:val="1"/>
      <w:numFmt w:val="bullet"/>
      <w:lvlText w:val="o"/>
      <w:lvlJc w:val="left"/>
      <w:pPr>
        <w:tabs>
          <w:tab w:val="num" w:pos="1440"/>
        </w:tabs>
        <w:ind w:left="1440" w:hanging="360"/>
      </w:pPr>
      <w:rPr>
        <w:rFonts w:ascii="Courier New" w:hAnsi="Courier New" w:hint="default"/>
        <w:sz w:val="20"/>
      </w:rPr>
    </w:lvl>
    <w:lvl w:ilvl="2" w:tplc="A5845BE2" w:tentative="1">
      <w:start w:val="1"/>
      <w:numFmt w:val="bullet"/>
      <w:lvlText w:val=""/>
      <w:lvlJc w:val="left"/>
      <w:pPr>
        <w:tabs>
          <w:tab w:val="num" w:pos="2160"/>
        </w:tabs>
        <w:ind w:left="2160" w:hanging="360"/>
      </w:pPr>
      <w:rPr>
        <w:rFonts w:ascii="Wingdings" w:hAnsi="Wingdings" w:hint="default"/>
        <w:sz w:val="20"/>
      </w:rPr>
    </w:lvl>
    <w:lvl w:ilvl="3" w:tplc="65A4D140" w:tentative="1">
      <w:start w:val="1"/>
      <w:numFmt w:val="bullet"/>
      <w:lvlText w:val=""/>
      <w:lvlJc w:val="left"/>
      <w:pPr>
        <w:tabs>
          <w:tab w:val="num" w:pos="2880"/>
        </w:tabs>
        <w:ind w:left="2880" w:hanging="360"/>
      </w:pPr>
      <w:rPr>
        <w:rFonts w:ascii="Wingdings" w:hAnsi="Wingdings" w:hint="default"/>
        <w:sz w:val="20"/>
      </w:rPr>
    </w:lvl>
    <w:lvl w:ilvl="4" w:tplc="0AFE2EEE" w:tentative="1">
      <w:start w:val="1"/>
      <w:numFmt w:val="bullet"/>
      <w:lvlText w:val=""/>
      <w:lvlJc w:val="left"/>
      <w:pPr>
        <w:tabs>
          <w:tab w:val="num" w:pos="3600"/>
        </w:tabs>
        <w:ind w:left="3600" w:hanging="360"/>
      </w:pPr>
      <w:rPr>
        <w:rFonts w:ascii="Wingdings" w:hAnsi="Wingdings" w:hint="default"/>
        <w:sz w:val="20"/>
      </w:rPr>
    </w:lvl>
    <w:lvl w:ilvl="5" w:tplc="ADBA4ECC" w:tentative="1">
      <w:start w:val="1"/>
      <w:numFmt w:val="bullet"/>
      <w:lvlText w:val=""/>
      <w:lvlJc w:val="left"/>
      <w:pPr>
        <w:tabs>
          <w:tab w:val="num" w:pos="4320"/>
        </w:tabs>
        <w:ind w:left="4320" w:hanging="360"/>
      </w:pPr>
      <w:rPr>
        <w:rFonts w:ascii="Wingdings" w:hAnsi="Wingdings" w:hint="default"/>
        <w:sz w:val="20"/>
      </w:rPr>
    </w:lvl>
    <w:lvl w:ilvl="6" w:tplc="4E1AD284" w:tentative="1">
      <w:start w:val="1"/>
      <w:numFmt w:val="bullet"/>
      <w:lvlText w:val=""/>
      <w:lvlJc w:val="left"/>
      <w:pPr>
        <w:tabs>
          <w:tab w:val="num" w:pos="5040"/>
        </w:tabs>
        <w:ind w:left="5040" w:hanging="360"/>
      </w:pPr>
      <w:rPr>
        <w:rFonts w:ascii="Wingdings" w:hAnsi="Wingdings" w:hint="default"/>
        <w:sz w:val="20"/>
      </w:rPr>
    </w:lvl>
    <w:lvl w:ilvl="7" w:tplc="C14619F4" w:tentative="1">
      <w:start w:val="1"/>
      <w:numFmt w:val="bullet"/>
      <w:lvlText w:val=""/>
      <w:lvlJc w:val="left"/>
      <w:pPr>
        <w:tabs>
          <w:tab w:val="num" w:pos="5760"/>
        </w:tabs>
        <w:ind w:left="5760" w:hanging="360"/>
      </w:pPr>
      <w:rPr>
        <w:rFonts w:ascii="Wingdings" w:hAnsi="Wingdings" w:hint="default"/>
        <w:sz w:val="20"/>
      </w:rPr>
    </w:lvl>
    <w:lvl w:ilvl="8" w:tplc="0EFAE400"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AEA6768"/>
    <w:multiLevelType w:val="hybridMultilevel"/>
    <w:tmpl w:val="950EBB18"/>
    <w:lvl w:ilvl="0" w:tplc="3AD8E66A">
      <w:start w:val="1"/>
      <w:numFmt w:val="bullet"/>
      <w:lvlText w:val=""/>
      <w:lvlJc w:val="left"/>
      <w:pPr>
        <w:tabs>
          <w:tab w:val="num" w:pos="720"/>
        </w:tabs>
        <w:ind w:left="720" w:hanging="360"/>
      </w:pPr>
      <w:rPr>
        <w:rFonts w:ascii="Symbol" w:hAnsi="Symbol" w:hint="default"/>
        <w:sz w:val="20"/>
      </w:rPr>
    </w:lvl>
    <w:lvl w:ilvl="1" w:tplc="F8F6A27E" w:tentative="1">
      <w:start w:val="1"/>
      <w:numFmt w:val="bullet"/>
      <w:lvlText w:val="o"/>
      <w:lvlJc w:val="left"/>
      <w:pPr>
        <w:tabs>
          <w:tab w:val="num" w:pos="1440"/>
        </w:tabs>
        <w:ind w:left="1440" w:hanging="360"/>
      </w:pPr>
      <w:rPr>
        <w:rFonts w:ascii="Courier New" w:hAnsi="Courier New" w:hint="default"/>
        <w:sz w:val="20"/>
      </w:rPr>
    </w:lvl>
    <w:lvl w:ilvl="2" w:tplc="3C364BC2" w:tentative="1">
      <w:start w:val="1"/>
      <w:numFmt w:val="bullet"/>
      <w:lvlText w:val=""/>
      <w:lvlJc w:val="left"/>
      <w:pPr>
        <w:tabs>
          <w:tab w:val="num" w:pos="2160"/>
        </w:tabs>
        <w:ind w:left="2160" w:hanging="360"/>
      </w:pPr>
      <w:rPr>
        <w:rFonts w:ascii="Wingdings" w:hAnsi="Wingdings" w:hint="default"/>
        <w:sz w:val="20"/>
      </w:rPr>
    </w:lvl>
    <w:lvl w:ilvl="3" w:tplc="A5A085DE" w:tentative="1">
      <w:start w:val="1"/>
      <w:numFmt w:val="bullet"/>
      <w:lvlText w:val=""/>
      <w:lvlJc w:val="left"/>
      <w:pPr>
        <w:tabs>
          <w:tab w:val="num" w:pos="2880"/>
        </w:tabs>
        <w:ind w:left="2880" w:hanging="360"/>
      </w:pPr>
      <w:rPr>
        <w:rFonts w:ascii="Wingdings" w:hAnsi="Wingdings" w:hint="default"/>
        <w:sz w:val="20"/>
      </w:rPr>
    </w:lvl>
    <w:lvl w:ilvl="4" w:tplc="FF36551A" w:tentative="1">
      <w:start w:val="1"/>
      <w:numFmt w:val="bullet"/>
      <w:lvlText w:val=""/>
      <w:lvlJc w:val="left"/>
      <w:pPr>
        <w:tabs>
          <w:tab w:val="num" w:pos="3600"/>
        </w:tabs>
        <w:ind w:left="3600" w:hanging="360"/>
      </w:pPr>
      <w:rPr>
        <w:rFonts w:ascii="Wingdings" w:hAnsi="Wingdings" w:hint="default"/>
        <w:sz w:val="20"/>
      </w:rPr>
    </w:lvl>
    <w:lvl w:ilvl="5" w:tplc="20E082D8" w:tentative="1">
      <w:start w:val="1"/>
      <w:numFmt w:val="bullet"/>
      <w:lvlText w:val=""/>
      <w:lvlJc w:val="left"/>
      <w:pPr>
        <w:tabs>
          <w:tab w:val="num" w:pos="4320"/>
        </w:tabs>
        <w:ind w:left="4320" w:hanging="360"/>
      </w:pPr>
      <w:rPr>
        <w:rFonts w:ascii="Wingdings" w:hAnsi="Wingdings" w:hint="default"/>
        <w:sz w:val="20"/>
      </w:rPr>
    </w:lvl>
    <w:lvl w:ilvl="6" w:tplc="246A37BE" w:tentative="1">
      <w:start w:val="1"/>
      <w:numFmt w:val="bullet"/>
      <w:lvlText w:val=""/>
      <w:lvlJc w:val="left"/>
      <w:pPr>
        <w:tabs>
          <w:tab w:val="num" w:pos="5040"/>
        </w:tabs>
        <w:ind w:left="5040" w:hanging="360"/>
      </w:pPr>
      <w:rPr>
        <w:rFonts w:ascii="Wingdings" w:hAnsi="Wingdings" w:hint="default"/>
        <w:sz w:val="20"/>
      </w:rPr>
    </w:lvl>
    <w:lvl w:ilvl="7" w:tplc="ED5093BE" w:tentative="1">
      <w:start w:val="1"/>
      <w:numFmt w:val="bullet"/>
      <w:lvlText w:val=""/>
      <w:lvlJc w:val="left"/>
      <w:pPr>
        <w:tabs>
          <w:tab w:val="num" w:pos="5760"/>
        </w:tabs>
        <w:ind w:left="5760" w:hanging="360"/>
      </w:pPr>
      <w:rPr>
        <w:rFonts w:ascii="Wingdings" w:hAnsi="Wingdings" w:hint="default"/>
        <w:sz w:val="20"/>
      </w:rPr>
    </w:lvl>
    <w:lvl w:ilvl="8" w:tplc="5E76348E"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D3D11B5"/>
    <w:multiLevelType w:val="hybridMultilevel"/>
    <w:tmpl w:val="DF704F28"/>
    <w:lvl w:ilvl="0" w:tplc="180859FC">
      <w:start w:val="1"/>
      <w:numFmt w:val="bullet"/>
      <w:lvlText w:val=""/>
      <w:lvlJc w:val="left"/>
      <w:pPr>
        <w:tabs>
          <w:tab w:val="num" w:pos="720"/>
        </w:tabs>
        <w:ind w:left="720" w:hanging="360"/>
      </w:pPr>
      <w:rPr>
        <w:rFonts w:ascii="Symbol" w:hAnsi="Symbol" w:hint="default"/>
        <w:sz w:val="20"/>
      </w:rPr>
    </w:lvl>
    <w:lvl w:ilvl="1" w:tplc="9E70B232" w:tentative="1">
      <w:start w:val="1"/>
      <w:numFmt w:val="bullet"/>
      <w:lvlText w:val="o"/>
      <w:lvlJc w:val="left"/>
      <w:pPr>
        <w:tabs>
          <w:tab w:val="num" w:pos="1440"/>
        </w:tabs>
        <w:ind w:left="1440" w:hanging="360"/>
      </w:pPr>
      <w:rPr>
        <w:rFonts w:ascii="Courier New" w:hAnsi="Courier New" w:hint="default"/>
        <w:sz w:val="20"/>
      </w:rPr>
    </w:lvl>
    <w:lvl w:ilvl="2" w:tplc="C090CCC4" w:tentative="1">
      <w:start w:val="1"/>
      <w:numFmt w:val="bullet"/>
      <w:lvlText w:val=""/>
      <w:lvlJc w:val="left"/>
      <w:pPr>
        <w:tabs>
          <w:tab w:val="num" w:pos="2160"/>
        </w:tabs>
        <w:ind w:left="2160" w:hanging="360"/>
      </w:pPr>
      <w:rPr>
        <w:rFonts w:ascii="Wingdings" w:hAnsi="Wingdings" w:hint="default"/>
        <w:sz w:val="20"/>
      </w:rPr>
    </w:lvl>
    <w:lvl w:ilvl="3" w:tplc="1C7C2CBC" w:tentative="1">
      <w:start w:val="1"/>
      <w:numFmt w:val="bullet"/>
      <w:lvlText w:val=""/>
      <w:lvlJc w:val="left"/>
      <w:pPr>
        <w:tabs>
          <w:tab w:val="num" w:pos="2880"/>
        </w:tabs>
        <w:ind w:left="2880" w:hanging="360"/>
      </w:pPr>
      <w:rPr>
        <w:rFonts w:ascii="Wingdings" w:hAnsi="Wingdings" w:hint="default"/>
        <w:sz w:val="20"/>
      </w:rPr>
    </w:lvl>
    <w:lvl w:ilvl="4" w:tplc="A9640696" w:tentative="1">
      <w:start w:val="1"/>
      <w:numFmt w:val="bullet"/>
      <w:lvlText w:val=""/>
      <w:lvlJc w:val="left"/>
      <w:pPr>
        <w:tabs>
          <w:tab w:val="num" w:pos="3600"/>
        </w:tabs>
        <w:ind w:left="3600" w:hanging="360"/>
      </w:pPr>
      <w:rPr>
        <w:rFonts w:ascii="Wingdings" w:hAnsi="Wingdings" w:hint="default"/>
        <w:sz w:val="20"/>
      </w:rPr>
    </w:lvl>
    <w:lvl w:ilvl="5" w:tplc="07824478" w:tentative="1">
      <w:start w:val="1"/>
      <w:numFmt w:val="bullet"/>
      <w:lvlText w:val=""/>
      <w:lvlJc w:val="left"/>
      <w:pPr>
        <w:tabs>
          <w:tab w:val="num" w:pos="4320"/>
        </w:tabs>
        <w:ind w:left="4320" w:hanging="360"/>
      </w:pPr>
      <w:rPr>
        <w:rFonts w:ascii="Wingdings" w:hAnsi="Wingdings" w:hint="default"/>
        <w:sz w:val="20"/>
      </w:rPr>
    </w:lvl>
    <w:lvl w:ilvl="6" w:tplc="03CA9F08" w:tentative="1">
      <w:start w:val="1"/>
      <w:numFmt w:val="bullet"/>
      <w:lvlText w:val=""/>
      <w:lvlJc w:val="left"/>
      <w:pPr>
        <w:tabs>
          <w:tab w:val="num" w:pos="5040"/>
        </w:tabs>
        <w:ind w:left="5040" w:hanging="360"/>
      </w:pPr>
      <w:rPr>
        <w:rFonts w:ascii="Wingdings" w:hAnsi="Wingdings" w:hint="default"/>
        <w:sz w:val="20"/>
      </w:rPr>
    </w:lvl>
    <w:lvl w:ilvl="7" w:tplc="6A52379A" w:tentative="1">
      <w:start w:val="1"/>
      <w:numFmt w:val="bullet"/>
      <w:lvlText w:val=""/>
      <w:lvlJc w:val="left"/>
      <w:pPr>
        <w:tabs>
          <w:tab w:val="num" w:pos="5760"/>
        </w:tabs>
        <w:ind w:left="5760" w:hanging="360"/>
      </w:pPr>
      <w:rPr>
        <w:rFonts w:ascii="Wingdings" w:hAnsi="Wingdings" w:hint="default"/>
        <w:sz w:val="20"/>
      </w:rPr>
    </w:lvl>
    <w:lvl w:ilvl="8" w:tplc="599E766E"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E59267A"/>
    <w:multiLevelType w:val="hybridMultilevel"/>
    <w:tmpl w:val="C2049F7A"/>
    <w:lvl w:ilvl="0" w:tplc="915C11A4">
      <w:start w:val="1"/>
      <w:numFmt w:val="bullet"/>
      <w:lvlText w:val=""/>
      <w:lvlJc w:val="left"/>
      <w:pPr>
        <w:tabs>
          <w:tab w:val="num" w:pos="720"/>
        </w:tabs>
        <w:ind w:left="720" w:hanging="360"/>
      </w:pPr>
      <w:rPr>
        <w:rFonts w:ascii="Symbol" w:hAnsi="Symbol" w:hint="default"/>
        <w:sz w:val="20"/>
      </w:rPr>
    </w:lvl>
    <w:lvl w:ilvl="1" w:tplc="231A1064" w:tentative="1">
      <w:start w:val="1"/>
      <w:numFmt w:val="bullet"/>
      <w:lvlText w:val="o"/>
      <w:lvlJc w:val="left"/>
      <w:pPr>
        <w:tabs>
          <w:tab w:val="num" w:pos="1440"/>
        </w:tabs>
        <w:ind w:left="1440" w:hanging="360"/>
      </w:pPr>
      <w:rPr>
        <w:rFonts w:ascii="Courier New" w:hAnsi="Courier New" w:hint="default"/>
        <w:sz w:val="20"/>
      </w:rPr>
    </w:lvl>
    <w:lvl w:ilvl="2" w:tplc="2F7AE760" w:tentative="1">
      <w:start w:val="1"/>
      <w:numFmt w:val="bullet"/>
      <w:lvlText w:val=""/>
      <w:lvlJc w:val="left"/>
      <w:pPr>
        <w:tabs>
          <w:tab w:val="num" w:pos="2160"/>
        </w:tabs>
        <w:ind w:left="2160" w:hanging="360"/>
      </w:pPr>
      <w:rPr>
        <w:rFonts w:ascii="Wingdings" w:hAnsi="Wingdings" w:hint="default"/>
        <w:sz w:val="20"/>
      </w:rPr>
    </w:lvl>
    <w:lvl w:ilvl="3" w:tplc="07907BF2" w:tentative="1">
      <w:start w:val="1"/>
      <w:numFmt w:val="bullet"/>
      <w:lvlText w:val=""/>
      <w:lvlJc w:val="left"/>
      <w:pPr>
        <w:tabs>
          <w:tab w:val="num" w:pos="2880"/>
        </w:tabs>
        <w:ind w:left="2880" w:hanging="360"/>
      </w:pPr>
      <w:rPr>
        <w:rFonts w:ascii="Wingdings" w:hAnsi="Wingdings" w:hint="default"/>
        <w:sz w:val="20"/>
      </w:rPr>
    </w:lvl>
    <w:lvl w:ilvl="4" w:tplc="5D54D510" w:tentative="1">
      <w:start w:val="1"/>
      <w:numFmt w:val="bullet"/>
      <w:lvlText w:val=""/>
      <w:lvlJc w:val="left"/>
      <w:pPr>
        <w:tabs>
          <w:tab w:val="num" w:pos="3600"/>
        </w:tabs>
        <w:ind w:left="3600" w:hanging="360"/>
      </w:pPr>
      <w:rPr>
        <w:rFonts w:ascii="Wingdings" w:hAnsi="Wingdings" w:hint="default"/>
        <w:sz w:val="20"/>
      </w:rPr>
    </w:lvl>
    <w:lvl w:ilvl="5" w:tplc="7382BC60" w:tentative="1">
      <w:start w:val="1"/>
      <w:numFmt w:val="bullet"/>
      <w:lvlText w:val=""/>
      <w:lvlJc w:val="left"/>
      <w:pPr>
        <w:tabs>
          <w:tab w:val="num" w:pos="4320"/>
        </w:tabs>
        <w:ind w:left="4320" w:hanging="360"/>
      </w:pPr>
      <w:rPr>
        <w:rFonts w:ascii="Wingdings" w:hAnsi="Wingdings" w:hint="default"/>
        <w:sz w:val="20"/>
      </w:rPr>
    </w:lvl>
    <w:lvl w:ilvl="6" w:tplc="260CE216" w:tentative="1">
      <w:start w:val="1"/>
      <w:numFmt w:val="bullet"/>
      <w:lvlText w:val=""/>
      <w:lvlJc w:val="left"/>
      <w:pPr>
        <w:tabs>
          <w:tab w:val="num" w:pos="5040"/>
        </w:tabs>
        <w:ind w:left="5040" w:hanging="360"/>
      </w:pPr>
      <w:rPr>
        <w:rFonts w:ascii="Wingdings" w:hAnsi="Wingdings" w:hint="default"/>
        <w:sz w:val="20"/>
      </w:rPr>
    </w:lvl>
    <w:lvl w:ilvl="7" w:tplc="1130B1F0" w:tentative="1">
      <w:start w:val="1"/>
      <w:numFmt w:val="bullet"/>
      <w:lvlText w:val=""/>
      <w:lvlJc w:val="left"/>
      <w:pPr>
        <w:tabs>
          <w:tab w:val="num" w:pos="5760"/>
        </w:tabs>
        <w:ind w:left="5760" w:hanging="360"/>
      </w:pPr>
      <w:rPr>
        <w:rFonts w:ascii="Wingdings" w:hAnsi="Wingdings" w:hint="default"/>
        <w:sz w:val="20"/>
      </w:rPr>
    </w:lvl>
    <w:lvl w:ilvl="8" w:tplc="F5B02A10"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F8C2509"/>
    <w:multiLevelType w:val="hybridMultilevel"/>
    <w:tmpl w:val="FFC4A782"/>
    <w:lvl w:ilvl="0" w:tplc="C35C2B2A">
      <w:start w:val="1"/>
      <w:numFmt w:val="lowerLetter"/>
      <w:lvlText w:val="%1."/>
      <w:lvlJc w:val="left"/>
      <w:pPr>
        <w:tabs>
          <w:tab w:val="num" w:pos="720"/>
        </w:tabs>
        <w:ind w:left="720" w:hanging="360"/>
      </w:pPr>
    </w:lvl>
    <w:lvl w:ilvl="1" w:tplc="5C64E79E" w:tentative="1">
      <w:start w:val="1"/>
      <w:numFmt w:val="lowerLetter"/>
      <w:lvlText w:val="%2."/>
      <w:lvlJc w:val="left"/>
      <w:pPr>
        <w:tabs>
          <w:tab w:val="num" w:pos="1440"/>
        </w:tabs>
        <w:ind w:left="1440" w:hanging="360"/>
      </w:pPr>
    </w:lvl>
    <w:lvl w:ilvl="2" w:tplc="4E7E930A" w:tentative="1">
      <w:start w:val="1"/>
      <w:numFmt w:val="lowerLetter"/>
      <w:lvlText w:val="%3."/>
      <w:lvlJc w:val="left"/>
      <w:pPr>
        <w:tabs>
          <w:tab w:val="num" w:pos="2160"/>
        </w:tabs>
        <w:ind w:left="2160" w:hanging="360"/>
      </w:pPr>
    </w:lvl>
    <w:lvl w:ilvl="3" w:tplc="59C8DE42" w:tentative="1">
      <w:start w:val="1"/>
      <w:numFmt w:val="lowerLetter"/>
      <w:lvlText w:val="%4."/>
      <w:lvlJc w:val="left"/>
      <w:pPr>
        <w:tabs>
          <w:tab w:val="num" w:pos="2880"/>
        </w:tabs>
        <w:ind w:left="2880" w:hanging="360"/>
      </w:pPr>
    </w:lvl>
    <w:lvl w:ilvl="4" w:tplc="4836B882" w:tentative="1">
      <w:start w:val="1"/>
      <w:numFmt w:val="lowerLetter"/>
      <w:lvlText w:val="%5."/>
      <w:lvlJc w:val="left"/>
      <w:pPr>
        <w:tabs>
          <w:tab w:val="num" w:pos="3600"/>
        </w:tabs>
        <w:ind w:left="3600" w:hanging="360"/>
      </w:pPr>
    </w:lvl>
    <w:lvl w:ilvl="5" w:tplc="FDB23BDA" w:tentative="1">
      <w:start w:val="1"/>
      <w:numFmt w:val="lowerLetter"/>
      <w:lvlText w:val="%6."/>
      <w:lvlJc w:val="left"/>
      <w:pPr>
        <w:tabs>
          <w:tab w:val="num" w:pos="4320"/>
        </w:tabs>
        <w:ind w:left="4320" w:hanging="360"/>
      </w:pPr>
    </w:lvl>
    <w:lvl w:ilvl="6" w:tplc="9E406D40" w:tentative="1">
      <w:start w:val="1"/>
      <w:numFmt w:val="lowerLetter"/>
      <w:lvlText w:val="%7."/>
      <w:lvlJc w:val="left"/>
      <w:pPr>
        <w:tabs>
          <w:tab w:val="num" w:pos="5040"/>
        </w:tabs>
        <w:ind w:left="5040" w:hanging="360"/>
      </w:pPr>
    </w:lvl>
    <w:lvl w:ilvl="7" w:tplc="92C64346" w:tentative="1">
      <w:start w:val="1"/>
      <w:numFmt w:val="lowerLetter"/>
      <w:lvlText w:val="%8."/>
      <w:lvlJc w:val="left"/>
      <w:pPr>
        <w:tabs>
          <w:tab w:val="num" w:pos="5760"/>
        </w:tabs>
        <w:ind w:left="5760" w:hanging="360"/>
      </w:pPr>
    </w:lvl>
    <w:lvl w:ilvl="8" w:tplc="3BB29A0A" w:tentative="1">
      <w:start w:val="1"/>
      <w:numFmt w:val="lowerLetter"/>
      <w:lvlText w:val="%9."/>
      <w:lvlJc w:val="left"/>
      <w:pPr>
        <w:tabs>
          <w:tab w:val="num" w:pos="6480"/>
        </w:tabs>
        <w:ind w:left="6480" w:hanging="360"/>
      </w:pPr>
    </w:lvl>
  </w:abstractNum>
  <w:abstractNum w:abstractNumId="105">
    <w:nsid w:val="4083289C"/>
    <w:multiLevelType w:val="hybridMultilevel"/>
    <w:tmpl w:val="3ECC9FDC"/>
    <w:lvl w:ilvl="0" w:tplc="4EF2ECA0">
      <w:start w:val="1"/>
      <w:numFmt w:val="bullet"/>
      <w:lvlText w:val=""/>
      <w:lvlJc w:val="left"/>
      <w:pPr>
        <w:tabs>
          <w:tab w:val="num" w:pos="720"/>
        </w:tabs>
        <w:ind w:left="720" w:hanging="360"/>
      </w:pPr>
      <w:rPr>
        <w:rFonts w:ascii="Symbol" w:hAnsi="Symbol" w:hint="default"/>
        <w:sz w:val="20"/>
      </w:rPr>
    </w:lvl>
    <w:lvl w:ilvl="1" w:tplc="33768BD8" w:tentative="1">
      <w:start w:val="1"/>
      <w:numFmt w:val="bullet"/>
      <w:lvlText w:val="o"/>
      <w:lvlJc w:val="left"/>
      <w:pPr>
        <w:tabs>
          <w:tab w:val="num" w:pos="1440"/>
        </w:tabs>
        <w:ind w:left="1440" w:hanging="360"/>
      </w:pPr>
      <w:rPr>
        <w:rFonts w:ascii="Courier New" w:hAnsi="Courier New" w:hint="default"/>
        <w:sz w:val="20"/>
      </w:rPr>
    </w:lvl>
    <w:lvl w:ilvl="2" w:tplc="585051F2" w:tentative="1">
      <w:start w:val="1"/>
      <w:numFmt w:val="bullet"/>
      <w:lvlText w:val=""/>
      <w:lvlJc w:val="left"/>
      <w:pPr>
        <w:tabs>
          <w:tab w:val="num" w:pos="2160"/>
        </w:tabs>
        <w:ind w:left="2160" w:hanging="360"/>
      </w:pPr>
      <w:rPr>
        <w:rFonts w:ascii="Wingdings" w:hAnsi="Wingdings" w:hint="default"/>
        <w:sz w:val="20"/>
      </w:rPr>
    </w:lvl>
    <w:lvl w:ilvl="3" w:tplc="26E45BD2" w:tentative="1">
      <w:start w:val="1"/>
      <w:numFmt w:val="bullet"/>
      <w:lvlText w:val=""/>
      <w:lvlJc w:val="left"/>
      <w:pPr>
        <w:tabs>
          <w:tab w:val="num" w:pos="2880"/>
        </w:tabs>
        <w:ind w:left="2880" w:hanging="360"/>
      </w:pPr>
      <w:rPr>
        <w:rFonts w:ascii="Wingdings" w:hAnsi="Wingdings" w:hint="default"/>
        <w:sz w:val="20"/>
      </w:rPr>
    </w:lvl>
    <w:lvl w:ilvl="4" w:tplc="F62CB396" w:tentative="1">
      <w:start w:val="1"/>
      <w:numFmt w:val="bullet"/>
      <w:lvlText w:val=""/>
      <w:lvlJc w:val="left"/>
      <w:pPr>
        <w:tabs>
          <w:tab w:val="num" w:pos="3600"/>
        </w:tabs>
        <w:ind w:left="3600" w:hanging="360"/>
      </w:pPr>
      <w:rPr>
        <w:rFonts w:ascii="Wingdings" w:hAnsi="Wingdings" w:hint="default"/>
        <w:sz w:val="20"/>
      </w:rPr>
    </w:lvl>
    <w:lvl w:ilvl="5" w:tplc="369C7572" w:tentative="1">
      <w:start w:val="1"/>
      <w:numFmt w:val="bullet"/>
      <w:lvlText w:val=""/>
      <w:lvlJc w:val="left"/>
      <w:pPr>
        <w:tabs>
          <w:tab w:val="num" w:pos="4320"/>
        </w:tabs>
        <w:ind w:left="4320" w:hanging="360"/>
      </w:pPr>
      <w:rPr>
        <w:rFonts w:ascii="Wingdings" w:hAnsi="Wingdings" w:hint="default"/>
        <w:sz w:val="20"/>
      </w:rPr>
    </w:lvl>
    <w:lvl w:ilvl="6" w:tplc="26BEB070" w:tentative="1">
      <w:start w:val="1"/>
      <w:numFmt w:val="bullet"/>
      <w:lvlText w:val=""/>
      <w:lvlJc w:val="left"/>
      <w:pPr>
        <w:tabs>
          <w:tab w:val="num" w:pos="5040"/>
        </w:tabs>
        <w:ind w:left="5040" w:hanging="360"/>
      </w:pPr>
      <w:rPr>
        <w:rFonts w:ascii="Wingdings" w:hAnsi="Wingdings" w:hint="default"/>
        <w:sz w:val="20"/>
      </w:rPr>
    </w:lvl>
    <w:lvl w:ilvl="7" w:tplc="36CC7BBE" w:tentative="1">
      <w:start w:val="1"/>
      <w:numFmt w:val="bullet"/>
      <w:lvlText w:val=""/>
      <w:lvlJc w:val="left"/>
      <w:pPr>
        <w:tabs>
          <w:tab w:val="num" w:pos="5760"/>
        </w:tabs>
        <w:ind w:left="5760" w:hanging="360"/>
      </w:pPr>
      <w:rPr>
        <w:rFonts w:ascii="Wingdings" w:hAnsi="Wingdings" w:hint="default"/>
        <w:sz w:val="20"/>
      </w:rPr>
    </w:lvl>
    <w:lvl w:ilvl="8" w:tplc="C7F49912"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0C46575"/>
    <w:multiLevelType w:val="hybridMultilevel"/>
    <w:tmpl w:val="219A9538"/>
    <w:lvl w:ilvl="0" w:tplc="348A1178">
      <w:start w:val="1"/>
      <w:numFmt w:val="bullet"/>
      <w:lvlText w:val=""/>
      <w:lvlJc w:val="left"/>
      <w:pPr>
        <w:tabs>
          <w:tab w:val="num" w:pos="720"/>
        </w:tabs>
        <w:ind w:left="720" w:hanging="360"/>
      </w:pPr>
      <w:rPr>
        <w:rFonts w:ascii="Symbol" w:hAnsi="Symbol" w:hint="default"/>
        <w:sz w:val="20"/>
      </w:rPr>
    </w:lvl>
    <w:lvl w:ilvl="1" w:tplc="87F68474" w:tentative="1">
      <w:start w:val="1"/>
      <w:numFmt w:val="bullet"/>
      <w:lvlText w:val="o"/>
      <w:lvlJc w:val="left"/>
      <w:pPr>
        <w:tabs>
          <w:tab w:val="num" w:pos="1440"/>
        </w:tabs>
        <w:ind w:left="1440" w:hanging="360"/>
      </w:pPr>
      <w:rPr>
        <w:rFonts w:ascii="Courier New" w:hAnsi="Courier New" w:hint="default"/>
        <w:sz w:val="20"/>
      </w:rPr>
    </w:lvl>
    <w:lvl w:ilvl="2" w:tplc="CE5297C0" w:tentative="1">
      <w:start w:val="1"/>
      <w:numFmt w:val="bullet"/>
      <w:lvlText w:val=""/>
      <w:lvlJc w:val="left"/>
      <w:pPr>
        <w:tabs>
          <w:tab w:val="num" w:pos="2160"/>
        </w:tabs>
        <w:ind w:left="2160" w:hanging="360"/>
      </w:pPr>
      <w:rPr>
        <w:rFonts w:ascii="Wingdings" w:hAnsi="Wingdings" w:hint="default"/>
        <w:sz w:val="20"/>
      </w:rPr>
    </w:lvl>
    <w:lvl w:ilvl="3" w:tplc="09B4BDA0" w:tentative="1">
      <w:start w:val="1"/>
      <w:numFmt w:val="bullet"/>
      <w:lvlText w:val=""/>
      <w:lvlJc w:val="left"/>
      <w:pPr>
        <w:tabs>
          <w:tab w:val="num" w:pos="2880"/>
        </w:tabs>
        <w:ind w:left="2880" w:hanging="360"/>
      </w:pPr>
      <w:rPr>
        <w:rFonts w:ascii="Wingdings" w:hAnsi="Wingdings" w:hint="default"/>
        <w:sz w:val="20"/>
      </w:rPr>
    </w:lvl>
    <w:lvl w:ilvl="4" w:tplc="365E2B7E" w:tentative="1">
      <w:start w:val="1"/>
      <w:numFmt w:val="bullet"/>
      <w:lvlText w:val=""/>
      <w:lvlJc w:val="left"/>
      <w:pPr>
        <w:tabs>
          <w:tab w:val="num" w:pos="3600"/>
        </w:tabs>
        <w:ind w:left="3600" w:hanging="360"/>
      </w:pPr>
      <w:rPr>
        <w:rFonts w:ascii="Wingdings" w:hAnsi="Wingdings" w:hint="default"/>
        <w:sz w:val="20"/>
      </w:rPr>
    </w:lvl>
    <w:lvl w:ilvl="5" w:tplc="D01C6264" w:tentative="1">
      <w:start w:val="1"/>
      <w:numFmt w:val="bullet"/>
      <w:lvlText w:val=""/>
      <w:lvlJc w:val="left"/>
      <w:pPr>
        <w:tabs>
          <w:tab w:val="num" w:pos="4320"/>
        </w:tabs>
        <w:ind w:left="4320" w:hanging="360"/>
      </w:pPr>
      <w:rPr>
        <w:rFonts w:ascii="Wingdings" w:hAnsi="Wingdings" w:hint="default"/>
        <w:sz w:val="20"/>
      </w:rPr>
    </w:lvl>
    <w:lvl w:ilvl="6" w:tplc="F39C4A1A" w:tentative="1">
      <w:start w:val="1"/>
      <w:numFmt w:val="bullet"/>
      <w:lvlText w:val=""/>
      <w:lvlJc w:val="left"/>
      <w:pPr>
        <w:tabs>
          <w:tab w:val="num" w:pos="5040"/>
        </w:tabs>
        <w:ind w:left="5040" w:hanging="360"/>
      </w:pPr>
      <w:rPr>
        <w:rFonts w:ascii="Wingdings" w:hAnsi="Wingdings" w:hint="default"/>
        <w:sz w:val="20"/>
      </w:rPr>
    </w:lvl>
    <w:lvl w:ilvl="7" w:tplc="1548F210" w:tentative="1">
      <w:start w:val="1"/>
      <w:numFmt w:val="bullet"/>
      <w:lvlText w:val=""/>
      <w:lvlJc w:val="left"/>
      <w:pPr>
        <w:tabs>
          <w:tab w:val="num" w:pos="5760"/>
        </w:tabs>
        <w:ind w:left="5760" w:hanging="360"/>
      </w:pPr>
      <w:rPr>
        <w:rFonts w:ascii="Wingdings" w:hAnsi="Wingdings" w:hint="default"/>
        <w:sz w:val="20"/>
      </w:rPr>
    </w:lvl>
    <w:lvl w:ilvl="8" w:tplc="09F695AC"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11B63A8"/>
    <w:multiLevelType w:val="hybridMultilevel"/>
    <w:tmpl w:val="E32E20C6"/>
    <w:lvl w:ilvl="0" w:tplc="AA7C0716">
      <w:start w:val="1"/>
      <w:numFmt w:val="bullet"/>
      <w:lvlText w:val=""/>
      <w:lvlJc w:val="left"/>
      <w:pPr>
        <w:tabs>
          <w:tab w:val="num" w:pos="720"/>
        </w:tabs>
        <w:ind w:left="720" w:hanging="360"/>
      </w:pPr>
      <w:rPr>
        <w:rFonts w:ascii="Symbol" w:hAnsi="Symbol" w:hint="default"/>
        <w:sz w:val="20"/>
      </w:rPr>
    </w:lvl>
    <w:lvl w:ilvl="1" w:tplc="4030E158" w:tentative="1">
      <w:start w:val="1"/>
      <w:numFmt w:val="bullet"/>
      <w:lvlText w:val="o"/>
      <w:lvlJc w:val="left"/>
      <w:pPr>
        <w:tabs>
          <w:tab w:val="num" w:pos="1440"/>
        </w:tabs>
        <w:ind w:left="1440" w:hanging="360"/>
      </w:pPr>
      <w:rPr>
        <w:rFonts w:ascii="Courier New" w:hAnsi="Courier New" w:hint="default"/>
        <w:sz w:val="20"/>
      </w:rPr>
    </w:lvl>
    <w:lvl w:ilvl="2" w:tplc="73DC1DC4" w:tentative="1">
      <w:start w:val="1"/>
      <w:numFmt w:val="bullet"/>
      <w:lvlText w:val=""/>
      <w:lvlJc w:val="left"/>
      <w:pPr>
        <w:tabs>
          <w:tab w:val="num" w:pos="2160"/>
        </w:tabs>
        <w:ind w:left="2160" w:hanging="360"/>
      </w:pPr>
      <w:rPr>
        <w:rFonts w:ascii="Wingdings" w:hAnsi="Wingdings" w:hint="default"/>
        <w:sz w:val="20"/>
      </w:rPr>
    </w:lvl>
    <w:lvl w:ilvl="3" w:tplc="526665F4" w:tentative="1">
      <w:start w:val="1"/>
      <w:numFmt w:val="bullet"/>
      <w:lvlText w:val=""/>
      <w:lvlJc w:val="left"/>
      <w:pPr>
        <w:tabs>
          <w:tab w:val="num" w:pos="2880"/>
        </w:tabs>
        <w:ind w:left="2880" w:hanging="360"/>
      </w:pPr>
      <w:rPr>
        <w:rFonts w:ascii="Wingdings" w:hAnsi="Wingdings" w:hint="default"/>
        <w:sz w:val="20"/>
      </w:rPr>
    </w:lvl>
    <w:lvl w:ilvl="4" w:tplc="A9DAA3A4" w:tentative="1">
      <w:start w:val="1"/>
      <w:numFmt w:val="bullet"/>
      <w:lvlText w:val=""/>
      <w:lvlJc w:val="left"/>
      <w:pPr>
        <w:tabs>
          <w:tab w:val="num" w:pos="3600"/>
        </w:tabs>
        <w:ind w:left="3600" w:hanging="360"/>
      </w:pPr>
      <w:rPr>
        <w:rFonts w:ascii="Wingdings" w:hAnsi="Wingdings" w:hint="default"/>
        <w:sz w:val="20"/>
      </w:rPr>
    </w:lvl>
    <w:lvl w:ilvl="5" w:tplc="688E727E" w:tentative="1">
      <w:start w:val="1"/>
      <w:numFmt w:val="bullet"/>
      <w:lvlText w:val=""/>
      <w:lvlJc w:val="left"/>
      <w:pPr>
        <w:tabs>
          <w:tab w:val="num" w:pos="4320"/>
        </w:tabs>
        <w:ind w:left="4320" w:hanging="360"/>
      </w:pPr>
      <w:rPr>
        <w:rFonts w:ascii="Wingdings" w:hAnsi="Wingdings" w:hint="default"/>
        <w:sz w:val="20"/>
      </w:rPr>
    </w:lvl>
    <w:lvl w:ilvl="6" w:tplc="C69E5678" w:tentative="1">
      <w:start w:val="1"/>
      <w:numFmt w:val="bullet"/>
      <w:lvlText w:val=""/>
      <w:lvlJc w:val="left"/>
      <w:pPr>
        <w:tabs>
          <w:tab w:val="num" w:pos="5040"/>
        </w:tabs>
        <w:ind w:left="5040" w:hanging="360"/>
      </w:pPr>
      <w:rPr>
        <w:rFonts w:ascii="Wingdings" w:hAnsi="Wingdings" w:hint="default"/>
        <w:sz w:val="20"/>
      </w:rPr>
    </w:lvl>
    <w:lvl w:ilvl="7" w:tplc="934683CC" w:tentative="1">
      <w:start w:val="1"/>
      <w:numFmt w:val="bullet"/>
      <w:lvlText w:val=""/>
      <w:lvlJc w:val="left"/>
      <w:pPr>
        <w:tabs>
          <w:tab w:val="num" w:pos="5760"/>
        </w:tabs>
        <w:ind w:left="5760" w:hanging="360"/>
      </w:pPr>
      <w:rPr>
        <w:rFonts w:ascii="Wingdings" w:hAnsi="Wingdings" w:hint="default"/>
        <w:sz w:val="20"/>
      </w:rPr>
    </w:lvl>
    <w:lvl w:ilvl="8" w:tplc="93EC5076"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1AD50B5"/>
    <w:multiLevelType w:val="hybridMultilevel"/>
    <w:tmpl w:val="D878223C"/>
    <w:lvl w:ilvl="0" w:tplc="D7687318">
      <w:start w:val="1"/>
      <w:numFmt w:val="bullet"/>
      <w:lvlText w:val=""/>
      <w:lvlJc w:val="left"/>
      <w:pPr>
        <w:tabs>
          <w:tab w:val="num" w:pos="720"/>
        </w:tabs>
        <w:ind w:left="720" w:hanging="360"/>
      </w:pPr>
      <w:rPr>
        <w:rFonts w:ascii="Symbol" w:hAnsi="Symbol" w:hint="default"/>
        <w:sz w:val="20"/>
      </w:rPr>
    </w:lvl>
    <w:lvl w:ilvl="1" w:tplc="FAFC2D64" w:tentative="1">
      <w:start w:val="1"/>
      <w:numFmt w:val="bullet"/>
      <w:lvlText w:val="o"/>
      <w:lvlJc w:val="left"/>
      <w:pPr>
        <w:tabs>
          <w:tab w:val="num" w:pos="1440"/>
        </w:tabs>
        <w:ind w:left="1440" w:hanging="360"/>
      </w:pPr>
      <w:rPr>
        <w:rFonts w:ascii="Courier New" w:hAnsi="Courier New" w:hint="default"/>
        <w:sz w:val="20"/>
      </w:rPr>
    </w:lvl>
    <w:lvl w:ilvl="2" w:tplc="D8327F6E" w:tentative="1">
      <w:start w:val="1"/>
      <w:numFmt w:val="bullet"/>
      <w:lvlText w:val=""/>
      <w:lvlJc w:val="left"/>
      <w:pPr>
        <w:tabs>
          <w:tab w:val="num" w:pos="2160"/>
        </w:tabs>
        <w:ind w:left="2160" w:hanging="360"/>
      </w:pPr>
      <w:rPr>
        <w:rFonts w:ascii="Wingdings" w:hAnsi="Wingdings" w:hint="default"/>
        <w:sz w:val="20"/>
      </w:rPr>
    </w:lvl>
    <w:lvl w:ilvl="3" w:tplc="2A5EE294" w:tentative="1">
      <w:start w:val="1"/>
      <w:numFmt w:val="bullet"/>
      <w:lvlText w:val=""/>
      <w:lvlJc w:val="left"/>
      <w:pPr>
        <w:tabs>
          <w:tab w:val="num" w:pos="2880"/>
        </w:tabs>
        <w:ind w:left="2880" w:hanging="360"/>
      </w:pPr>
      <w:rPr>
        <w:rFonts w:ascii="Wingdings" w:hAnsi="Wingdings" w:hint="default"/>
        <w:sz w:val="20"/>
      </w:rPr>
    </w:lvl>
    <w:lvl w:ilvl="4" w:tplc="D02CD09C" w:tentative="1">
      <w:start w:val="1"/>
      <w:numFmt w:val="bullet"/>
      <w:lvlText w:val=""/>
      <w:lvlJc w:val="left"/>
      <w:pPr>
        <w:tabs>
          <w:tab w:val="num" w:pos="3600"/>
        </w:tabs>
        <w:ind w:left="3600" w:hanging="360"/>
      </w:pPr>
      <w:rPr>
        <w:rFonts w:ascii="Wingdings" w:hAnsi="Wingdings" w:hint="default"/>
        <w:sz w:val="20"/>
      </w:rPr>
    </w:lvl>
    <w:lvl w:ilvl="5" w:tplc="6DD2B2BA" w:tentative="1">
      <w:start w:val="1"/>
      <w:numFmt w:val="bullet"/>
      <w:lvlText w:val=""/>
      <w:lvlJc w:val="left"/>
      <w:pPr>
        <w:tabs>
          <w:tab w:val="num" w:pos="4320"/>
        </w:tabs>
        <w:ind w:left="4320" w:hanging="360"/>
      </w:pPr>
      <w:rPr>
        <w:rFonts w:ascii="Wingdings" w:hAnsi="Wingdings" w:hint="default"/>
        <w:sz w:val="20"/>
      </w:rPr>
    </w:lvl>
    <w:lvl w:ilvl="6" w:tplc="28EAE5CA" w:tentative="1">
      <w:start w:val="1"/>
      <w:numFmt w:val="bullet"/>
      <w:lvlText w:val=""/>
      <w:lvlJc w:val="left"/>
      <w:pPr>
        <w:tabs>
          <w:tab w:val="num" w:pos="5040"/>
        </w:tabs>
        <w:ind w:left="5040" w:hanging="360"/>
      </w:pPr>
      <w:rPr>
        <w:rFonts w:ascii="Wingdings" w:hAnsi="Wingdings" w:hint="default"/>
        <w:sz w:val="20"/>
      </w:rPr>
    </w:lvl>
    <w:lvl w:ilvl="7" w:tplc="13A4FBB0" w:tentative="1">
      <w:start w:val="1"/>
      <w:numFmt w:val="bullet"/>
      <w:lvlText w:val=""/>
      <w:lvlJc w:val="left"/>
      <w:pPr>
        <w:tabs>
          <w:tab w:val="num" w:pos="5760"/>
        </w:tabs>
        <w:ind w:left="5760" w:hanging="360"/>
      </w:pPr>
      <w:rPr>
        <w:rFonts w:ascii="Wingdings" w:hAnsi="Wingdings" w:hint="default"/>
        <w:sz w:val="20"/>
      </w:rPr>
    </w:lvl>
    <w:lvl w:ilvl="8" w:tplc="4BEE3660"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22671EE"/>
    <w:multiLevelType w:val="hybridMultilevel"/>
    <w:tmpl w:val="0EE0F4F8"/>
    <w:lvl w:ilvl="0" w:tplc="69C62E26">
      <w:start w:val="1"/>
      <w:numFmt w:val="bullet"/>
      <w:lvlText w:val=""/>
      <w:lvlJc w:val="left"/>
      <w:pPr>
        <w:tabs>
          <w:tab w:val="num" w:pos="720"/>
        </w:tabs>
        <w:ind w:left="720" w:hanging="360"/>
      </w:pPr>
      <w:rPr>
        <w:rFonts w:ascii="Symbol" w:hAnsi="Symbol" w:hint="default"/>
        <w:sz w:val="20"/>
      </w:rPr>
    </w:lvl>
    <w:lvl w:ilvl="1" w:tplc="AE88280E" w:tentative="1">
      <w:start w:val="1"/>
      <w:numFmt w:val="bullet"/>
      <w:lvlText w:val="o"/>
      <w:lvlJc w:val="left"/>
      <w:pPr>
        <w:tabs>
          <w:tab w:val="num" w:pos="1440"/>
        </w:tabs>
        <w:ind w:left="1440" w:hanging="360"/>
      </w:pPr>
      <w:rPr>
        <w:rFonts w:ascii="Courier New" w:hAnsi="Courier New" w:hint="default"/>
        <w:sz w:val="20"/>
      </w:rPr>
    </w:lvl>
    <w:lvl w:ilvl="2" w:tplc="ECE24A1A" w:tentative="1">
      <w:start w:val="1"/>
      <w:numFmt w:val="bullet"/>
      <w:lvlText w:val=""/>
      <w:lvlJc w:val="left"/>
      <w:pPr>
        <w:tabs>
          <w:tab w:val="num" w:pos="2160"/>
        </w:tabs>
        <w:ind w:left="2160" w:hanging="360"/>
      </w:pPr>
      <w:rPr>
        <w:rFonts w:ascii="Wingdings" w:hAnsi="Wingdings" w:hint="default"/>
        <w:sz w:val="20"/>
      </w:rPr>
    </w:lvl>
    <w:lvl w:ilvl="3" w:tplc="56485DDE" w:tentative="1">
      <w:start w:val="1"/>
      <w:numFmt w:val="bullet"/>
      <w:lvlText w:val=""/>
      <w:lvlJc w:val="left"/>
      <w:pPr>
        <w:tabs>
          <w:tab w:val="num" w:pos="2880"/>
        </w:tabs>
        <w:ind w:left="2880" w:hanging="360"/>
      </w:pPr>
      <w:rPr>
        <w:rFonts w:ascii="Wingdings" w:hAnsi="Wingdings" w:hint="default"/>
        <w:sz w:val="20"/>
      </w:rPr>
    </w:lvl>
    <w:lvl w:ilvl="4" w:tplc="9410B0C6" w:tentative="1">
      <w:start w:val="1"/>
      <w:numFmt w:val="bullet"/>
      <w:lvlText w:val=""/>
      <w:lvlJc w:val="left"/>
      <w:pPr>
        <w:tabs>
          <w:tab w:val="num" w:pos="3600"/>
        </w:tabs>
        <w:ind w:left="3600" w:hanging="360"/>
      </w:pPr>
      <w:rPr>
        <w:rFonts w:ascii="Wingdings" w:hAnsi="Wingdings" w:hint="default"/>
        <w:sz w:val="20"/>
      </w:rPr>
    </w:lvl>
    <w:lvl w:ilvl="5" w:tplc="36AE1AE0" w:tentative="1">
      <w:start w:val="1"/>
      <w:numFmt w:val="bullet"/>
      <w:lvlText w:val=""/>
      <w:lvlJc w:val="left"/>
      <w:pPr>
        <w:tabs>
          <w:tab w:val="num" w:pos="4320"/>
        </w:tabs>
        <w:ind w:left="4320" w:hanging="360"/>
      </w:pPr>
      <w:rPr>
        <w:rFonts w:ascii="Wingdings" w:hAnsi="Wingdings" w:hint="default"/>
        <w:sz w:val="20"/>
      </w:rPr>
    </w:lvl>
    <w:lvl w:ilvl="6" w:tplc="82C2AA7C" w:tentative="1">
      <w:start w:val="1"/>
      <w:numFmt w:val="bullet"/>
      <w:lvlText w:val=""/>
      <w:lvlJc w:val="left"/>
      <w:pPr>
        <w:tabs>
          <w:tab w:val="num" w:pos="5040"/>
        </w:tabs>
        <w:ind w:left="5040" w:hanging="360"/>
      </w:pPr>
      <w:rPr>
        <w:rFonts w:ascii="Wingdings" w:hAnsi="Wingdings" w:hint="default"/>
        <w:sz w:val="20"/>
      </w:rPr>
    </w:lvl>
    <w:lvl w:ilvl="7" w:tplc="E3C21838" w:tentative="1">
      <w:start w:val="1"/>
      <w:numFmt w:val="bullet"/>
      <w:lvlText w:val=""/>
      <w:lvlJc w:val="left"/>
      <w:pPr>
        <w:tabs>
          <w:tab w:val="num" w:pos="5760"/>
        </w:tabs>
        <w:ind w:left="5760" w:hanging="360"/>
      </w:pPr>
      <w:rPr>
        <w:rFonts w:ascii="Wingdings" w:hAnsi="Wingdings" w:hint="default"/>
        <w:sz w:val="20"/>
      </w:rPr>
    </w:lvl>
    <w:lvl w:ilvl="8" w:tplc="64742136"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2C70EB5"/>
    <w:multiLevelType w:val="hybridMultilevel"/>
    <w:tmpl w:val="CAE66272"/>
    <w:lvl w:ilvl="0" w:tplc="1E4CC998">
      <w:start w:val="1"/>
      <w:numFmt w:val="lowerLetter"/>
      <w:lvlText w:val="%1."/>
      <w:lvlJc w:val="left"/>
      <w:pPr>
        <w:tabs>
          <w:tab w:val="num" w:pos="720"/>
        </w:tabs>
        <w:ind w:left="720" w:hanging="360"/>
      </w:pPr>
    </w:lvl>
    <w:lvl w:ilvl="1" w:tplc="523E8A16" w:tentative="1">
      <w:start w:val="1"/>
      <w:numFmt w:val="lowerLetter"/>
      <w:lvlText w:val="%2."/>
      <w:lvlJc w:val="left"/>
      <w:pPr>
        <w:tabs>
          <w:tab w:val="num" w:pos="1440"/>
        </w:tabs>
        <w:ind w:left="1440" w:hanging="360"/>
      </w:pPr>
    </w:lvl>
    <w:lvl w:ilvl="2" w:tplc="D4463F3E" w:tentative="1">
      <w:start w:val="1"/>
      <w:numFmt w:val="lowerLetter"/>
      <w:lvlText w:val="%3."/>
      <w:lvlJc w:val="left"/>
      <w:pPr>
        <w:tabs>
          <w:tab w:val="num" w:pos="2160"/>
        </w:tabs>
        <w:ind w:left="2160" w:hanging="360"/>
      </w:pPr>
    </w:lvl>
    <w:lvl w:ilvl="3" w:tplc="87D2F586" w:tentative="1">
      <w:start w:val="1"/>
      <w:numFmt w:val="lowerLetter"/>
      <w:lvlText w:val="%4."/>
      <w:lvlJc w:val="left"/>
      <w:pPr>
        <w:tabs>
          <w:tab w:val="num" w:pos="2880"/>
        </w:tabs>
        <w:ind w:left="2880" w:hanging="360"/>
      </w:pPr>
    </w:lvl>
    <w:lvl w:ilvl="4" w:tplc="C66EE2A2" w:tentative="1">
      <w:start w:val="1"/>
      <w:numFmt w:val="lowerLetter"/>
      <w:lvlText w:val="%5."/>
      <w:lvlJc w:val="left"/>
      <w:pPr>
        <w:tabs>
          <w:tab w:val="num" w:pos="3600"/>
        </w:tabs>
        <w:ind w:left="3600" w:hanging="360"/>
      </w:pPr>
    </w:lvl>
    <w:lvl w:ilvl="5" w:tplc="FDC6454A" w:tentative="1">
      <w:start w:val="1"/>
      <w:numFmt w:val="lowerLetter"/>
      <w:lvlText w:val="%6."/>
      <w:lvlJc w:val="left"/>
      <w:pPr>
        <w:tabs>
          <w:tab w:val="num" w:pos="4320"/>
        </w:tabs>
        <w:ind w:left="4320" w:hanging="360"/>
      </w:pPr>
    </w:lvl>
    <w:lvl w:ilvl="6" w:tplc="B7420878" w:tentative="1">
      <w:start w:val="1"/>
      <w:numFmt w:val="lowerLetter"/>
      <w:lvlText w:val="%7."/>
      <w:lvlJc w:val="left"/>
      <w:pPr>
        <w:tabs>
          <w:tab w:val="num" w:pos="5040"/>
        </w:tabs>
        <w:ind w:left="5040" w:hanging="360"/>
      </w:pPr>
    </w:lvl>
    <w:lvl w:ilvl="7" w:tplc="455081FA" w:tentative="1">
      <w:start w:val="1"/>
      <w:numFmt w:val="lowerLetter"/>
      <w:lvlText w:val="%8."/>
      <w:lvlJc w:val="left"/>
      <w:pPr>
        <w:tabs>
          <w:tab w:val="num" w:pos="5760"/>
        </w:tabs>
        <w:ind w:left="5760" w:hanging="360"/>
      </w:pPr>
    </w:lvl>
    <w:lvl w:ilvl="8" w:tplc="E9143BF8" w:tentative="1">
      <w:start w:val="1"/>
      <w:numFmt w:val="lowerLetter"/>
      <w:lvlText w:val="%9."/>
      <w:lvlJc w:val="left"/>
      <w:pPr>
        <w:tabs>
          <w:tab w:val="num" w:pos="6480"/>
        </w:tabs>
        <w:ind w:left="6480" w:hanging="360"/>
      </w:pPr>
    </w:lvl>
  </w:abstractNum>
  <w:abstractNum w:abstractNumId="111">
    <w:nsid w:val="43043DAF"/>
    <w:multiLevelType w:val="hybridMultilevel"/>
    <w:tmpl w:val="33E067A6"/>
    <w:lvl w:ilvl="0" w:tplc="E3CA483A">
      <w:start w:val="1"/>
      <w:numFmt w:val="bullet"/>
      <w:lvlText w:val=""/>
      <w:lvlJc w:val="left"/>
      <w:pPr>
        <w:tabs>
          <w:tab w:val="num" w:pos="720"/>
        </w:tabs>
        <w:ind w:left="720" w:hanging="360"/>
      </w:pPr>
      <w:rPr>
        <w:rFonts w:ascii="Symbol" w:hAnsi="Symbol" w:hint="default"/>
        <w:sz w:val="20"/>
      </w:rPr>
    </w:lvl>
    <w:lvl w:ilvl="1" w:tplc="6D2499E4" w:tentative="1">
      <w:start w:val="1"/>
      <w:numFmt w:val="bullet"/>
      <w:lvlText w:val="o"/>
      <w:lvlJc w:val="left"/>
      <w:pPr>
        <w:tabs>
          <w:tab w:val="num" w:pos="1440"/>
        </w:tabs>
        <w:ind w:left="1440" w:hanging="360"/>
      </w:pPr>
      <w:rPr>
        <w:rFonts w:ascii="Courier New" w:hAnsi="Courier New" w:hint="default"/>
        <w:sz w:val="20"/>
      </w:rPr>
    </w:lvl>
    <w:lvl w:ilvl="2" w:tplc="6D12E742" w:tentative="1">
      <w:start w:val="1"/>
      <w:numFmt w:val="bullet"/>
      <w:lvlText w:val=""/>
      <w:lvlJc w:val="left"/>
      <w:pPr>
        <w:tabs>
          <w:tab w:val="num" w:pos="2160"/>
        </w:tabs>
        <w:ind w:left="2160" w:hanging="360"/>
      </w:pPr>
      <w:rPr>
        <w:rFonts w:ascii="Wingdings" w:hAnsi="Wingdings" w:hint="default"/>
        <w:sz w:val="20"/>
      </w:rPr>
    </w:lvl>
    <w:lvl w:ilvl="3" w:tplc="5D2CBC4A" w:tentative="1">
      <w:start w:val="1"/>
      <w:numFmt w:val="bullet"/>
      <w:lvlText w:val=""/>
      <w:lvlJc w:val="left"/>
      <w:pPr>
        <w:tabs>
          <w:tab w:val="num" w:pos="2880"/>
        </w:tabs>
        <w:ind w:left="2880" w:hanging="360"/>
      </w:pPr>
      <w:rPr>
        <w:rFonts w:ascii="Wingdings" w:hAnsi="Wingdings" w:hint="default"/>
        <w:sz w:val="20"/>
      </w:rPr>
    </w:lvl>
    <w:lvl w:ilvl="4" w:tplc="0874A01E" w:tentative="1">
      <w:start w:val="1"/>
      <w:numFmt w:val="bullet"/>
      <w:lvlText w:val=""/>
      <w:lvlJc w:val="left"/>
      <w:pPr>
        <w:tabs>
          <w:tab w:val="num" w:pos="3600"/>
        </w:tabs>
        <w:ind w:left="3600" w:hanging="360"/>
      </w:pPr>
      <w:rPr>
        <w:rFonts w:ascii="Wingdings" w:hAnsi="Wingdings" w:hint="default"/>
        <w:sz w:val="20"/>
      </w:rPr>
    </w:lvl>
    <w:lvl w:ilvl="5" w:tplc="4992F6A0" w:tentative="1">
      <w:start w:val="1"/>
      <w:numFmt w:val="bullet"/>
      <w:lvlText w:val=""/>
      <w:lvlJc w:val="left"/>
      <w:pPr>
        <w:tabs>
          <w:tab w:val="num" w:pos="4320"/>
        </w:tabs>
        <w:ind w:left="4320" w:hanging="360"/>
      </w:pPr>
      <w:rPr>
        <w:rFonts w:ascii="Wingdings" w:hAnsi="Wingdings" w:hint="default"/>
        <w:sz w:val="20"/>
      </w:rPr>
    </w:lvl>
    <w:lvl w:ilvl="6" w:tplc="1E285F78" w:tentative="1">
      <w:start w:val="1"/>
      <w:numFmt w:val="bullet"/>
      <w:lvlText w:val=""/>
      <w:lvlJc w:val="left"/>
      <w:pPr>
        <w:tabs>
          <w:tab w:val="num" w:pos="5040"/>
        </w:tabs>
        <w:ind w:left="5040" w:hanging="360"/>
      </w:pPr>
      <w:rPr>
        <w:rFonts w:ascii="Wingdings" w:hAnsi="Wingdings" w:hint="default"/>
        <w:sz w:val="20"/>
      </w:rPr>
    </w:lvl>
    <w:lvl w:ilvl="7" w:tplc="E8B86CD4" w:tentative="1">
      <w:start w:val="1"/>
      <w:numFmt w:val="bullet"/>
      <w:lvlText w:val=""/>
      <w:lvlJc w:val="left"/>
      <w:pPr>
        <w:tabs>
          <w:tab w:val="num" w:pos="5760"/>
        </w:tabs>
        <w:ind w:left="5760" w:hanging="360"/>
      </w:pPr>
      <w:rPr>
        <w:rFonts w:ascii="Wingdings" w:hAnsi="Wingdings" w:hint="default"/>
        <w:sz w:val="20"/>
      </w:rPr>
    </w:lvl>
    <w:lvl w:ilvl="8" w:tplc="9864C9DC"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3845A93"/>
    <w:multiLevelType w:val="hybridMultilevel"/>
    <w:tmpl w:val="FB327600"/>
    <w:lvl w:ilvl="0" w:tplc="3CA26086">
      <w:start w:val="1"/>
      <w:numFmt w:val="bullet"/>
      <w:lvlText w:val=""/>
      <w:lvlJc w:val="left"/>
      <w:pPr>
        <w:tabs>
          <w:tab w:val="num" w:pos="720"/>
        </w:tabs>
        <w:ind w:left="720" w:hanging="360"/>
      </w:pPr>
      <w:rPr>
        <w:rFonts w:ascii="Symbol" w:hAnsi="Symbol" w:hint="default"/>
        <w:sz w:val="20"/>
      </w:rPr>
    </w:lvl>
    <w:lvl w:ilvl="1" w:tplc="93CA460A" w:tentative="1">
      <w:start w:val="1"/>
      <w:numFmt w:val="bullet"/>
      <w:lvlText w:val="o"/>
      <w:lvlJc w:val="left"/>
      <w:pPr>
        <w:tabs>
          <w:tab w:val="num" w:pos="1440"/>
        </w:tabs>
        <w:ind w:left="1440" w:hanging="360"/>
      </w:pPr>
      <w:rPr>
        <w:rFonts w:ascii="Courier New" w:hAnsi="Courier New" w:hint="default"/>
        <w:sz w:val="20"/>
      </w:rPr>
    </w:lvl>
    <w:lvl w:ilvl="2" w:tplc="5ED224F8" w:tentative="1">
      <w:start w:val="1"/>
      <w:numFmt w:val="bullet"/>
      <w:lvlText w:val=""/>
      <w:lvlJc w:val="left"/>
      <w:pPr>
        <w:tabs>
          <w:tab w:val="num" w:pos="2160"/>
        </w:tabs>
        <w:ind w:left="2160" w:hanging="360"/>
      </w:pPr>
      <w:rPr>
        <w:rFonts w:ascii="Wingdings" w:hAnsi="Wingdings" w:hint="default"/>
        <w:sz w:val="20"/>
      </w:rPr>
    </w:lvl>
    <w:lvl w:ilvl="3" w:tplc="8EDC0E9E" w:tentative="1">
      <w:start w:val="1"/>
      <w:numFmt w:val="bullet"/>
      <w:lvlText w:val=""/>
      <w:lvlJc w:val="left"/>
      <w:pPr>
        <w:tabs>
          <w:tab w:val="num" w:pos="2880"/>
        </w:tabs>
        <w:ind w:left="2880" w:hanging="360"/>
      </w:pPr>
      <w:rPr>
        <w:rFonts w:ascii="Wingdings" w:hAnsi="Wingdings" w:hint="default"/>
        <w:sz w:val="20"/>
      </w:rPr>
    </w:lvl>
    <w:lvl w:ilvl="4" w:tplc="02280108" w:tentative="1">
      <w:start w:val="1"/>
      <w:numFmt w:val="bullet"/>
      <w:lvlText w:val=""/>
      <w:lvlJc w:val="left"/>
      <w:pPr>
        <w:tabs>
          <w:tab w:val="num" w:pos="3600"/>
        </w:tabs>
        <w:ind w:left="3600" w:hanging="360"/>
      </w:pPr>
      <w:rPr>
        <w:rFonts w:ascii="Wingdings" w:hAnsi="Wingdings" w:hint="default"/>
        <w:sz w:val="20"/>
      </w:rPr>
    </w:lvl>
    <w:lvl w:ilvl="5" w:tplc="EFE6E66A" w:tentative="1">
      <w:start w:val="1"/>
      <w:numFmt w:val="bullet"/>
      <w:lvlText w:val=""/>
      <w:lvlJc w:val="left"/>
      <w:pPr>
        <w:tabs>
          <w:tab w:val="num" w:pos="4320"/>
        </w:tabs>
        <w:ind w:left="4320" w:hanging="360"/>
      </w:pPr>
      <w:rPr>
        <w:rFonts w:ascii="Wingdings" w:hAnsi="Wingdings" w:hint="default"/>
        <w:sz w:val="20"/>
      </w:rPr>
    </w:lvl>
    <w:lvl w:ilvl="6" w:tplc="F998BF6C" w:tentative="1">
      <w:start w:val="1"/>
      <w:numFmt w:val="bullet"/>
      <w:lvlText w:val=""/>
      <w:lvlJc w:val="left"/>
      <w:pPr>
        <w:tabs>
          <w:tab w:val="num" w:pos="5040"/>
        </w:tabs>
        <w:ind w:left="5040" w:hanging="360"/>
      </w:pPr>
      <w:rPr>
        <w:rFonts w:ascii="Wingdings" w:hAnsi="Wingdings" w:hint="default"/>
        <w:sz w:val="20"/>
      </w:rPr>
    </w:lvl>
    <w:lvl w:ilvl="7" w:tplc="3064E95A" w:tentative="1">
      <w:start w:val="1"/>
      <w:numFmt w:val="bullet"/>
      <w:lvlText w:val=""/>
      <w:lvlJc w:val="left"/>
      <w:pPr>
        <w:tabs>
          <w:tab w:val="num" w:pos="5760"/>
        </w:tabs>
        <w:ind w:left="5760" w:hanging="360"/>
      </w:pPr>
      <w:rPr>
        <w:rFonts w:ascii="Wingdings" w:hAnsi="Wingdings" w:hint="default"/>
        <w:sz w:val="20"/>
      </w:rPr>
    </w:lvl>
    <w:lvl w:ilvl="8" w:tplc="C9C63A86"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3CB11C4"/>
    <w:multiLevelType w:val="hybridMultilevel"/>
    <w:tmpl w:val="7B50526A"/>
    <w:lvl w:ilvl="0" w:tplc="12E8B836">
      <w:start w:val="1"/>
      <w:numFmt w:val="bullet"/>
      <w:lvlText w:val=""/>
      <w:lvlJc w:val="left"/>
      <w:pPr>
        <w:tabs>
          <w:tab w:val="num" w:pos="720"/>
        </w:tabs>
        <w:ind w:left="720" w:hanging="360"/>
      </w:pPr>
      <w:rPr>
        <w:rFonts w:ascii="Symbol" w:hAnsi="Symbol" w:hint="default"/>
        <w:sz w:val="20"/>
      </w:rPr>
    </w:lvl>
    <w:lvl w:ilvl="1" w:tplc="833891D6" w:tentative="1">
      <w:start w:val="1"/>
      <w:numFmt w:val="bullet"/>
      <w:lvlText w:val="o"/>
      <w:lvlJc w:val="left"/>
      <w:pPr>
        <w:tabs>
          <w:tab w:val="num" w:pos="1440"/>
        </w:tabs>
        <w:ind w:left="1440" w:hanging="360"/>
      </w:pPr>
      <w:rPr>
        <w:rFonts w:ascii="Courier New" w:hAnsi="Courier New" w:hint="default"/>
        <w:sz w:val="20"/>
      </w:rPr>
    </w:lvl>
    <w:lvl w:ilvl="2" w:tplc="5CFC9A92" w:tentative="1">
      <w:start w:val="1"/>
      <w:numFmt w:val="bullet"/>
      <w:lvlText w:val=""/>
      <w:lvlJc w:val="left"/>
      <w:pPr>
        <w:tabs>
          <w:tab w:val="num" w:pos="2160"/>
        </w:tabs>
        <w:ind w:left="2160" w:hanging="360"/>
      </w:pPr>
      <w:rPr>
        <w:rFonts w:ascii="Wingdings" w:hAnsi="Wingdings" w:hint="default"/>
        <w:sz w:val="20"/>
      </w:rPr>
    </w:lvl>
    <w:lvl w:ilvl="3" w:tplc="6B505FCE" w:tentative="1">
      <w:start w:val="1"/>
      <w:numFmt w:val="bullet"/>
      <w:lvlText w:val=""/>
      <w:lvlJc w:val="left"/>
      <w:pPr>
        <w:tabs>
          <w:tab w:val="num" w:pos="2880"/>
        </w:tabs>
        <w:ind w:left="2880" w:hanging="360"/>
      </w:pPr>
      <w:rPr>
        <w:rFonts w:ascii="Wingdings" w:hAnsi="Wingdings" w:hint="default"/>
        <w:sz w:val="20"/>
      </w:rPr>
    </w:lvl>
    <w:lvl w:ilvl="4" w:tplc="EEF0ED42" w:tentative="1">
      <w:start w:val="1"/>
      <w:numFmt w:val="bullet"/>
      <w:lvlText w:val=""/>
      <w:lvlJc w:val="left"/>
      <w:pPr>
        <w:tabs>
          <w:tab w:val="num" w:pos="3600"/>
        </w:tabs>
        <w:ind w:left="3600" w:hanging="360"/>
      </w:pPr>
      <w:rPr>
        <w:rFonts w:ascii="Wingdings" w:hAnsi="Wingdings" w:hint="default"/>
        <w:sz w:val="20"/>
      </w:rPr>
    </w:lvl>
    <w:lvl w:ilvl="5" w:tplc="8A880040" w:tentative="1">
      <w:start w:val="1"/>
      <w:numFmt w:val="bullet"/>
      <w:lvlText w:val=""/>
      <w:lvlJc w:val="left"/>
      <w:pPr>
        <w:tabs>
          <w:tab w:val="num" w:pos="4320"/>
        </w:tabs>
        <w:ind w:left="4320" w:hanging="360"/>
      </w:pPr>
      <w:rPr>
        <w:rFonts w:ascii="Wingdings" w:hAnsi="Wingdings" w:hint="default"/>
        <w:sz w:val="20"/>
      </w:rPr>
    </w:lvl>
    <w:lvl w:ilvl="6" w:tplc="055E40EE" w:tentative="1">
      <w:start w:val="1"/>
      <w:numFmt w:val="bullet"/>
      <w:lvlText w:val=""/>
      <w:lvlJc w:val="left"/>
      <w:pPr>
        <w:tabs>
          <w:tab w:val="num" w:pos="5040"/>
        </w:tabs>
        <w:ind w:left="5040" w:hanging="360"/>
      </w:pPr>
      <w:rPr>
        <w:rFonts w:ascii="Wingdings" w:hAnsi="Wingdings" w:hint="default"/>
        <w:sz w:val="20"/>
      </w:rPr>
    </w:lvl>
    <w:lvl w:ilvl="7" w:tplc="71042864" w:tentative="1">
      <w:start w:val="1"/>
      <w:numFmt w:val="bullet"/>
      <w:lvlText w:val=""/>
      <w:lvlJc w:val="left"/>
      <w:pPr>
        <w:tabs>
          <w:tab w:val="num" w:pos="5760"/>
        </w:tabs>
        <w:ind w:left="5760" w:hanging="360"/>
      </w:pPr>
      <w:rPr>
        <w:rFonts w:ascii="Wingdings" w:hAnsi="Wingdings" w:hint="default"/>
        <w:sz w:val="20"/>
      </w:rPr>
    </w:lvl>
    <w:lvl w:ilvl="8" w:tplc="E34EBED0"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42D21FC"/>
    <w:multiLevelType w:val="hybridMultilevel"/>
    <w:tmpl w:val="F66638E2"/>
    <w:lvl w:ilvl="0" w:tplc="AF1E90A2">
      <w:start w:val="1"/>
      <w:numFmt w:val="lowerLetter"/>
      <w:lvlText w:val="%1."/>
      <w:lvlJc w:val="left"/>
      <w:pPr>
        <w:tabs>
          <w:tab w:val="num" w:pos="720"/>
        </w:tabs>
        <w:ind w:left="720" w:hanging="360"/>
      </w:pPr>
    </w:lvl>
    <w:lvl w:ilvl="1" w:tplc="1FBAA904" w:tentative="1">
      <w:start w:val="1"/>
      <w:numFmt w:val="lowerLetter"/>
      <w:lvlText w:val="%2."/>
      <w:lvlJc w:val="left"/>
      <w:pPr>
        <w:tabs>
          <w:tab w:val="num" w:pos="1440"/>
        </w:tabs>
        <w:ind w:left="1440" w:hanging="360"/>
      </w:pPr>
    </w:lvl>
    <w:lvl w:ilvl="2" w:tplc="78745C52" w:tentative="1">
      <w:start w:val="1"/>
      <w:numFmt w:val="lowerLetter"/>
      <w:lvlText w:val="%3."/>
      <w:lvlJc w:val="left"/>
      <w:pPr>
        <w:tabs>
          <w:tab w:val="num" w:pos="2160"/>
        </w:tabs>
        <w:ind w:left="2160" w:hanging="360"/>
      </w:pPr>
    </w:lvl>
    <w:lvl w:ilvl="3" w:tplc="251E56B4" w:tentative="1">
      <w:start w:val="1"/>
      <w:numFmt w:val="lowerLetter"/>
      <w:lvlText w:val="%4."/>
      <w:lvlJc w:val="left"/>
      <w:pPr>
        <w:tabs>
          <w:tab w:val="num" w:pos="2880"/>
        </w:tabs>
        <w:ind w:left="2880" w:hanging="360"/>
      </w:pPr>
    </w:lvl>
    <w:lvl w:ilvl="4" w:tplc="C1FEAEB8" w:tentative="1">
      <w:start w:val="1"/>
      <w:numFmt w:val="lowerLetter"/>
      <w:lvlText w:val="%5."/>
      <w:lvlJc w:val="left"/>
      <w:pPr>
        <w:tabs>
          <w:tab w:val="num" w:pos="3600"/>
        </w:tabs>
        <w:ind w:left="3600" w:hanging="360"/>
      </w:pPr>
    </w:lvl>
    <w:lvl w:ilvl="5" w:tplc="3C84F862" w:tentative="1">
      <w:start w:val="1"/>
      <w:numFmt w:val="lowerLetter"/>
      <w:lvlText w:val="%6."/>
      <w:lvlJc w:val="left"/>
      <w:pPr>
        <w:tabs>
          <w:tab w:val="num" w:pos="4320"/>
        </w:tabs>
        <w:ind w:left="4320" w:hanging="360"/>
      </w:pPr>
    </w:lvl>
    <w:lvl w:ilvl="6" w:tplc="4A8AE1A0" w:tentative="1">
      <w:start w:val="1"/>
      <w:numFmt w:val="lowerLetter"/>
      <w:lvlText w:val="%7."/>
      <w:lvlJc w:val="left"/>
      <w:pPr>
        <w:tabs>
          <w:tab w:val="num" w:pos="5040"/>
        </w:tabs>
        <w:ind w:left="5040" w:hanging="360"/>
      </w:pPr>
    </w:lvl>
    <w:lvl w:ilvl="7" w:tplc="66AAFA92" w:tentative="1">
      <w:start w:val="1"/>
      <w:numFmt w:val="lowerLetter"/>
      <w:lvlText w:val="%8."/>
      <w:lvlJc w:val="left"/>
      <w:pPr>
        <w:tabs>
          <w:tab w:val="num" w:pos="5760"/>
        </w:tabs>
        <w:ind w:left="5760" w:hanging="360"/>
      </w:pPr>
    </w:lvl>
    <w:lvl w:ilvl="8" w:tplc="491AD9A8" w:tentative="1">
      <w:start w:val="1"/>
      <w:numFmt w:val="lowerLetter"/>
      <w:lvlText w:val="%9."/>
      <w:lvlJc w:val="left"/>
      <w:pPr>
        <w:tabs>
          <w:tab w:val="num" w:pos="6480"/>
        </w:tabs>
        <w:ind w:left="6480" w:hanging="360"/>
      </w:pPr>
    </w:lvl>
  </w:abstractNum>
  <w:abstractNum w:abstractNumId="115">
    <w:nsid w:val="449B2470"/>
    <w:multiLevelType w:val="hybridMultilevel"/>
    <w:tmpl w:val="40E0622A"/>
    <w:lvl w:ilvl="0" w:tplc="6C1AB30E">
      <w:start w:val="1"/>
      <w:numFmt w:val="bullet"/>
      <w:lvlText w:val=""/>
      <w:lvlJc w:val="left"/>
      <w:pPr>
        <w:tabs>
          <w:tab w:val="num" w:pos="720"/>
        </w:tabs>
        <w:ind w:left="720" w:hanging="360"/>
      </w:pPr>
      <w:rPr>
        <w:rFonts w:ascii="Symbol" w:hAnsi="Symbol" w:hint="default"/>
        <w:sz w:val="20"/>
      </w:rPr>
    </w:lvl>
    <w:lvl w:ilvl="1" w:tplc="91143ECC" w:tentative="1">
      <w:start w:val="1"/>
      <w:numFmt w:val="bullet"/>
      <w:lvlText w:val="o"/>
      <w:lvlJc w:val="left"/>
      <w:pPr>
        <w:tabs>
          <w:tab w:val="num" w:pos="1440"/>
        </w:tabs>
        <w:ind w:left="1440" w:hanging="360"/>
      </w:pPr>
      <w:rPr>
        <w:rFonts w:ascii="Courier New" w:hAnsi="Courier New" w:hint="default"/>
        <w:sz w:val="20"/>
      </w:rPr>
    </w:lvl>
    <w:lvl w:ilvl="2" w:tplc="A30C6F74" w:tentative="1">
      <w:start w:val="1"/>
      <w:numFmt w:val="bullet"/>
      <w:lvlText w:val=""/>
      <w:lvlJc w:val="left"/>
      <w:pPr>
        <w:tabs>
          <w:tab w:val="num" w:pos="2160"/>
        </w:tabs>
        <w:ind w:left="2160" w:hanging="360"/>
      </w:pPr>
      <w:rPr>
        <w:rFonts w:ascii="Wingdings" w:hAnsi="Wingdings" w:hint="default"/>
        <w:sz w:val="20"/>
      </w:rPr>
    </w:lvl>
    <w:lvl w:ilvl="3" w:tplc="202E0CC6" w:tentative="1">
      <w:start w:val="1"/>
      <w:numFmt w:val="bullet"/>
      <w:lvlText w:val=""/>
      <w:lvlJc w:val="left"/>
      <w:pPr>
        <w:tabs>
          <w:tab w:val="num" w:pos="2880"/>
        </w:tabs>
        <w:ind w:left="2880" w:hanging="360"/>
      </w:pPr>
      <w:rPr>
        <w:rFonts w:ascii="Wingdings" w:hAnsi="Wingdings" w:hint="default"/>
        <w:sz w:val="20"/>
      </w:rPr>
    </w:lvl>
    <w:lvl w:ilvl="4" w:tplc="41DAC044" w:tentative="1">
      <w:start w:val="1"/>
      <w:numFmt w:val="bullet"/>
      <w:lvlText w:val=""/>
      <w:lvlJc w:val="left"/>
      <w:pPr>
        <w:tabs>
          <w:tab w:val="num" w:pos="3600"/>
        </w:tabs>
        <w:ind w:left="3600" w:hanging="360"/>
      </w:pPr>
      <w:rPr>
        <w:rFonts w:ascii="Wingdings" w:hAnsi="Wingdings" w:hint="default"/>
        <w:sz w:val="20"/>
      </w:rPr>
    </w:lvl>
    <w:lvl w:ilvl="5" w:tplc="99445A6E" w:tentative="1">
      <w:start w:val="1"/>
      <w:numFmt w:val="bullet"/>
      <w:lvlText w:val=""/>
      <w:lvlJc w:val="left"/>
      <w:pPr>
        <w:tabs>
          <w:tab w:val="num" w:pos="4320"/>
        </w:tabs>
        <w:ind w:left="4320" w:hanging="360"/>
      </w:pPr>
      <w:rPr>
        <w:rFonts w:ascii="Wingdings" w:hAnsi="Wingdings" w:hint="default"/>
        <w:sz w:val="20"/>
      </w:rPr>
    </w:lvl>
    <w:lvl w:ilvl="6" w:tplc="B4C09CA4" w:tentative="1">
      <w:start w:val="1"/>
      <w:numFmt w:val="bullet"/>
      <w:lvlText w:val=""/>
      <w:lvlJc w:val="left"/>
      <w:pPr>
        <w:tabs>
          <w:tab w:val="num" w:pos="5040"/>
        </w:tabs>
        <w:ind w:left="5040" w:hanging="360"/>
      </w:pPr>
      <w:rPr>
        <w:rFonts w:ascii="Wingdings" w:hAnsi="Wingdings" w:hint="default"/>
        <w:sz w:val="20"/>
      </w:rPr>
    </w:lvl>
    <w:lvl w:ilvl="7" w:tplc="C584D00E" w:tentative="1">
      <w:start w:val="1"/>
      <w:numFmt w:val="bullet"/>
      <w:lvlText w:val=""/>
      <w:lvlJc w:val="left"/>
      <w:pPr>
        <w:tabs>
          <w:tab w:val="num" w:pos="5760"/>
        </w:tabs>
        <w:ind w:left="5760" w:hanging="360"/>
      </w:pPr>
      <w:rPr>
        <w:rFonts w:ascii="Wingdings" w:hAnsi="Wingdings" w:hint="default"/>
        <w:sz w:val="20"/>
      </w:rPr>
    </w:lvl>
    <w:lvl w:ilvl="8" w:tplc="1ED2C646"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4E53B55"/>
    <w:multiLevelType w:val="hybridMultilevel"/>
    <w:tmpl w:val="E758C9AE"/>
    <w:lvl w:ilvl="0" w:tplc="D2965854">
      <w:start w:val="1"/>
      <w:numFmt w:val="bullet"/>
      <w:lvlText w:val=""/>
      <w:lvlJc w:val="left"/>
      <w:pPr>
        <w:tabs>
          <w:tab w:val="num" w:pos="720"/>
        </w:tabs>
        <w:ind w:left="720" w:hanging="360"/>
      </w:pPr>
      <w:rPr>
        <w:rFonts w:ascii="Symbol" w:hAnsi="Symbol" w:hint="default"/>
        <w:sz w:val="20"/>
      </w:rPr>
    </w:lvl>
    <w:lvl w:ilvl="1" w:tplc="F8964192" w:tentative="1">
      <w:start w:val="1"/>
      <w:numFmt w:val="bullet"/>
      <w:lvlText w:val="o"/>
      <w:lvlJc w:val="left"/>
      <w:pPr>
        <w:tabs>
          <w:tab w:val="num" w:pos="1440"/>
        </w:tabs>
        <w:ind w:left="1440" w:hanging="360"/>
      </w:pPr>
      <w:rPr>
        <w:rFonts w:ascii="Courier New" w:hAnsi="Courier New" w:hint="default"/>
        <w:sz w:val="20"/>
      </w:rPr>
    </w:lvl>
    <w:lvl w:ilvl="2" w:tplc="CCBA9CDC" w:tentative="1">
      <w:start w:val="1"/>
      <w:numFmt w:val="bullet"/>
      <w:lvlText w:val=""/>
      <w:lvlJc w:val="left"/>
      <w:pPr>
        <w:tabs>
          <w:tab w:val="num" w:pos="2160"/>
        </w:tabs>
        <w:ind w:left="2160" w:hanging="360"/>
      </w:pPr>
      <w:rPr>
        <w:rFonts w:ascii="Wingdings" w:hAnsi="Wingdings" w:hint="default"/>
        <w:sz w:val="20"/>
      </w:rPr>
    </w:lvl>
    <w:lvl w:ilvl="3" w:tplc="264ED084" w:tentative="1">
      <w:start w:val="1"/>
      <w:numFmt w:val="bullet"/>
      <w:lvlText w:val=""/>
      <w:lvlJc w:val="left"/>
      <w:pPr>
        <w:tabs>
          <w:tab w:val="num" w:pos="2880"/>
        </w:tabs>
        <w:ind w:left="2880" w:hanging="360"/>
      </w:pPr>
      <w:rPr>
        <w:rFonts w:ascii="Wingdings" w:hAnsi="Wingdings" w:hint="default"/>
        <w:sz w:val="20"/>
      </w:rPr>
    </w:lvl>
    <w:lvl w:ilvl="4" w:tplc="09CAE516" w:tentative="1">
      <w:start w:val="1"/>
      <w:numFmt w:val="bullet"/>
      <w:lvlText w:val=""/>
      <w:lvlJc w:val="left"/>
      <w:pPr>
        <w:tabs>
          <w:tab w:val="num" w:pos="3600"/>
        </w:tabs>
        <w:ind w:left="3600" w:hanging="360"/>
      </w:pPr>
      <w:rPr>
        <w:rFonts w:ascii="Wingdings" w:hAnsi="Wingdings" w:hint="default"/>
        <w:sz w:val="20"/>
      </w:rPr>
    </w:lvl>
    <w:lvl w:ilvl="5" w:tplc="244CCCA4" w:tentative="1">
      <w:start w:val="1"/>
      <w:numFmt w:val="bullet"/>
      <w:lvlText w:val=""/>
      <w:lvlJc w:val="left"/>
      <w:pPr>
        <w:tabs>
          <w:tab w:val="num" w:pos="4320"/>
        </w:tabs>
        <w:ind w:left="4320" w:hanging="360"/>
      </w:pPr>
      <w:rPr>
        <w:rFonts w:ascii="Wingdings" w:hAnsi="Wingdings" w:hint="default"/>
        <w:sz w:val="20"/>
      </w:rPr>
    </w:lvl>
    <w:lvl w:ilvl="6" w:tplc="32068D9E" w:tentative="1">
      <w:start w:val="1"/>
      <w:numFmt w:val="bullet"/>
      <w:lvlText w:val=""/>
      <w:lvlJc w:val="left"/>
      <w:pPr>
        <w:tabs>
          <w:tab w:val="num" w:pos="5040"/>
        </w:tabs>
        <w:ind w:left="5040" w:hanging="360"/>
      </w:pPr>
      <w:rPr>
        <w:rFonts w:ascii="Wingdings" w:hAnsi="Wingdings" w:hint="default"/>
        <w:sz w:val="20"/>
      </w:rPr>
    </w:lvl>
    <w:lvl w:ilvl="7" w:tplc="8C424584" w:tentative="1">
      <w:start w:val="1"/>
      <w:numFmt w:val="bullet"/>
      <w:lvlText w:val=""/>
      <w:lvlJc w:val="left"/>
      <w:pPr>
        <w:tabs>
          <w:tab w:val="num" w:pos="5760"/>
        </w:tabs>
        <w:ind w:left="5760" w:hanging="360"/>
      </w:pPr>
      <w:rPr>
        <w:rFonts w:ascii="Wingdings" w:hAnsi="Wingdings" w:hint="default"/>
        <w:sz w:val="20"/>
      </w:rPr>
    </w:lvl>
    <w:lvl w:ilvl="8" w:tplc="628276AE"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5202157"/>
    <w:multiLevelType w:val="hybridMultilevel"/>
    <w:tmpl w:val="75825A08"/>
    <w:lvl w:ilvl="0" w:tplc="80A24EEC">
      <w:start w:val="1"/>
      <w:numFmt w:val="bullet"/>
      <w:lvlText w:val=""/>
      <w:lvlJc w:val="left"/>
      <w:pPr>
        <w:tabs>
          <w:tab w:val="num" w:pos="720"/>
        </w:tabs>
        <w:ind w:left="720" w:hanging="360"/>
      </w:pPr>
      <w:rPr>
        <w:rFonts w:ascii="Symbol" w:hAnsi="Symbol" w:hint="default"/>
        <w:sz w:val="20"/>
      </w:rPr>
    </w:lvl>
    <w:lvl w:ilvl="1" w:tplc="2EA279B6" w:tentative="1">
      <w:start w:val="1"/>
      <w:numFmt w:val="bullet"/>
      <w:lvlText w:val="o"/>
      <w:lvlJc w:val="left"/>
      <w:pPr>
        <w:tabs>
          <w:tab w:val="num" w:pos="1440"/>
        </w:tabs>
        <w:ind w:left="1440" w:hanging="360"/>
      </w:pPr>
      <w:rPr>
        <w:rFonts w:ascii="Courier New" w:hAnsi="Courier New" w:hint="default"/>
        <w:sz w:val="20"/>
      </w:rPr>
    </w:lvl>
    <w:lvl w:ilvl="2" w:tplc="99FA96CA" w:tentative="1">
      <w:start w:val="1"/>
      <w:numFmt w:val="bullet"/>
      <w:lvlText w:val=""/>
      <w:lvlJc w:val="left"/>
      <w:pPr>
        <w:tabs>
          <w:tab w:val="num" w:pos="2160"/>
        </w:tabs>
        <w:ind w:left="2160" w:hanging="360"/>
      </w:pPr>
      <w:rPr>
        <w:rFonts w:ascii="Wingdings" w:hAnsi="Wingdings" w:hint="default"/>
        <w:sz w:val="20"/>
      </w:rPr>
    </w:lvl>
    <w:lvl w:ilvl="3" w:tplc="713ED518" w:tentative="1">
      <w:start w:val="1"/>
      <w:numFmt w:val="bullet"/>
      <w:lvlText w:val=""/>
      <w:lvlJc w:val="left"/>
      <w:pPr>
        <w:tabs>
          <w:tab w:val="num" w:pos="2880"/>
        </w:tabs>
        <w:ind w:left="2880" w:hanging="360"/>
      </w:pPr>
      <w:rPr>
        <w:rFonts w:ascii="Wingdings" w:hAnsi="Wingdings" w:hint="default"/>
        <w:sz w:val="20"/>
      </w:rPr>
    </w:lvl>
    <w:lvl w:ilvl="4" w:tplc="9738CC42" w:tentative="1">
      <w:start w:val="1"/>
      <w:numFmt w:val="bullet"/>
      <w:lvlText w:val=""/>
      <w:lvlJc w:val="left"/>
      <w:pPr>
        <w:tabs>
          <w:tab w:val="num" w:pos="3600"/>
        </w:tabs>
        <w:ind w:left="3600" w:hanging="360"/>
      </w:pPr>
      <w:rPr>
        <w:rFonts w:ascii="Wingdings" w:hAnsi="Wingdings" w:hint="default"/>
        <w:sz w:val="20"/>
      </w:rPr>
    </w:lvl>
    <w:lvl w:ilvl="5" w:tplc="81CA8A52" w:tentative="1">
      <w:start w:val="1"/>
      <w:numFmt w:val="bullet"/>
      <w:lvlText w:val=""/>
      <w:lvlJc w:val="left"/>
      <w:pPr>
        <w:tabs>
          <w:tab w:val="num" w:pos="4320"/>
        </w:tabs>
        <w:ind w:left="4320" w:hanging="360"/>
      </w:pPr>
      <w:rPr>
        <w:rFonts w:ascii="Wingdings" w:hAnsi="Wingdings" w:hint="default"/>
        <w:sz w:val="20"/>
      </w:rPr>
    </w:lvl>
    <w:lvl w:ilvl="6" w:tplc="14AA2640" w:tentative="1">
      <w:start w:val="1"/>
      <w:numFmt w:val="bullet"/>
      <w:lvlText w:val=""/>
      <w:lvlJc w:val="left"/>
      <w:pPr>
        <w:tabs>
          <w:tab w:val="num" w:pos="5040"/>
        </w:tabs>
        <w:ind w:left="5040" w:hanging="360"/>
      </w:pPr>
      <w:rPr>
        <w:rFonts w:ascii="Wingdings" w:hAnsi="Wingdings" w:hint="default"/>
        <w:sz w:val="20"/>
      </w:rPr>
    </w:lvl>
    <w:lvl w:ilvl="7" w:tplc="AF12C84E" w:tentative="1">
      <w:start w:val="1"/>
      <w:numFmt w:val="bullet"/>
      <w:lvlText w:val=""/>
      <w:lvlJc w:val="left"/>
      <w:pPr>
        <w:tabs>
          <w:tab w:val="num" w:pos="5760"/>
        </w:tabs>
        <w:ind w:left="5760" w:hanging="360"/>
      </w:pPr>
      <w:rPr>
        <w:rFonts w:ascii="Wingdings" w:hAnsi="Wingdings" w:hint="default"/>
        <w:sz w:val="20"/>
      </w:rPr>
    </w:lvl>
    <w:lvl w:ilvl="8" w:tplc="0942A4B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5F344E3"/>
    <w:multiLevelType w:val="hybridMultilevel"/>
    <w:tmpl w:val="12A49AF0"/>
    <w:lvl w:ilvl="0" w:tplc="778841B4">
      <w:start w:val="1"/>
      <w:numFmt w:val="bullet"/>
      <w:lvlText w:val=""/>
      <w:lvlJc w:val="left"/>
      <w:pPr>
        <w:tabs>
          <w:tab w:val="num" w:pos="720"/>
        </w:tabs>
        <w:ind w:left="720" w:hanging="360"/>
      </w:pPr>
      <w:rPr>
        <w:rFonts w:ascii="Symbol" w:hAnsi="Symbol" w:hint="default"/>
        <w:sz w:val="20"/>
      </w:rPr>
    </w:lvl>
    <w:lvl w:ilvl="1" w:tplc="0598FD42" w:tentative="1">
      <w:start w:val="1"/>
      <w:numFmt w:val="bullet"/>
      <w:lvlText w:val="o"/>
      <w:lvlJc w:val="left"/>
      <w:pPr>
        <w:tabs>
          <w:tab w:val="num" w:pos="1440"/>
        </w:tabs>
        <w:ind w:left="1440" w:hanging="360"/>
      </w:pPr>
      <w:rPr>
        <w:rFonts w:ascii="Courier New" w:hAnsi="Courier New" w:hint="default"/>
        <w:sz w:val="20"/>
      </w:rPr>
    </w:lvl>
    <w:lvl w:ilvl="2" w:tplc="89E0D37C" w:tentative="1">
      <w:start w:val="1"/>
      <w:numFmt w:val="bullet"/>
      <w:lvlText w:val=""/>
      <w:lvlJc w:val="left"/>
      <w:pPr>
        <w:tabs>
          <w:tab w:val="num" w:pos="2160"/>
        </w:tabs>
        <w:ind w:left="2160" w:hanging="360"/>
      </w:pPr>
      <w:rPr>
        <w:rFonts w:ascii="Wingdings" w:hAnsi="Wingdings" w:hint="default"/>
        <w:sz w:val="20"/>
      </w:rPr>
    </w:lvl>
    <w:lvl w:ilvl="3" w:tplc="C15423F0" w:tentative="1">
      <w:start w:val="1"/>
      <w:numFmt w:val="bullet"/>
      <w:lvlText w:val=""/>
      <w:lvlJc w:val="left"/>
      <w:pPr>
        <w:tabs>
          <w:tab w:val="num" w:pos="2880"/>
        </w:tabs>
        <w:ind w:left="2880" w:hanging="360"/>
      </w:pPr>
      <w:rPr>
        <w:rFonts w:ascii="Wingdings" w:hAnsi="Wingdings" w:hint="default"/>
        <w:sz w:val="20"/>
      </w:rPr>
    </w:lvl>
    <w:lvl w:ilvl="4" w:tplc="07D6F9D2" w:tentative="1">
      <w:start w:val="1"/>
      <w:numFmt w:val="bullet"/>
      <w:lvlText w:val=""/>
      <w:lvlJc w:val="left"/>
      <w:pPr>
        <w:tabs>
          <w:tab w:val="num" w:pos="3600"/>
        </w:tabs>
        <w:ind w:left="3600" w:hanging="360"/>
      </w:pPr>
      <w:rPr>
        <w:rFonts w:ascii="Wingdings" w:hAnsi="Wingdings" w:hint="default"/>
        <w:sz w:val="20"/>
      </w:rPr>
    </w:lvl>
    <w:lvl w:ilvl="5" w:tplc="899827D2" w:tentative="1">
      <w:start w:val="1"/>
      <w:numFmt w:val="bullet"/>
      <w:lvlText w:val=""/>
      <w:lvlJc w:val="left"/>
      <w:pPr>
        <w:tabs>
          <w:tab w:val="num" w:pos="4320"/>
        </w:tabs>
        <w:ind w:left="4320" w:hanging="360"/>
      </w:pPr>
      <w:rPr>
        <w:rFonts w:ascii="Wingdings" w:hAnsi="Wingdings" w:hint="default"/>
        <w:sz w:val="20"/>
      </w:rPr>
    </w:lvl>
    <w:lvl w:ilvl="6" w:tplc="FE8CCEDC" w:tentative="1">
      <w:start w:val="1"/>
      <w:numFmt w:val="bullet"/>
      <w:lvlText w:val=""/>
      <w:lvlJc w:val="left"/>
      <w:pPr>
        <w:tabs>
          <w:tab w:val="num" w:pos="5040"/>
        </w:tabs>
        <w:ind w:left="5040" w:hanging="360"/>
      </w:pPr>
      <w:rPr>
        <w:rFonts w:ascii="Wingdings" w:hAnsi="Wingdings" w:hint="default"/>
        <w:sz w:val="20"/>
      </w:rPr>
    </w:lvl>
    <w:lvl w:ilvl="7" w:tplc="4B1E47A8" w:tentative="1">
      <w:start w:val="1"/>
      <w:numFmt w:val="bullet"/>
      <w:lvlText w:val=""/>
      <w:lvlJc w:val="left"/>
      <w:pPr>
        <w:tabs>
          <w:tab w:val="num" w:pos="5760"/>
        </w:tabs>
        <w:ind w:left="5760" w:hanging="360"/>
      </w:pPr>
      <w:rPr>
        <w:rFonts w:ascii="Wingdings" w:hAnsi="Wingdings" w:hint="default"/>
        <w:sz w:val="20"/>
      </w:rPr>
    </w:lvl>
    <w:lvl w:ilvl="8" w:tplc="74FA3F1C"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6377C6C"/>
    <w:multiLevelType w:val="hybridMultilevel"/>
    <w:tmpl w:val="1332D6BC"/>
    <w:lvl w:ilvl="0" w:tplc="74D826CC">
      <w:start w:val="1"/>
      <w:numFmt w:val="bullet"/>
      <w:lvlText w:val=""/>
      <w:lvlJc w:val="left"/>
      <w:pPr>
        <w:tabs>
          <w:tab w:val="num" w:pos="720"/>
        </w:tabs>
        <w:ind w:left="720" w:hanging="360"/>
      </w:pPr>
      <w:rPr>
        <w:rFonts w:ascii="Symbol" w:hAnsi="Symbol" w:hint="default"/>
        <w:sz w:val="20"/>
      </w:rPr>
    </w:lvl>
    <w:lvl w:ilvl="1" w:tplc="BAAE3940" w:tentative="1">
      <w:start w:val="1"/>
      <w:numFmt w:val="bullet"/>
      <w:lvlText w:val="o"/>
      <w:lvlJc w:val="left"/>
      <w:pPr>
        <w:tabs>
          <w:tab w:val="num" w:pos="1440"/>
        </w:tabs>
        <w:ind w:left="1440" w:hanging="360"/>
      </w:pPr>
      <w:rPr>
        <w:rFonts w:ascii="Courier New" w:hAnsi="Courier New" w:hint="default"/>
        <w:sz w:val="20"/>
      </w:rPr>
    </w:lvl>
    <w:lvl w:ilvl="2" w:tplc="B66602C0" w:tentative="1">
      <w:start w:val="1"/>
      <w:numFmt w:val="bullet"/>
      <w:lvlText w:val=""/>
      <w:lvlJc w:val="left"/>
      <w:pPr>
        <w:tabs>
          <w:tab w:val="num" w:pos="2160"/>
        </w:tabs>
        <w:ind w:left="2160" w:hanging="360"/>
      </w:pPr>
      <w:rPr>
        <w:rFonts w:ascii="Wingdings" w:hAnsi="Wingdings" w:hint="default"/>
        <w:sz w:val="20"/>
      </w:rPr>
    </w:lvl>
    <w:lvl w:ilvl="3" w:tplc="E5884AB4" w:tentative="1">
      <w:start w:val="1"/>
      <w:numFmt w:val="bullet"/>
      <w:lvlText w:val=""/>
      <w:lvlJc w:val="left"/>
      <w:pPr>
        <w:tabs>
          <w:tab w:val="num" w:pos="2880"/>
        </w:tabs>
        <w:ind w:left="2880" w:hanging="360"/>
      </w:pPr>
      <w:rPr>
        <w:rFonts w:ascii="Wingdings" w:hAnsi="Wingdings" w:hint="default"/>
        <w:sz w:val="20"/>
      </w:rPr>
    </w:lvl>
    <w:lvl w:ilvl="4" w:tplc="3C6C6960" w:tentative="1">
      <w:start w:val="1"/>
      <w:numFmt w:val="bullet"/>
      <w:lvlText w:val=""/>
      <w:lvlJc w:val="left"/>
      <w:pPr>
        <w:tabs>
          <w:tab w:val="num" w:pos="3600"/>
        </w:tabs>
        <w:ind w:left="3600" w:hanging="360"/>
      </w:pPr>
      <w:rPr>
        <w:rFonts w:ascii="Wingdings" w:hAnsi="Wingdings" w:hint="default"/>
        <w:sz w:val="20"/>
      </w:rPr>
    </w:lvl>
    <w:lvl w:ilvl="5" w:tplc="0B4CE05C" w:tentative="1">
      <w:start w:val="1"/>
      <w:numFmt w:val="bullet"/>
      <w:lvlText w:val=""/>
      <w:lvlJc w:val="left"/>
      <w:pPr>
        <w:tabs>
          <w:tab w:val="num" w:pos="4320"/>
        </w:tabs>
        <w:ind w:left="4320" w:hanging="360"/>
      </w:pPr>
      <w:rPr>
        <w:rFonts w:ascii="Wingdings" w:hAnsi="Wingdings" w:hint="default"/>
        <w:sz w:val="20"/>
      </w:rPr>
    </w:lvl>
    <w:lvl w:ilvl="6" w:tplc="D8606A70" w:tentative="1">
      <w:start w:val="1"/>
      <w:numFmt w:val="bullet"/>
      <w:lvlText w:val=""/>
      <w:lvlJc w:val="left"/>
      <w:pPr>
        <w:tabs>
          <w:tab w:val="num" w:pos="5040"/>
        </w:tabs>
        <w:ind w:left="5040" w:hanging="360"/>
      </w:pPr>
      <w:rPr>
        <w:rFonts w:ascii="Wingdings" w:hAnsi="Wingdings" w:hint="default"/>
        <w:sz w:val="20"/>
      </w:rPr>
    </w:lvl>
    <w:lvl w:ilvl="7" w:tplc="B4E2CA32" w:tentative="1">
      <w:start w:val="1"/>
      <w:numFmt w:val="bullet"/>
      <w:lvlText w:val=""/>
      <w:lvlJc w:val="left"/>
      <w:pPr>
        <w:tabs>
          <w:tab w:val="num" w:pos="5760"/>
        </w:tabs>
        <w:ind w:left="5760" w:hanging="360"/>
      </w:pPr>
      <w:rPr>
        <w:rFonts w:ascii="Wingdings" w:hAnsi="Wingdings" w:hint="default"/>
        <w:sz w:val="20"/>
      </w:rPr>
    </w:lvl>
    <w:lvl w:ilvl="8" w:tplc="7C6A7A76"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6631592"/>
    <w:multiLevelType w:val="hybridMultilevel"/>
    <w:tmpl w:val="8996B4F4"/>
    <w:lvl w:ilvl="0" w:tplc="7AFEE3FA">
      <w:start w:val="2"/>
      <w:numFmt w:val="lowerLetter"/>
      <w:lvlText w:val="%1."/>
      <w:lvlJc w:val="left"/>
      <w:pPr>
        <w:tabs>
          <w:tab w:val="num" w:pos="720"/>
        </w:tabs>
        <w:ind w:left="720" w:hanging="360"/>
      </w:pPr>
    </w:lvl>
    <w:lvl w:ilvl="1" w:tplc="7952C074" w:tentative="1">
      <w:start w:val="1"/>
      <w:numFmt w:val="lowerLetter"/>
      <w:lvlText w:val="%2."/>
      <w:lvlJc w:val="left"/>
      <w:pPr>
        <w:tabs>
          <w:tab w:val="num" w:pos="1440"/>
        </w:tabs>
        <w:ind w:left="1440" w:hanging="360"/>
      </w:pPr>
    </w:lvl>
    <w:lvl w:ilvl="2" w:tplc="C63093E4" w:tentative="1">
      <w:start w:val="1"/>
      <w:numFmt w:val="lowerLetter"/>
      <w:lvlText w:val="%3."/>
      <w:lvlJc w:val="left"/>
      <w:pPr>
        <w:tabs>
          <w:tab w:val="num" w:pos="2160"/>
        </w:tabs>
        <w:ind w:left="2160" w:hanging="360"/>
      </w:pPr>
    </w:lvl>
    <w:lvl w:ilvl="3" w:tplc="3392B310" w:tentative="1">
      <w:start w:val="1"/>
      <w:numFmt w:val="lowerLetter"/>
      <w:lvlText w:val="%4."/>
      <w:lvlJc w:val="left"/>
      <w:pPr>
        <w:tabs>
          <w:tab w:val="num" w:pos="2880"/>
        </w:tabs>
        <w:ind w:left="2880" w:hanging="360"/>
      </w:pPr>
    </w:lvl>
    <w:lvl w:ilvl="4" w:tplc="0318F7C0" w:tentative="1">
      <w:start w:val="1"/>
      <w:numFmt w:val="lowerLetter"/>
      <w:lvlText w:val="%5."/>
      <w:lvlJc w:val="left"/>
      <w:pPr>
        <w:tabs>
          <w:tab w:val="num" w:pos="3600"/>
        </w:tabs>
        <w:ind w:left="3600" w:hanging="360"/>
      </w:pPr>
    </w:lvl>
    <w:lvl w:ilvl="5" w:tplc="0BB691D2" w:tentative="1">
      <w:start w:val="1"/>
      <w:numFmt w:val="lowerLetter"/>
      <w:lvlText w:val="%6."/>
      <w:lvlJc w:val="left"/>
      <w:pPr>
        <w:tabs>
          <w:tab w:val="num" w:pos="4320"/>
        </w:tabs>
        <w:ind w:left="4320" w:hanging="360"/>
      </w:pPr>
    </w:lvl>
    <w:lvl w:ilvl="6" w:tplc="95F2FA3A" w:tentative="1">
      <w:start w:val="1"/>
      <w:numFmt w:val="lowerLetter"/>
      <w:lvlText w:val="%7."/>
      <w:lvlJc w:val="left"/>
      <w:pPr>
        <w:tabs>
          <w:tab w:val="num" w:pos="5040"/>
        </w:tabs>
        <w:ind w:left="5040" w:hanging="360"/>
      </w:pPr>
    </w:lvl>
    <w:lvl w:ilvl="7" w:tplc="06BEE99E" w:tentative="1">
      <w:start w:val="1"/>
      <w:numFmt w:val="lowerLetter"/>
      <w:lvlText w:val="%8."/>
      <w:lvlJc w:val="left"/>
      <w:pPr>
        <w:tabs>
          <w:tab w:val="num" w:pos="5760"/>
        </w:tabs>
        <w:ind w:left="5760" w:hanging="360"/>
      </w:pPr>
    </w:lvl>
    <w:lvl w:ilvl="8" w:tplc="FF644E02" w:tentative="1">
      <w:start w:val="1"/>
      <w:numFmt w:val="lowerLetter"/>
      <w:lvlText w:val="%9."/>
      <w:lvlJc w:val="left"/>
      <w:pPr>
        <w:tabs>
          <w:tab w:val="num" w:pos="6480"/>
        </w:tabs>
        <w:ind w:left="6480" w:hanging="360"/>
      </w:pPr>
    </w:lvl>
  </w:abstractNum>
  <w:abstractNum w:abstractNumId="121">
    <w:nsid w:val="468C1CAC"/>
    <w:multiLevelType w:val="hybridMultilevel"/>
    <w:tmpl w:val="3AFAFD1C"/>
    <w:lvl w:ilvl="0" w:tplc="E108828A">
      <w:start w:val="1"/>
      <w:numFmt w:val="bullet"/>
      <w:lvlText w:val=""/>
      <w:lvlJc w:val="left"/>
      <w:pPr>
        <w:tabs>
          <w:tab w:val="num" w:pos="720"/>
        </w:tabs>
        <w:ind w:left="720" w:hanging="360"/>
      </w:pPr>
      <w:rPr>
        <w:rFonts w:ascii="Symbol" w:hAnsi="Symbol" w:hint="default"/>
        <w:sz w:val="20"/>
      </w:rPr>
    </w:lvl>
    <w:lvl w:ilvl="1" w:tplc="60B456C8" w:tentative="1">
      <w:start w:val="1"/>
      <w:numFmt w:val="bullet"/>
      <w:lvlText w:val="o"/>
      <w:lvlJc w:val="left"/>
      <w:pPr>
        <w:tabs>
          <w:tab w:val="num" w:pos="1440"/>
        </w:tabs>
        <w:ind w:left="1440" w:hanging="360"/>
      </w:pPr>
      <w:rPr>
        <w:rFonts w:ascii="Courier New" w:hAnsi="Courier New" w:hint="default"/>
        <w:sz w:val="20"/>
      </w:rPr>
    </w:lvl>
    <w:lvl w:ilvl="2" w:tplc="CBF4F04C" w:tentative="1">
      <w:start w:val="1"/>
      <w:numFmt w:val="bullet"/>
      <w:lvlText w:val=""/>
      <w:lvlJc w:val="left"/>
      <w:pPr>
        <w:tabs>
          <w:tab w:val="num" w:pos="2160"/>
        </w:tabs>
        <w:ind w:left="2160" w:hanging="360"/>
      </w:pPr>
      <w:rPr>
        <w:rFonts w:ascii="Wingdings" w:hAnsi="Wingdings" w:hint="default"/>
        <w:sz w:val="20"/>
      </w:rPr>
    </w:lvl>
    <w:lvl w:ilvl="3" w:tplc="4D1CBBEE" w:tentative="1">
      <w:start w:val="1"/>
      <w:numFmt w:val="bullet"/>
      <w:lvlText w:val=""/>
      <w:lvlJc w:val="left"/>
      <w:pPr>
        <w:tabs>
          <w:tab w:val="num" w:pos="2880"/>
        </w:tabs>
        <w:ind w:left="2880" w:hanging="360"/>
      </w:pPr>
      <w:rPr>
        <w:rFonts w:ascii="Wingdings" w:hAnsi="Wingdings" w:hint="default"/>
        <w:sz w:val="20"/>
      </w:rPr>
    </w:lvl>
    <w:lvl w:ilvl="4" w:tplc="4720F10C" w:tentative="1">
      <w:start w:val="1"/>
      <w:numFmt w:val="bullet"/>
      <w:lvlText w:val=""/>
      <w:lvlJc w:val="left"/>
      <w:pPr>
        <w:tabs>
          <w:tab w:val="num" w:pos="3600"/>
        </w:tabs>
        <w:ind w:left="3600" w:hanging="360"/>
      </w:pPr>
      <w:rPr>
        <w:rFonts w:ascii="Wingdings" w:hAnsi="Wingdings" w:hint="default"/>
        <w:sz w:val="20"/>
      </w:rPr>
    </w:lvl>
    <w:lvl w:ilvl="5" w:tplc="18AA7162" w:tentative="1">
      <w:start w:val="1"/>
      <w:numFmt w:val="bullet"/>
      <w:lvlText w:val=""/>
      <w:lvlJc w:val="left"/>
      <w:pPr>
        <w:tabs>
          <w:tab w:val="num" w:pos="4320"/>
        </w:tabs>
        <w:ind w:left="4320" w:hanging="360"/>
      </w:pPr>
      <w:rPr>
        <w:rFonts w:ascii="Wingdings" w:hAnsi="Wingdings" w:hint="default"/>
        <w:sz w:val="20"/>
      </w:rPr>
    </w:lvl>
    <w:lvl w:ilvl="6" w:tplc="3370B90E" w:tentative="1">
      <w:start w:val="1"/>
      <w:numFmt w:val="bullet"/>
      <w:lvlText w:val=""/>
      <w:lvlJc w:val="left"/>
      <w:pPr>
        <w:tabs>
          <w:tab w:val="num" w:pos="5040"/>
        </w:tabs>
        <w:ind w:left="5040" w:hanging="360"/>
      </w:pPr>
      <w:rPr>
        <w:rFonts w:ascii="Wingdings" w:hAnsi="Wingdings" w:hint="default"/>
        <w:sz w:val="20"/>
      </w:rPr>
    </w:lvl>
    <w:lvl w:ilvl="7" w:tplc="CFEE6DE8" w:tentative="1">
      <w:start w:val="1"/>
      <w:numFmt w:val="bullet"/>
      <w:lvlText w:val=""/>
      <w:lvlJc w:val="left"/>
      <w:pPr>
        <w:tabs>
          <w:tab w:val="num" w:pos="5760"/>
        </w:tabs>
        <w:ind w:left="5760" w:hanging="360"/>
      </w:pPr>
      <w:rPr>
        <w:rFonts w:ascii="Wingdings" w:hAnsi="Wingdings" w:hint="default"/>
        <w:sz w:val="20"/>
      </w:rPr>
    </w:lvl>
    <w:lvl w:ilvl="8" w:tplc="DACA27F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69058D2"/>
    <w:multiLevelType w:val="hybridMultilevel"/>
    <w:tmpl w:val="957C1CE8"/>
    <w:lvl w:ilvl="0" w:tplc="60C29120">
      <w:start w:val="1"/>
      <w:numFmt w:val="bullet"/>
      <w:lvlText w:val=""/>
      <w:lvlJc w:val="left"/>
      <w:pPr>
        <w:tabs>
          <w:tab w:val="num" w:pos="720"/>
        </w:tabs>
        <w:ind w:left="720" w:hanging="360"/>
      </w:pPr>
      <w:rPr>
        <w:rFonts w:ascii="Symbol" w:hAnsi="Symbol" w:hint="default"/>
        <w:sz w:val="20"/>
      </w:rPr>
    </w:lvl>
    <w:lvl w:ilvl="1" w:tplc="0E8A4234" w:tentative="1">
      <w:start w:val="1"/>
      <w:numFmt w:val="bullet"/>
      <w:lvlText w:val="o"/>
      <w:lvlJc w:val="left"/>
      <w:pPr>
        <w:tabs>
          <w:tab w:val="num" w:pos="1440"/>
        </w:tabs>
        <w:ind w:left="1440" w:hanging="360"/>
      </w:pPr>
      <w:rPr>
        <w:rFonts w:ascii="Courier New" w:hAnsi="Courier New" w:hint="default"/>
        <w:sz w:val="20"/>
      </w:rPr>
    </w:lvl>
    <w:lvl w:ilvl="2" w:tplc="3578B9EC" w:tentative="1">
      <w:start w:val="1"/>
      <w:numFmt w:val="bullet"/>
      <w:lvlText w:val=""/>
      <w:lvlJc w:val="left"/>
      <w:pPr>
        <w:tabs>
          <w:tab w:val="num" w:pos="2160"/>
        </w:tabs>
        <w:ind w:left="2160" w:hanging="360"/>
      </w:pPr>
      <w:rPr>
        <w:rFonts w:ascii="Wingdings" w:hAnsi="Wingdings" w:hint="default"/>
        <w:sz w:val="20"/>
      </w:rPr>
    </w:lvl>
    <w:lvl w:ilvl="3" w:tplc="1A347D34" w:tentative="1">
      <w:start w:val="1"/>
      <w:numFmt w:val="bullet"/>
      <w:lvlText w:val=""/>
      <w:lvlJc w:val="left"/>
      <w:pPr>
        <w:tabs>
          <w:tab w:val="num" w:pos="2880"/>
        </w:tabs>
        <w:ind w:left="2880" w:hanging="360"/>
      </w:pPr>
      <w:rPr>
        <w:rFonts w:ascii="Wingdings" w:hAnsi="Wingdings" w:hint="default"/>
        <w:sz w:val="20"/>
      </w:rPr>
    </w:lvl>
    <w:lvl w:ilvl="4" w:tplc="B8005972" w:tentative="1">
      <w:start w:val="1"/>
      <w:numFmt w:val="bullet"/>
      <w:lvlText w:val=""/>
      <w:lvlJc w:val="left"/>
      <w:pPr>
        <w:tabs>
          <w:tab w:val="num" w:pos="3600"/>
        </w:tabs>
        <w:ind w:left="3600" w:hanging="360"/>
      </w:pPr>
      <w:rPr>
        <w:rFonts w:ascii="Wingdings" w:hAnsi="Wingdings" w:hint="default"/>
        <w:sz w:val="20"/>
      </w:rPr>
    </w:lvl>
    <w:lvl w:ilvl="5" w:tplc="C55013A8" w:tentative="1">
      <w:start w:val="1"/>
      <w:numFmt w:val="bullet"/>
      <w:lvlText w:val=""/>
      <w:lvlJc w:val="left"/>
      <w:pPr>
        <w:tabs>
          <w:tab w:val="num" w:pos="4320"/>
        </w:tabs>
        <w:ind w:left="4320" w:hanging="360"/>
      </w:pPr>
      <w:rPr>
        <w:rFonts w:ascii="Wingdings" w:hAnsi="Wingdings" w:hint="default"/>
        <w:sz w:val="20"/>
      </w:rPr>
    </w:lvl>
    <w:lvl w:ilvl="6" w:tplc="8490FB7A" w:tentative="1">
      <w:start w:val="1"/>
      <w:numFmt w:val="bullet"/>
      <w:lvlText w:val=""/>
      <w:lvlJc w:val="left"/>
      <w:pPr>
        <w:tabs>
          <w:tab w:val="num" w:pos="5040"/>
        </w:tabs>
        <w:ind w:left="5040" w:hanging="360"/>
      </w:pPr>
      <w:rPr>
        <w:rFonts w:ascii="Wingdings" w:hAnsi="Wingdings" w:hint="default"/>
        <w:sz w:val="20"/>
      </w:rPr>
    </w:lvl>
    <w:lvl w:ilvl="7" w:tplc="2BA24D60" w:tentative="1">
      <w:start w:val="1"/>
      <w:numFmt w:val="bullet"/>
      <w:lvlText w:val=""/>
      <w:lvlJc w:val="left"/>
      <w:pPr>
        <w:tabs>
          <w:tab w:val="num" w:pos="5760"/>
        </w:tabs>
        <w:ind w:left="5760" w:hanging="360"/>
      </w:pPr>
      <w:rPr>
        <w:rFonts w:ascii="Wingdings" w:hAnsi="Wingdings" w:hint="default"/>
        <w:sz w:val="20"/>
      </w:rPr>
    </w:lvl>
    <w:lvl w:ilvl="8" w:tplc="D8AE2ADE"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6DD49F4"/>
    <w:multiLevelType w:val="hybridMultilevel"/>
    <w:tmpl w:val="9702C826"/>
    <w:lvl w:ilvl="0" w:tplc="F88E1738">
      <w:start w:val="1"/>
      <w:numFmt w:val="bullet"/>
      <w:lvlText w:val=""/>
      <w:lvlJc w:val="left"/>
      <w:pPr>
        <w:tabs>
          <w:tab w:val="num" w:pos="720"/>
        </w:tabs>
        <w:ind w:left="720" w:hanging="360"/>
      </w:pPr>
      <w:rPr>
        <w:rFonts w:ascii="Symbol" w:hAnsi="Symbol" w:hint="default"/>
        <w:sz w:val="20"/>
      </w:rPr>
    </w:lvl>
    <w:lvl w:ilvl="1" w:tplc="FE64F7BC" w:tentative="1">
      <w:start w:val="1"/>
      <w:numFmt w:val="bullet"/>
      <w:lvlText w:val="o"/>
      <w:lvlJc w:val="left"/>
      <w:pPr>
        <w:tabs>
          <w:tab w:val="num" w:pos="1440"/>
        </w:tabs>
        <w:ind w:left="1440" w:hanging="360"/>
      </w:pPr>
      <w:rPr>
        <w:rFonts w:ascii="Courier New" w:hAnsi="Courier New" w:hint="default"/>
        <w:sz w:val="20"/>
      </w:rPr>
    </w:lvl>
    <w:lvl w:ilvl="2" w:tplc="7C18156C" w:tentative="1">
      <w:start w:val="1"/>
      <w:numFmt w:val="bullet"/>
      <w:lvlText w:val=""/>
      <w:lvlJc w:val="left"/>
      <w:pPr>
        <w:tabs>
          <w:tab w:val="num" w:pos="2160"/>
        </w:tabs>
        <w:ind w:left="2160" w:hanging="360"/>
      </w:pPr>
      <w:rPr>
        <w:rFonts w:ascii="Wingdings" w:hAnsi="Wingdings" w:hint="default"/>
        <w:sz w:val="20"/>
      </w:rPr>
    </w:lvl>
    <w:lvl w:ilvl="3" w:tplc="537A0074" w:tentative="1">
      <w:start w:val="1"/>
      <w:numFmt w:val="bullet"/>
      <w:lvlText w:val=""/>
      <w:lvlJc w:val="left"/>
      <w:pPr>
        <w:tabs>
          <w:tab w:val="num" w:pos="2880"/>
        </w:tabs>
        <w:ind w:left="2880" w:hanging="360"/>
      </w:pPr>
      <w:rPr>
        <w:rFonts w:ascii="Wingdings" w:hAnsi="Wingdings" w:hint="default"/>
        <w:sz w:val="20"/>
      </w:rPr>
    </w:lvl>
    <w:lvl w:ilvl="4" w:tplc="CEE22A5A" w:tentative="1">
      <w:start w:val="1"/>
      <w:numFmt w:val="bullet"/>
      <w:lvlText w:val=""/>
      <w:lvlJc w:val="left"/>
      <w:pPr>
        <w:tabs>
          <w:tab w:val="num" w:pos="3600"/>
        </w:tabs>
        <w:ind w:left="3600" w:hanging="360"/>
      </w:pPr>
      <w:rPr>
        <w:rFonts w:ascii="Wingdings" w:hAnsi="Wingdings" w:hint="default"/>
        <w:sz w:val="20"/>
      </w:rPr>
    </w:lvl>
    <w:lvl w:ilvl="5" w:tplc="3C6A0418" w:tentative="1">
      <w:start w:val="1"/>
      <w:numFmt w:val="bullet"/>
      <w:lvlText w:val=""/>
      <w:lvlJc w:val="left"/>
      <w:pPr>
        <w:tabs>
          <w:tab w:val="num" w:pos="4320"/>
        </w:tabs>
        <w:ind w:left="4320" w:hanging="360"/>
      </w:pPr>
      <w:rPr>
        <w:rFonts w:ascii="Wingdings" w:hAnsi="Wingdings" w:hint="default"/>
        <w:sz w:val="20"/>
      </w:rPr>
    </w:lvl>
    <w:lvl w:ilvl="6" w:tplc="828804CA" w:tentative="1">
      <w:start w:val="1"/>
      <w:numFmt w:val="bullet"/>
      <w:lvlText w:val=""/>
      <w:lvlJc w:val="left"/>
      <w:pPr>
        <w:tabs>
          <w:tab w:val="num" w:pos="5040"/>
        </w:tabs>
        <w:ind w:left="5040" w:hanging="360"/>
      </w:pPr>
      <w:rPr>
        <w:rFonts w:ascii="Wingdings" w:hAnsi="Wingdings" w:hint="default"/>
        <w:sz w:val="20"/>
      </w:rPr>
    </w:lvl>
    <w:lvl w:ilvl="7" w:tplc="301C16D8" w:tentative="1">
      <w:start w:val="1"/>
      <w:numFmt w:val="bullet"/>
      <w:lvlText w:val=""/>
      <w:lvlJc w:val="left"/>
      <w:pPr>
        <w:tabs>
          <w:tab w:val="num" w:pos="5760"/>
        </w:tabs>
        <w:ind w:left="5760" w:hanging="360"/>
      </w:pPr>
      <w:rPr>
        <w:rFonts w:ascii="Wingdings" w:hAnsi="Wingdings" w:hint="default"/>
        <w:sz w:val="20"/>
      </w:rPr>
    </w:lvl>
    <w:lvl w:ilvl="8" w:tplc="E0F82546"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6E86BD4"/>
    <w:multiLevelType w:val="hybridMultilevel"/>
    <w:tmpl w:val="C1EACD04"/>
    <w:lvl w:ilvl="0" w:tplc="D02A8FB6">
      <w:start w:val="1"/>
      <w:numFmt w:val="lowerRoman"/>
      <w:lvlText w:val="%1."/>
      <w:lvlJc w:val="right"/>
      <w:pPr>
        <w:tabs>
          <w:tab w:val="num" w:pos="720"/>
        </w:tabs>
        <w:ind w:left="720" w:hanging="360"/>
      </w:pPr>
    </w:lvl>
    <w:lvl w:ilvl="1" w:tplc="D4624E92" w:tentative="1">
      <w:start w:val="1"/>
      <w:numFmt w:val="lowerRoman"/>
      <w:lvlText w:val="%2."/>
      <w:lvlJc w:val="right"/>
      <w:pPr>
        <w:tabs>
          <w:tab w:val="num" w:pos="1440"/>
        </w:tabs>
        <w:ind w:left="1440" w:hanging="360"/>
      </w:pPr>
    </w:lvl>
    <w:lvl w:ilvl="2" w:tplc="97BE0340" w:tentative="1">
      <w:start w:val="1"/>
      <w:numFmt w:val="lowerRoman"/>
      <w:lvlText w:val="%3."/>
      <w:lvlJc w:val="right"/>
      <w:pPr>
        <w:tabs>
          <w:tab w:val="num" w:pos="2160"/>
        </w:tabs>
        <w:ind w:left="2160" w:hanging="360"/>
      </w:pPr>
    </w:lvl>
    <w:lvl w:ilvl="3" w:tplc="2A369FD2" w:tentative="1">
      <w:start w:val="1"/>
      <w:numFmt w:val="lowerRoman"/>
      <w:lvlText w:val="%4."/>
      <w:lvlJc w:val="right"/>
      <w:pPr>
        <w:tabs>
          <w:tab w:val="num" w:pos="2880"/>
        </w:tabs>
        <w:ind w:left="2880" w:hanging="360"/>
      </w:pPr>
    </w:lvl>
    <w:lvl w:ilvl="4" w:tplc="C00E77A8" w:tentative="1">
      <w:start w:val="1"/>
      <w:numFmt w:val="lowerRoman"/>
      <w:lvlText w:val="%5."/>
      <w:lvlJc w:val="right"/>
      <w:pPr>
        <w:tabs>
          <w:tab w:val="num" w:pos="3600"/>
        </w:tabs>
        <w:ind w:left="3600" w:hanging="360"/>
      </w:pPr>
    </w:lvl>
    <w:lvl w:ilvl="5" w:tplc="E36C3612" w:tentative="1">
      <w:start w:val="1"/>
      <w:numFmt w:val="lowerRoman"/>
      <w:lvlText w:val="%6."/>
      <w:lvlJc w:val="right"/>
      <w:pPr>
        <w:tabs>
          <w:tab w:val="num" w:pos="4320"/>
        </w:tabs>
        <w:ind w:left="4320" w:hanging="360"/>
      </w:pPr>
    </w:lvl>
    <w:lvl w:ilvl="6" w:tplc="D2B85F36" w:tentative="1">
      <w:start w:val="1"/>
      <w:numFmt w:val="lowerRoman"/>
      <w:lvlText w:val="%7."/>
      <w:lvlJc w:val="right"/>
      <w:pPr>
        <w:tabs>
          <w:tab w:val="num" w:pos="5040"/>
        </w:tabs>
        <w:ind w:left="5040" w:hanging="360"/>
      </w:pPr>
    </w:lvl>
    <w:lvl w:ilvl="7" w:tplc="294E1E32" w:tentative="1">
      <w:start w:val="1"/>
      <w:numFmt w:val="lowerRoman"/>
      <w:lvlText w:val="%8."/>
      <w:lvlJc w:val="right"/>
      <w:pPr>
        <w:tabs>
          <w:tab w:val="num" w:pos="5760"/>
        </w:tabs>
        <w:ind w:left="5760" w:hanging="360"/>
      </w:pPr>
    </w:lvl>
    <w:lvl w:ilvl="8" w:tplc="BC0A3C04" w:tentative="1">
      <w:start w:val="1"/>
      <w:numFmt w:val="lowerRoman"/>
      <w:lvlText w:val="%9."/>
      <w:lvlJc w:val="right"/>
      <w:pPr>
        <w:tabs>
          <w:tab w:val="num" w:pos="6480"/>
        </w:tabs>
        <w:ind w:left="6480" w:hanging="360"/>
      </w:pPr>
    </w:lvl>
  </w:abstractNum>
  <w:abstractNum w:abstractNumId="125">
    <w:nsid w:val="47F410A3"/>
    <w:multiLevelType w:val="hybridMultilevel"/>
    <w:tmpl w:val="D2860120"/>
    <w:lvl w:ilvl="0" w:tplc="67EE7F8E">
      <w:start w:val="1"/>
      <w:numFmt w:val="bullet"/>
      <w:lvlText w:val=""/>
      <w:lvlJc w:val="left"/>
      <w:pPr>
        <w:tabs>
          <w:tab w:val="num" w:pos="720"/>
        </w:tabs>
        <w:ind w:left="720" w:hanging="360"/>
      </w:pPr>
      <w:rPr>
        <w:rFonts w:ascii="Symbol" w:hAnsi="Symbol" w:hint="default"/>
        <w:sz w:val="20"/>
      </w:rPr>
    </w:lvl>
    <w:lvl w:ilvl="1" w:tplc="D7FA17B8" w:tentative="1">
      <w:start w:val="1"/>
      <w:numFmt w:val="bullet"/>
      <w:lvlText w:val="o"/>
      <w:lvlJc w:val="left"/>
      <w:pPr>
        <w:tabs>
          <w:tab w:val="num" w:pos="1440"/>
        </w:tabs>
        <w:ind w:left="1440" w:hanging="360"/>
      </w:pPr>
      <w:rPr>
        <w:rFonts w:ascii="Courier New" w:hAnsi="Courier New" w:hint="default"/>
        <w:sz w:val="20"/>
      </w:rPr>
    </w:lvl>
    <w:lvl w:ilvl="2" w:tplc="4B30E30E" w:tentative="1">
      <w:start w:val="1"/>
      <w:numFmt w:val="bullet"/>
      <w:lvlText w:val=""/>
      <w:lvlJc w:val="left"/>
      <w:pPr>
        <w:tabs>
          <w:tab w:val="num" w:pos="2160"/>
        </w:tabs>
        <w:ind w:left="2160" w:hanging="360"/>
      </w:pPr>
      <w:rPr>
        <w:rFonts w:ascii="Wingdings" w:hAnsi="Wingdings" w:hint="default"/>
        <w:sz w:val="20"/>
      </w:rPr>
    </w:lvl>
    <w:lvl w:ilvl="3" w:tplc="18D0322A" w:tentative="1">
      <w:start w:val="1"/>
      <w:numFmt w:val="bullet"/>
      <w:lvlText w:val=""/>
      <w:lvlJc w:val="left"/>
      <w:pPr>
        <w:tabs>
          <w:tab w:val="num" w:pos="2880"/>
        </w:tabs>
        <w:ind w:left="2880" w:hanging="360"/>
      </w:pPr>
      <w:rPr>
        <w:rFonts w:ascii="Wingdings" w:hAnsi="Wingdings" w:hint="default"/>
        <w:sz w:val="20"/>
      </w:rPr>
    </w:lvl>
    <w:lvl w:ilvl="4" w:tplc="064E4222" w:tentative="1">
      <w:start w:val="1"/>
      <w:numFmt w:val="bullet"/>
      <w:lvlText w:val=""/>
      <w:lvlJc w:val="left"/>
      <w:pPr>
        <w:tabs>
          <w:tab w:val="num" w:pos="3600"/>
        </w:tabs>
        <w:ind w:left="3600" w:hanging="360"/>
      </w:pPr>
      <w:rPr>
        <w:rFonts w:ascii="Wingdings" w:hAnsi="Wingdings" w:hint="default"/>
        <w:sz w:val="20"/>
      </w:rPr>
    </w:lvl>
    <w:lvl w:ilvl="5" w:tplc="7A3237EC" w:tentative="1">
      <w:start w:val="1"/>
      <w:numFmt w:val="bullet"/>
      <w:lvlText w:val=""/>
      <w:lvlJc w:val="left"/>
      <w:pPr>
        <w:tabs>
          <w:tab w:val="num" w:pos="4320"/>
        </w:tabs>
        <w:ind w:left="4320" w:hanging="360"/>
      </w:pPr>
      <w:rPr>
        <w:rFonts w:ascii="Wingdings" w:hAnsi="Wingdings" w:hint="default"/>
        <w:sz w:val="20"/>
      </w:rPr>
    </w:lvl>
    <w:lvl w:ilvl="6" w:tplc="A5BA7D52" w:tentative="1">
      <w:start w:val="1"/>
      <w:numFmt w:val="bullet"/>
      <w:lvlText w:val=""/>
      <w:lvlJc w:val="left"/>
      <w:pPr>
        <w:tabs>
          <w:tab w:val="num" w:pos="5040"/>
        </w:tabs>
        <w:ind w:left="5040" w:hanging="360"/>
      </w:pPr>
      <w:rPr>
        <w:rFonts w:ascii="Wingdings" w:hAnsi="Wingdings" w:hint="default"/>
        <w:sz w:val="20"/>
      </w:rPr>
    </w:lvl>
    <w:lvl w:ilvl="7" w:tplc="248A07FA" w:tentative="1">
      <w:start w:val="1"/>
      <w:numFmt w:val="bullet"/>
      <w:lvlText w:val=""/>
      <w:lvlJc w:val="left"/>
      <w:pPr>
        <w:tabs>
          <w:tab w:val="num" w:pos="5760"/>
        </w:tabs>
        <w:ind w:left="5760" w:hanging="360"/>
      </w:pPr>
      <w:rPr>
        <w:rFonts w:ascii="Wingdings" w:hAnsi="Wingdings" w:hint="default"/>
        <w:sz w:val="20"/>
      </w:rPr>
    </w:lvl>
    <w:lvl w:ilvl="8" w:tplc="3A902CCC"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8214D9C"/>
    <w:multiLevelType w:val="hybridMultilevel"/>
    <w:tmpl w:val="2E0493BA"/>
    <w:lvl w:ilvl="0" w:tplc="C8169092">
      <w:start w:val="1"/>
      <w:numFmt w:val="bullet"/>
      <w:lvlText w:val=""/>
      <w:lvlJc w:val="left"/>
      <w:pPr>
        <w:tabs>
          <w:tab w:val="num" w:pos="720"/>
        </w:tabs>
        <w:ind w:left="720" w:hanging="360"/>
      </w:pPr>
      <w:rPr>
        <w:rFonts w:ascii="Symbol" w:hAnsi="Symbol" w:hint="default"/>
        <w:sz w:val="20"/>
      </w:rPr>
    </w:lvl>
    <w:lvl w:ilvl="1" w:tplc="A29265C6" w:tentative="1">
      <w:start w:val="1"/>
      <w:numFmt w:val="bullet"/>
      <w:lvlText w:val="o"/>
      <w:lvlJc w:val="left"/>
      <w:pPr>
        <w:tabs>
          <w:tab w:val="num" w:pos="1440"/>
        </w:tabs>
        <w:ind w:left="1440" w:hanging="360"/>
      </w:pPr>
      <w:rPr>
        <w:rFonts w:ascii="Courier New" w:hAnsi="Courier New" w:hint="default"/>
        <w:sz w:val="20"/>
      </w:rPr>
    </w:lvl>
    <w:lvl w:ilvl="2" w:tplc="C0807784" w:tentative="1">
      <w:start w:val="1"/>
      <w:numFmt w:val="bullet"/>
      <w:lvlText w:val=""/>
      <w:lvlJc w:val="left"/>
      <w:pPr>
        <w:tabs>
          <w:tab w:val="num" w:pos="2160"/>
        </w:tabs>
        <w:ind w:left="2160" w:hanging="360"/>
      </w:pPr>
      <w:rPr>
        <w:rFonts w:ascii="Wingdings" w:hAnsi="Wingdings" w:hint="default"/>
        <w:sz w:val="20"/>
      </w:rPr>
    </w:lvl>
    <w:lvl w:ilvl="3" w:tplc="A8AAF088" w:tentative="1">
      <w:start w:val="1"/>
      <w:numFmt w:val="bullet"/>
      <w:lvlText w:val=""/>
      <w:lvlJc w:val="left"/>
      <w:pPr>
        <w:tabs>
          <w:tab w:val="num" w:pos="2880"/>
        </w:tabs>
        <w:ind w:left="2880" w:hanging="360"/>
      </w:pPr>
      <w:rPr>
        <w:rFonts w:ascii="Wingdings" w:hAnsi="Wingdings" w:hint="default"/>
        <w:sz w:val="20"/>
      </w:rPr>
    </w:lvl>
    <w:lvl w:ilvl="4" w:tplc="3C0634BE" w:tentative="1">
      <w:start w:val="1"/>
      <w:numFmt w:val="bullet"/>
      <w:lvlText w:val=""/>
      <w:lvlJc w:val="left"/>
      <w:pPr>
        <w:tabs>
          <w:tab w:val="num" w:pos="3600"/>
        </w:tabs>
        <w:ind w:left="3600" w:hanging="360"/>
      </w:pPr>
      <w:rPr>
        <w:rFonts w:ascii="Wingdings" w:hAnsi="Wingdings" w:hint="default"/>
        <w:sz w:val="20"/>
      </w:rPr>
    </w:lvl>
    <w:lvl w:ilvl="5" w:tplc="D8143346" w:tentative="1">
      <w:start w:val="1"/>
      <w:numFmt w:val="bullet"/>
      <w:lvlText w:val=""/>
      <w:lvlJc w:val="left"/>
      <w:pPr>
        <w:tabs>
          <w:tab w:val="num" w:pos="4320"/>
        </w:tabs>
        <w:ind w:left="4320" w:hanging="360"/>
      </w:pPr>
      <w:rPr>
        <w:rFonts w:ascii="Wingdings" w:hAnsi="Wingdings" w:hint="default"/>
        <w:sz w:val="20"/>
      </w:rPr>
    </w:lvl>
    <w:lvl w:ilvl="6" w:tplc="67DCD524" w:tentative="1">
      <w:start w:val="1"/>
      <w:numFmt w:val="bullet"/>
      <w:lvlText w:val=""/>
      <w:lvlJc w:val="left"/>
      <w:pPr>
        <w:tabs>
          <w:tab w:val="num" w:pos="5040"/>
        </w:tabs>
        <w:ind w:left="5040" w:hanging="360"/>
      </w:pPr>
      <w:rPr>
        <w:rFonts w:ascii="Wingdings" w:hAnsi="Wingdings" w:hint="default"/>
        <w:sz w:val="20"/>
      </w:rPr>
    </w:lvl>
    <w:lvl w:ilvl="7" w:tplc="5ECE7356" w:tentative="1">
      <w:start w:val="1"/>
      <w:numFmt w:val="bullet"/>
      <w:lvlText w:val=""/>
      <w:lvlJc w:val="left"/>
      <w:pPr>
        <w:tabs>
          <w:tab w:val="num" w:pos="5760"/>
        </w:tabs>
        <w:ind w:left="5760" w:hanging="360"/>
      </w:pPr>
      <w:rPr>
        <w:rFonts w:ascii="Wingdings" w:hAnsi="Wingdings" w:hint="default"/>
        <w:sz w:val="20"/>
      </w:rPr>
    </w:lvl>
    <w:lvl w:ilvl="8" w:tplc="4A260EC2"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8860FBC"/>
    <w:multiLevelType w:val="hybridMultilevel"/>
    <w:tmpl w:val="859072C0"/>
    <w:lvl w:ilvl="0" w:tplc="CD5AA910">
      <w:start w:val="1"/>
      <w:numFmt w:val="bullet"/>
      <w:lvlText w:val=""/>
      <w:lvlJc w:val="left"/>
      <w:pPr>
        <w:tabs>
          <w:tab w:val="num" w:pos="720"/>
        </w:tabs>
        <w:ind w:left="720" w:hanging="360"/>
      </w:pPr>
      <w:rPr>
        <w:rFonts w:ascii="Symbol" w:hAnsi="Symbol" w:hint="default"/>
        <w:sz w:val="20"/>
      </w:rPr>
    </w:lvl>
    <w:lvl w:ilvl="1" w:tplc="356265E2" w:tentative="1">
      <w:start w:val="1"/>
      <w:numFmt w:val="bullet"/>
      <w:lvlText w:val="o"/>
      <w:lvlJc w:val="left"/>
      <w:pPr>
        <w:tabs>
          <w:tab w:val="num" w:pos="1440"/>
        </w:tabs>
        <w:ind w:left="1440" w:hanging="360"/>
      </w:pPr>
      <w:rPr>
        <w:rFonts w:ascii="Courier New" w:hAnsi="Courier New" w:hint="default"/>
        <w:sz w:val="20"/>
      </w:rPr>
    </w:lvl>
    <w:lvl w:ilvl="2" w:tplc="14600016" w:tentative="1">
      <w:start w:val="1"/>
      <w:numFmt w:val="bullet"/>
      <w:lvlText w:val=""/>
      <w:lvlJc w:val="left"/>
      <w:pPr>
        <w:tabs>
          <w:tab w:val="num" w:pos="2160"/>
        </w:tabs>
        <w:ind w:left="2160" w:hanging="360"/>
      </w:pPr>
      <w:rPr>
        <w:rFonts w:ascii="Wingdings" w:hAnsi="Wingdings" w:hint="default"/>
        <w:sz w:val="20"/>
      </w:rPr>
    </w:lvl>
    <w:lvl w:ilvl="3" w:tplc="CBDAE004" w:tentative="1">
      <w:start w:val="1"/>
      <w:numFmt w:val="bullet"/>
      <w:lvlText w:val=""/>
      <w:lvlJc w:val="left"/>
      <w:pPr>
        <w:tabs>
          <w:tab w:val="num" w:pos="2880"/>
        </w:tabs>
        <w:ind w:left="2880" w:hanging="360"/>
      </w:pPr>
      <w:rPr>
        <w:rFonts w:ascii="Wingdings" w:hAnsi="Wingdings" w:hint="default"/>
        <w:sz w:val="20"/>
      </w:rPr>
    </w:lvl>
    <w:lvl w:ilvl="4" w:tplc="8A4854B0" w:tentative="1">
      <w:start w:val="1"/>
      <w:numFmt w:val="bullet"/>
      <w:lvlText w:val=""/>
      <w:lvlJc w:val="left"/>
      <w:pPr>
        <w:tabs>
          <w:tab w:val="num" w:pos="3600"/>
        </w:tabs>
        <w:ind w:left="3600" w:hanging="360"/>
      </w:pPr>
      <w:rPr>
        <w:rFonts w:ascii="Wingdings" w:hAnsi="Wingdings" w:hint="default"/>
        <w:sz w:val="20"/>
      </w:rPr>
    </w:lvl>
    <w:lvl w:ilvl="5" w:tplc="49A0148C" w:tentative="1">
      <w:start w:val="1"/>
      <w:numFmt w:val="bullet"/>
      <w:lvlText w:val=""/>
      <w:lvlJc w:val="left"/>
      <w:pPr>
        <w:tabs>
          <w:tab w:val="num" w:pos="4320"/>
        </w:tabs>
        <w:ind w:left="4320" w:hanging="360"/>
      </w:pPr>
      <w:rPr>
        <w:rFonts w:ascii="Wingdings" w:hAnsi="Wingdings" w:hint="default"/>
        <w:sz w:val="20"/>
      </w:rPr>
    </w:lvl>
    <w:lvl w:ilvl="6" w:tplc="C5F8716E" w:tentative="1">
      <w:start w:val="1"/>
      <w:numFmt w:val="bullet"/>
      <w:lvlText w:val=""/>
      <w:lvlJc w:val="left"/>
      <w:pPr>
        <w:tabs>
          <w:tab w:val="num" w:pos="5040"/>
        </w:tabs>
        <w:ind w:left="5040" w:hanging="360"/>
      </w:pPr>
      <w:rPr>
        <w:rFonts w:ascii="Wingdings" w:hAnsi="Wingdings" w:hint="default"/>
        <w:sz w:val="20"/>
      </w:rPr>
    </w:lvl>
    <w:lvl w:ilvl="7" w:tplc="1F8C96E2" w:tentative="1">
      <w:start w:val="1"/>
      <w:numFmt w:val="bullet"/>
      <w:lvlText w:val=""/>
      <w:lvlJc w:val="left"/>
      <w:pPr>
        <w:tabs>
          <w:tab w:val="num" w:pos="5760"/>
        </w:tabs>
        <w:ind w:left="5760" w:hanging="360"/>
      </w:pPr>
      <w:rPr>
        <w:rFonts w:ascii="Wingdings" w:hAnsi="Wingdings" w:hint="default"/>
        <w:sz w:val="20"/>
      </w:rPr>
    </w:lvl>
    <w:lvl w:ilvl="8" w:tplc="D8049B6C"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895303B"/>
    <w:multiLevelType w:val="hybridMultilevel"/>
    <w:tmpl w:val="1E6C91BA"/>
    <w:lvl w:ilvl="0" w:tplc="F33A8884">
      <w:start w:val="1"/>
      <w:numFmt w:val="bullet"/>
      <w:lvlText w:val=""/>
      <w:lvlJc w:val="left"/>
      <w:pPr>
        <w:tabs>
          <w:tab w:val="num" w:pos="720"/>
        </w:tabs>
        <w:ind w:left="720" w:hanging="360"/>
      </w:pPr>
      <w:rPr>
        <w:rFonts w:ascii="Symbol" w:hAnsi="Symbol" w:hint="default"/>
        <w:sz w:val="20"/>
      </w:rPr>
    </w:lvl>
    <w:lvl w:ilvl="1" w:tplc="DAA0BEC2" w:tentative="1">
      <w:start w:val="1"/>
      <w:numFmt w:val="bullet"/>
      <w:lvlText w:val="o"/>
      <w:lvlJc w:val="left"/>
      <w:pPr>
        <w:tabs>
          <w:tab w:val="num" w:pos="1440"/>
        </w:tabs>
        <w:ind w:left="1440" w:hanging="360"/>
      </w:pPr>
      <w:rPr>
        <w:rFonts w:ascii="Courier New" w:hAnsi="Courier New" w:hint="default"/>
        <w:sz w:val="20"/>
      </w:rPr>
    </w:lvl>
    <w:lvl w:ilvl="2" w:tplc="BE347D0A" w:tentative="1">
      <w:start w:val="1"/>
      <w:numFmt w:val="bullet"/>
      <w:lvlText w:val=""/>
      <w:lvlJc w:val="left"/>
      <w:pPr>
        <w:tabs>
          <w:tab w:val="num" w:pos="2160"/>
        </w:tabs>
        <w:ind w:left="2160" w:hanging="360"/>
      </w:pPr>
      <w:rPr>
        <w:rFonts w:ascii="Wingdings" w:hAnsi="Wingdings" w:hint="default"/>
        <w:sz w:val="20"/>
      </w:rPr>
    </w:lvl>
    <w:lvl w:ilvl="3" w:tplc="668ECB96" w:tentative="1">
      <w:start w:val="1"/>
      <w:numFmt w:val="bullet"/>
      <w:lvlText w:val=""/>
      <w:lvlJc w:val="left"/>
      <w:pPr>
        <w:tabs>
          <w:tab w:val="num" w:pos="2880"/>
        </w:tabs>
        <w:ind w:left="2880" w:hanging="360"/>
      </w:pPr>
      <w:rPr>
        <w:rFonts w:ascii="Wingdings" w:hAnsi="Wingdings" w:hint="default"/>
        <w:sz w:val="20"/>
      </w:rPr>
    </w:lvl>
    <w:lvl w:ilvl="4" w:tplc="B0D46636" w:tentative="1">
      <w:start w:val="1"/>
      <w:numFmt w:val="bullet"/>
      <w:lvlText w:val=""/>
      <w:lvlJc w:val="left"/>
      <w:pPr>
        <w:tabs>
          <w:tab w:val="num" w:pos="3600"/>
        </w:tabs>
        <w:ind w:left="3600" w:hanging="360"/>
      </w:pPr>
      <w:rPr>
        <w:rFonts w:ascii="Wingdings" w:hAnsi="Wingdings" w:hint="default"/>
        <w:sz w:val="20"/>
      </w:rPr>
    </w:lvl>
    <w:lvl w:ilvl="5" w:tplc="BE208D5A" w:tentative="1">
      <w:start w:val="1"/>
      <w:numFmt w:val="bullet"/>
      <w:lvlText w:val=""/>
      <w:lvlJc w:val="left"/>
      <w:pPr>
        <w:tabs>
          <w:tab w:val="num" w:pos="4320"/>
        </w:tabs>
        <w:ind w:left="4320" w:hanging="360"/>
      </w:pPr>
      <w:rPr>
        <w:rFonts w:ascii="Wingdings" w:hAnsi="Wingdings" w:hint="default"/>
        <w:sz w:val="20"/>
      </w:rPr>
    </w:lvl>
    <w:lvl w:ilvl="6" w:tplc="49606788" w:tentative="1">
      <w:start w:val="1"/>
      <w:numFmt w:val="bullet"/>
      <w:lvlText w:val=""/>
      <w:lvlJc w:val="left"/>
      <w:pPr>
        <w:tabs>
          <w:tab w:val="num" w:pos="5040"/>
        </w:tabs>
        <w:ind w:left="5040" w:hanging="360"/>
      </w:pPr>
      <w:rPr>
        <w:rFonts w:ascii="Wingdings" w:hAnsi="Wingdings" w:hint="default"/>
        <w:sz w:val="20"/>
      </w:rPr>
    </w:lvl>
    <w:lvl w:ilvl="7" w:tplc="4E2A3A52" w:tentative="1">
      <w:start w:val="1"/>
      <w:numFmt w:val="bullet"/>
      <w:lvlText w:val=""/>
      <w:lvlJc w:val="left"/>
      <w:pPr>
        <w:tabs>
          <w:tab w:val="num" w:pos="5760"/>
        </w:tabs>
        <w:ind w:left="5760" w:hanging="360"/>
      </w:pPr>
      <w:rPr>
        <w:rFonts w:ascii="Wingdings" w:hAnsi="Wingdings" w:hint="default"/>
        <w:sz w:val="20"/>
      </w:rPr>
    </w:lvl>
    <w:lvl w:ilvl="8" w:tplc="BFC4339E"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8BF0A10"/>
    <w:multiLevelType w:val="hybridMultilevel"/>
    <w:tmpl w:val="66368C7A"/>
    <w:lvl w:ilvl="0" w:tplc="904EA6BC">
      <w:start w:val="1"/>
      <w:numFmt w:val="bullet"/>
      <w:lvlText w:val=""/>
      <w:lvlJc w:val="left"/>
      <w:pPr>
        <w:tabs>
          <w:tab w:val="num" w:pos="720"/>
        </w:tabs>
        <w:ind w:left="720" w:hanging="360"/>
      </w:pPr>
      <w:rPr>
        <w:rFonts w:ascii="Symbol" w:hAnsi="Symbol" w:hint="default"/>
        <w:sz w:val="20"/>
      </w:rPr>
    </w:lvl>
    <w:lvl w:ilvl="1" w:tplc="2528BB14" w:tentative="1">
      <w:start w:val="1"/>
      <w:numFmt w:val="bullet"/>
      <w:lvlText w:val="o"/>
      <w:lvlJc w:val="left"/>
      <w:pPr>
        <w:tabs>
          <w:tab w:val="num" w:pos="1440"/>
        </w:tabs>
        <w:ind w:left="1440" w:hanging="360"/>
      </w:pPr>
      <w:rPr>
        <w:rFonts w:ascii="Courier New" w:hAnsi="Courier New" w:hint="default"/>
        <w:sz w:val="20"/>
      </w:rPr>
    </w:lvl>
    <w:lvl w:ilvl="2" w:tplc="97DAEEC2" w:tentative="1">
      <w:start w:val="1"/>
      <w:numFmt w:val="bullet"/>
      <w:lvlText w:val=""/>
      <w:lvlJc w:val="left"/>
      <w:pPr>
        <w:tabs>
          <w:tab w:val="num" w:pos="2160"/>
        </w:tabs>
        <w:ind w:left="2160" w:hanging="360"/>
      </w:pPr>
      <w:rPr>
        <w:rFonts w:ascii="Wingdings" w:hAnsi="Wingdings" w:hint="default"/>
        <w:sz w:val="20"/>
      </w:rPr>
    </w:lvl>
    <w:lvl w:ilvl="3" w:tplc="06B0C6DE" w:tentative="1">
      <w:start w:val="1"/>
      <w:numFmt w:val="bullet"/>
      <w:lvlText w:val=""/>
      <w:lvlJc w:val="left"/>
      <w:pPr>
        <w:tabs>
          <w:tab w:val="num" w:pos="2880"/>
        </w:tabs>
        <w:ind w:left="2880" w:hanging="360"/>
      </w:pPr>
      <w:rPr>
        <w:rFonts w:ascii="Wingdings" w:hAnsi="Wingdings" w:hint="default"/>
        <w:sz w:val="20"/>
      </w:rPr>
    </w:lvl>
    <w:lvl w:ilvl="4" w:tplc="DADA7218" w:tentative="1">
      <w:start w:val="1"/>
      <w:numFmt w:val="bullet"/>
      <w:lvlText w:val=""/>
      <w:lvlJc w:val="left"/>
      <w:pPr>
        <w:tabs>
          <w:tab w:val="num" w:pos="3600"/>
        </w:tabs>
        <w:ind w:left="3600" w:hanging="360"/>
      </w:pPr>
      <w:rPr>
        <w:rFonts w:ascii="Wingdings" w:hAnsi="Wingdings" w:hint="default"/>
        <w:sz w:val="20"/>
      </w:rPr>
    </w:lvl>
    <w:lvl w:ilvl="5" w:tplc="81389E5C" w:tentative="1">
      <w:start w:val="1"/>
      <w:numFmt w:val="bullet"/>
      <w:lvlText w:val=""/>
      <w:lvlJc w:val="left"/>
      <w:pPr>
        <w:tabs>
          <w:tab w:val="num" w:pos="4320"/>
        </w:tabs>
        <w:ind w:left="4320" w:hanging="360"/>
      </w:pPr>
      <w:rPr>
        <w:rFonts w:ascii="Wingdings" w:hAnsi="Wingdings" w:hint="default"/>
        <w:sz w:val="20"/>
      </w:rPr>
    </w:lvl>
    <w:lvl w:ilvl="6" w:tplc="C0B8E91C" w:tentative="1">
      <w:start w:val="1"/>
      <w:numFmt w:val="bullet"/>
      <w:lvlText w:val=""/>
      <w:lvlJc w:val="left"/>
      <w:pPr>
        <w:tabs>
          <w:tab w:val="num" w:pos="5040"/>
        </w:tabs>
        <w:ind w:left="5040" w:hanging="360"/>
      </w:pPr>
      <w:rPr>
        <w:rFonts w:ascii="Wingdings" w:hAnsi="Wingdings" w:hint="default"/>
        <w:sz w:val="20"/>
      </w:rPr>
    </w:lvl>
    <w:lvl w:ilvl="7" w:tplc="9F82A7DE" w:tentative="1">
      <w:start w:val="1"/>
      <w:numFmt w:val="bullet"/>
      <w:lvlText w:val=""/>
      <w:lvlJc w:val="left"/>
      <w:pPr>
        <w:tabs>
          <w:tab w:val="num" w:pos="5760"/>
        </w:tabs>
        <w:ind w:left="5760" w:hanging="360"/>
      </w:pPr>
      <w:rPr>
        <w:rFonts w:ascii="Wingdings" w:hAnsi="Wingdings" w:hint="default"/>
        <w:sz w:val="20"/>
      </w:rPr>
    </w:lvl>
    <w:lvl w:ilvl="8" w:tplc="74427436"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9C30A13"/>
    <w:multiLevelType w:val="hybridMultilevel"/>
    <w:tmpl w:val="7062FA9A"/>
    <w:lvl w:ilvl="0" w:tplc="AB6E29E2">
      <w:start w:val="1"/>
      <w:numFmt w:val="bullet"/>
      <w:lvlText w:val=""/>
      <w:lvlJc w:val="left"/>
      <w:pPr>
        <w:tabs>
          <w:tab w:val="num" w:pos="720"/>
        </w:tabs>
        <w:ind w:left="720" w:hanging="360"/>
      </w:pPr>
      <w:rPr>
        <w:rFonts w:ascii="Symbol" w:hAnsi="Symbol" w:hint="default"/>
        <w:sz w:val="20"/>
      </w:rPr>
    </w:lvl>
    <w:lvl w:ilvl="1" w:tplc="49A0D8BC" w:tentative="1">
      <w:start w:val="1"/>
      <w:numFmt w:val="bullet"/>
      <w:lvlText w:val="o"/>
      <w:lvlJc w:val="left"/>
      <w:pPr>
        <w:tabs>
          <w:tab w:val="num" w:pos="1440"/>
        </w:tabs>
        <w:ind w:left="1440" w:hanging="360"/>
      </w:pPr>
      <w:rPr>
        <w:rFonts w:ascii="Courier New" w:hAnsi="Courier New" w:hint="default"/>
        <w:sz w:val="20"/>
      </w:rPr>
    </w:lvl>
    <w:lvl w:ilvl="2" w:tplc="50CAB5BE" w:tentative="1">
      <w:start w:val="1"/>
      <w:numFmt w:val="bullet"/>
      <w:lvlText w:val=""/>
      <w:lvlJc w:val="left"/>
      <w:pPr>
        <w:tabs>
          <w:tab w:val="num" w:pos="2160"/>
        </w:tabs>
        <w:ind w:left="2160" w:hanging="360"/>
      </w:pPr>
      <w:rPr>
        <w:rFonts w:ascii="Wingdings" w:hAnsi="Wingdings" w:hint="default"/>
        <w:sz w:val="20"/>
      </w:rPr>
    </w:lvl>
    <w:lvl w:ilvl="3" w:tplc="ADD09FA6" w:tentative="1">
      <w:start w:val="1"/>
      <w:numFmt w:val="bullet"/>
      <w:lvlText w:val=""/>
      <w:lvlJc w:val="left"/>
      <w:pPr>
        <w:tabs>
          <w:tab w:val="num" w:pos="2880"/>
        </w:tabs>
        <w:ind w:left="2880" w:hanging="360"/>
      </w:pPr>
      <w:rPr>
        <w:rFonts w:ascii="Wingdings" w:hAnsi="Wingdings" w:hint="default"/>
        <w:sz w:val="20"/>
      </w:rPr>
    </w:lvl>
    <w:lvl w:ilvl="4" w:tplc="4D063F34" w:tentative="1">
      <w:start w:val="1"/>
      <w:numFmt w:val="bullet"/>
      <w:lvlText w:val=""/>
      <w:lvlJc w:val="left"/>
      <w:pPr>
        <w:tabs>
          <w:tab w:val="num" w:pos="3600"/>
        </w:tabs>
        <w:ind w:left="3600" w:hanging="360"/>
      </w:pPr>
      <w:rPr>
        <w:rFonts w:ascii="Wingdings" w:hAnsi="Wingdings" w:hint="default"/>
        <w:sz w:val="20"/>
      </w:rPr>
    </w:lvl>
    <w:lvl w:ilvl="5" w:tplc="33C8E5DC" w:tentative="1">
      <w:start w:val="1"/>
      <w:numFmt w:val="bullet"/>
      <w:lvlText w:val=""/>
      <w:lvlJc w:val="left"/>
      <w:pPr>
        <w:tabs>
          <w:tab w:val="num" w:pos="4320"/>
        </w:tabs>
        <w:ind w:left="4320" w:hanging="360"/>
      </w:pPr>
      <w:rPr>
        <w:rFonts w:ascii="Wingdings" w:hAnsi="Wingdings" w:hint="default"/>
        <w:sz w:val="20"/>
      </w:rPr>
    </w:lvl>
    <w:lvl w:ilvl="6" w:tplc="B0C4D772" w:tentative="1">
      <w:start w:val="1"/>
      <w:numFmt w:val="bullet"/>
      <w:lvlText w:val=""/>
      <w:lvlJc w:val="left"/>
      <w:pPr>
        <w:tabs>
          <w:tab w:val="num" w:pos="5040"/>
        </w:tabs>
        <w:ind w:left="5040" w:hanging="360"/>
      </w:pPr>
      <w:rPr>
        <w:rFonts w:ascii="Wingdings" w:hAnsi="Wingdings" w:hint="default"/>
        <w:sz w:val="20"/>
      </w:rPr>
    </w:lvl>
    <w:lvl w:ilvl="7" w:tplc="DD7EEC9C" w:tentative="1">
      <w:start w:val="1"/>
      <w:numFmt w:val="bullet"/>
      <w:lvlText w:val=""/>
      <w:lvlJc w:val="left"/>
      <w:pPr>
        <w:tabs>
          <w:tab w:val="num" w:pos="5760"/>
        </w:tabs>
        <w:ind w:left="5760" w:hanging="360"/>
      </w:pPr>
      <w:rPr>
        <w:rFonts w:ascii="Wingdings" w:hAnsi="Wingdings" w:hint="default"/>
        <w:sz w:val="20"/>
      </w:rPr>
    </w:lvl>
    <w:lvl w:ilvl="8" w:tplc="E578E21A"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A0272D7"/>
    <w:multiLevelType w:val="hybridMultilevel"/>
    <w:tmpl w:val="DBDAD0A2"/>
    <w:lvl w:ilvl="0" w:tplc="818AFA2A">
      <w:start w:val="1"/>
      <w:numFmt w:val="bullet"/>
      <w:lvlText w:val=""/>
      <w:lvlJc w:val="left"/>
      <w:pPr>
        <w:tabs>
          <w:tab w:val="num" w:pos="720"/>
        </w:tabs>
        <w:ind w:left="720" w:hanging="360"/>
      </w:pPr>
      <w:rPr>
        <w:rFonts w:ascii="Symbol" w:hAnsi="Symbol" w:hint="default"/>
        <w:sz w:val="20"/>
      </w:rPr>
    </w:lvl>
    <w:lvl w:ilvl="1" w:tplc="DDC0A854" w:tentative="1">
      <w:start w:val="1"/>
      <w:numFmt w:val="bullet"/>
      <w:lvlText w:val="o"/>
      <w:lvlJc w:val="left"/>
      <w:pPr>
        <w:tabs>
          <w:tab w:val="num" w:pos="1440"/>
        </w:tabs>
        <w:ind w:left="1440" w:hanging="360"/>
      </w:pPr>
      <w:rPr>
        <w:rFonts w:ascii="Courier New" w:hAnsi="Courier New" w:hint="default"/>
        <w:sz w:val="20"/>
      </w:rPr>
    </w:lvl>
    <w:lvl w:ilvl="2" w:tplc="3BBE669C" w:tentative="1">
      <w:start w:val="1"/>
      <w:numFmt w:val="bullet"/>
      <w:lvlText w:val=""/>
      <w:lvlJc w:val="left"/>
      <w:pPr>
        <w:tabs>
          <w:tab w:val="num" w:pos="2160"/>
        </w:tabs>
        <w:ind w:left="2160" w:hanging="360"/>
      </w:pPr>
      <w:rPr>
        <w:rFonts w:ascii="Wingdings" w:hAnsi="Wingdings" w:hint="default"/>
        <w:sz w:val="20"/>
      </w:rPr>
    </w:lvl>
    <w:lvl w:ilvl="3" w:tplc="F8B28608" w:tentative="1">
      <w:start w:val="1"/>
      <w:numFmt w:val="bullet"/>
      <w:lvlText w:val=""/>
      <w:lvlJc w:val="left"/>
      <w:pPr>
        <w:tabs>
          <w:tab w:val="num" w:pos="2880"/>
        </w:tabs>
        <w:ind w:left="2880" w:hanging="360"/>
      </w:pPr>
      <w:rPr>
        <w:rFonts w:ascii="Wingdings" w:hAnsi="Wingdings" w:hint="default"/>
        <w:sz w:val="20"/>
      </w:rPr>
    </w:lvl>
    <w:lvl w:ilvl="4" w:tplc="57502A2C" w:tentative="1">
      <w:start w:val="1"/>
      <w:numFmt w:val="bullet"/>
      <w:lvlText w:val=""/>
      <w:lvlJc w:val="left"/>
      <w:pPr>
        <w:tabs>
          <w:tab w:val="num" w:pos="3600"/>
        </w:tabs>
        <w:ind w:left="3600" w:hanging="360"/>
      </w:pPr>
      <w:rPr>
        <w:rFonts w:ascii="Wingdings" w:hAnsi="Wingdings" w:hint="default"/>
        <w:sz w:val="20"/>
      </w:rPr>
    </w:lvl>
    <w:lvl w:ilvl="5" w:tplc="2CE6F9A6" w:tentative="1">
      <w:start w:val="1"/>
      <w:numFmt w:val="bullet"/>
      <w:lvlText w:val=""/>
      <w:lvlJc w:val="left"/>
      <w:pPr>
        <w:tabs>
          <w:tab w:val="num" w:pos="4320"/>
        </w:tabs>
        <w:ind w:left="4320" w:hanging="360"/>
      </w:pPr>
      <w:rPr>
        <w:rFonts w:ascii="Wingdings" w:hAnsi="Wingdings" w:hint="default"/>
        <w:sz w:val="20"/>
      </w:rPr>
    </w:lvl>
    <w:lvl w:ilvl="6" w:tplc="0596968E" w:tentative="1">
      <w:start w:val="1"/>
      <w:numFmt w:val="bullet"/>
      <w:lvlText w:val=""/>
      <w:lvlJc w:val="left"/>
      <w:pPr>
        <w:tabs>
          <w:tab w:val="num" w:pos="5040"/>
        </w:tabs>
        <w:ind w:left="5040" w:hanging="360"/>
      </w:pPr>
      <w:rPr>
        <w:rFonts w:ascii="Wingdings" w:hAnsi="Wingdings" w:hint="default"/>
        <w:sz w:val="20"/>
      </w:rPr>
    </w:lvl>
    <w:lvl w:ilvl="7" w:tplc="5F7A4FDE" w:tentative="1">
      <w:start w:val="1"/>
      <w:numFmt w:val="bullet"/>
      <w:lvlText w:val=""/>
      <w:lvlJc w:val="left"/>
      <w:pPr>
        <w:tabs>
          <w:tab w:val="num" w:pos="5760"/>
        </w:tabs>
        <w:ind w:left="5760" w:hanging="360"/>
      </w:pPr>
      <w:rPr>
        <w:rFonts w:ascii="Wingdings" w:hAnsi="Wingdings" w:hint="default"/>
        <w:sz w:val="20"/>
      </w:rPr>
    </w:lvl>
    <w:lvl w:ilvl="8" w:tplc="74B260BE"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A682E92"/>
    <w:multiLevelType w:val="hybridMultilevel"/>
    <w:tmpl w:val="8C1201D6"/>
    <w:lvl w:ilvl="0" w:tplc="E286E1BE">
      <w:start w:val="1"/>
      <w:numFmt w:val="bullet"/>
      <w:lvlText w:val=""/>
      <w:lvlJc w:val="left"/>
      <w:pPr>
        <w:tabs>
          <w:tab w:val="num" w:pos="720"/>
        </w:tabs>
        <w:ind w:left="720" w:hanging="360"/>
      </w:pPr>
      <w:rPr>
        <w:rFonts w:ascii="Symbol" w:hAnsi="Symbol" w:hint="default"/>
        <w:sz w:val="20"/>
      </w:rPr>
    </w:lvl>
    <w:lvl w:ilvl="1" w:tplc="D14A83CA" w:tentative="1">
      <w:start w:val="1"/>
      <w:numFmt w:val="bullet"/>
      <w:lvlText w:val="o"/>
      <w:lvlJc w:val="left"/>
      <w:pPr>
        <w:tabs>
          <w:tab w:val="num" w:pos="1440"/>
        </w:tabs>
        <w:ind w:left="1440" w:hanging="360"/>
      </w:pPr>
      <w:rPr>
        <w:rFonts w:ascii="Courier New" w:hAnsi="Courier New" w:hint="default"/>
        <w:sz w:val="20"/>
      </w:rPr>
    </w:lvl>
    <w:lvl w:ilvl="2" w:tplc="4F0C03EA" w:tentative="1">
      <w:start w:val="1"/>
      <w:numFmt w:val="bullet"/>
      <w:lvlText w:val=""/>
      <w:lvlJc w:val="left"/>
      <w:pPr>
        <w:tabs>
          <w:tab w:val="num" w:pos="2160"/>
        </w:tabs>
        <w:ind w:left="2160" w:hanging="360"/>
      </w:pPr>
      <w:rPr>
        <w:rFonts w:ascii="Wingdings" w:hAnsi="Wingdings" w:hint="default"/>
        <w:sz w:val="20"/>
      </w:rPr>
    </w:lvl>
    <w:lvl w:ilvl="3" w:tplc="9C0A9D2A" w:tentative="1">
      <w:start w:val="1"/>
      <w:numFmt w:val="bullet"/>
      <w:lvlText w:val=""/>
      <w:lvlJc w:val="left"/>
      <w:pPr>
        <w:tabs>
          <w:tab w:val="num" w:pos="2880"/>
        </w:tabs>
        <w:ind w:left="2880" w:hanging="360"/>
      </w:pPr>
      <w:rPr>
        <w:rFonts w:ascii="Wingdings" w:hAnsi="Wingdings" w:hint="default"/>
        <w:sz w:val="20"/>
      </w:rPr>
    </w:lvl>
    <w:lvl w:ilvl="4" w:tplc="D22A26BA" w:tentative="1">
      <w:start w:val="1"/>
      <w:numFmt w:val="bullet"/>
      <w:lvlText w:val=""/>
      <w:lvlJc w:val="left"/>
      <w:pPr>
        <w:tabs>
          <w:tab w:val="num" w:pos="3600"/>
        </w:tabs>
        <w:ind w:left="3600" w:hanging="360"/>
      </w:pPr>
      <w:rPr>
        <w:rFonts w:ascii="Wingdings" w:hAnsi="Wingdings" w:hint="default"/>
        <w:sz w:val="20"/>
      </w:rPr>
    </w:lvl>
    <w:lvl w:ilvl="5" w:tplc="2B5CF3AA" w:tentative="1">
      <w:start w:val="1"/>
      <w:numFmt w:val="bullet"/>
      <w:lvlText w:val=""/>
      <w:lvlJc w:val="left"/>
      <w:pPr>
        <w:tabs>
          <w:tab w:val="num" w:pos="4320"/>
        </w:tabs>
        <w:ind w:left="4320" w:hanging="360"/>
      </w:pPr>
      <w:rPr>
        <w:rFonts w:ascii="Wingdings" w:hAnsi="Wingdings" w:hint="default"/>
        <w:sz w:val="20"/>
      </w:rPr>
    </w:lvl>
    <w:lvl w:ilvl="6" w:tplc="7A628E8E" w:tentative="1">
      <w:start w:val="1"/>
      <w:numFmt w:val="bullet"/>
      <w:lvlText w:val=""/>
      <w:lvlJc w:val="left"/>
      <w:pPr>
        <w:tabs>
          <w:tab w:val="num" w:pos="5040"/>
        </w:tabs>
        <w:ind w:left="5040" w:hanging="360"/>
      </w:pPr>
      <w:rPr>
        <w:rFonts w:ascii="Wingdings" w:hAnsi="Wingdings" w:hint="default"/>
        <w:sz w:val="20"/>
      </w:rPr>
    </w:lvl>
    <w:lvl w:ilvl="7" w:tplc="6290AD2E" w:tentative="1">
      <w:start w:val="1"/>
      <w:numFmt w:val="bullet"/>
      <w:lvlText w:val=""/>
      <w:lvlJc w:val="left"/>
      <w:pPr>
        <w:tabs>
          <w:tab w:val="num" w:pos="5760"/>
        </w:tabs>
        <w:ind w:left="5760" w:hanging="360"/>
      </w:pPr>
      <w:rPr>
        <w:rFonts w:ascii="Wingdings" w:hAnsi="Wingdings" w:hint="default"/>
        <w:sz w:val="20"/>
      </w:rPr>
    </w:lvl>
    <w:lvl w:ilvl="8" w:tplc="3CDC3756"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AA43B27"/>
    <w:multiLevelType w:val="hybridMultilevel"/>
    <w:tmpl w:val="03FE8D2C"/>
    <w:lvl w:ilvl="0" w:tplc="6C045E40">
      <w:start w:val="1"/>
      <w:numFmt w:val="bullet"/>
      <w:lvlText w:val=""/>
      <w:lvlJc w:val="left"/>
      <w:pPr>
        <w:tabs>
          <w:tab w:val="num" w:pos="720"/>
        </w:tabs>
        <w:ind w:left="720" w:hanging="360"/>
      </w:pPr>
      <w:rPr>
        <w:rFonts w:ascii="Symbol" w:hAnsi="Symbol" w:hint="default"/>
        <w:sz w:val="20"/>
      </w:rPr>
    </w:lvl>
    <w:lvl w:ilvl="1" w:tplc="50180E16" w:tentative="1">
      <w:start w:val="1"/>
      <w:numFmt w:val="bullet"/>
      <w:lvlText w:val="o"/>
      <w:lvlJc w:val="left"/>
      <w:pPr>
        <w:tabs>
          <w:tab w:val="num" w:pos="1440"/>
        </w:tabs>
        <w:ind w:left="1440" w:hanging="360"/>
      </w:pPr>
      <w:rPr>
        <w:rFonts w:ascii="Courier New" w:hAnsi="Courier New" w:hint="default"/>
        <w:sz w:val="20"/>
      </w:rPr>
    </w:lvl>
    <w:lvl w:ilvl="2" w:tplc="C8BC906A" w:tentative="1">
      <w:start w:val="1"/>
      <w:numFmt w:val="bullet"/>
      <w:lvlText w:val=""/>
      <w:lvlJc w:val="left"/>
      <w:pPr>
        <w:tabs>
          <w:tab w:val="num" w:pos="2160"/>
        </w:tabs>
        <w:ind w:left="2160" w:hanging="360"/>
      </w:pPr>
      <w:rPr>
        <w:rFonts w:ascii="Wingdings" w:hAnsi="Wingdings" w:hint="default"/>
        <w:sz w:val="20"/>
      </w:rPr>
    </w:lvl>
    <w:lvl w:ilvl="3" w:tplc="9C7CC1BA" w:tentative="1">
      <w:start w:val="1"/>
      <w:numFmt w:val="bullet"/>
      <w:lvlText w:val=""/>
      <w:lvlJc w:val="left"/>
      <w:pPr>
        <w:tabs>
          <w:tab w:val="num" w:pos="2880"/>
        </w:tabs>
        <w:ind w:left="2880" w:hanging="360"/>
      </w:pPr>
      <w:rPr>
        <w:rFonts w:ascii="Wingdings" w:hAnsi="Wingdings" w:hint="default"/>
        <w:sz w:val="20"/>
      </w:rPr>
    </w:lvl>
    <w:lvl w:ilvl="4" w:tplc="8ED29F92" w:tentative="1">
      <w:start w:val="1"/>
      <w:numFmt w:val="bullet"/>
      <w:lvlText w:val=""/>
      <w:lvlJc w:val="left"/>
      <w:pPr>
        <w:tabs>
          <w:tab w:val="num" w:pos="3600"/>
        </w:tabs>
        <w:ind w:left="3600" w:hanging="360"/>
      </w:pPr>
      <w:rPr>
        <w:rFonts w:ascii="Wingdings" w:hAnsi="Wingdings" w:hint="default"/>
        <w:sz w:val="20"/>
      </w:rPr>
    </w:lvl>
    <w:lvl w:ilvl="5" w:tplc="2C60B550" w:tentative="1">
      <w:start w:val="1"/>
      <w:numFmt w:val="bullet"/>
      <w:lvlText w:val=""/>
      <w:lvlJc w:val="left"/>
      <w:pPr>
        <w:tabs>
          <w:tab w:val="num" w:pos="4320"/>
        </w:tabs>
        <w:ind w:left="4320" w:hanging="360"/>
      </w:pPr>
      <w:rPr>
        <w:rFonts w:ascii="Wingdings" w:hAnsi="Wingdings" w:hint="default"/>
        <w:sz w:val="20"/>
      </w:rPr>
    </w:lvl>
    <w:lvl w:ilvl="6" w:tplc="6226BAFC" w:tentative="1">
      <w:start w:val="1"/>
      <w:numFmt w:val="bullet"/>
      <w:lvlText w:val=""/>
      <w:lvlJc w:val="left"/>
      <w:pPr>
        <w:tabs>
          <w:tab w:val="num" w:pos="5040"/>
        </w:tabs>
        <w:ind w:left="5040" w:hanging="360"/>
      </w:pPr>
      <w:rPr>
        <w:rFonts w:ascii="Wingdings" w:hAnsi="Wingdings" w:hint="default"/>
        <w:sz w:val="20"/>
      </w:rPr>
    </w:lvl>
    <w:lvl w:ilvl="7" w:tplc="D00E3B6A" w:tentative="1">
      <w:start w:val="1"/>
      <w:numFmt w:val="bullet"/>
      <w:lvlText w:val=""/>
      <w:lvlJc w:val="left"/>
      <w:pPr>
        <w:tabs>
          <w:tab w:val="num" w:pos="5760"/>
        </w:tabs>
        <w:ind w:left="5760" w:hanging="360"/>
      </w:pPr>
      <w:rPr>
        <w:rFonts w:ascii="Wingdings" w:hAnsi="Wingdings" w:hint="default"/>
        <w:sz w:val="20"/>
      </w:rPr>
    </w:lvl>
    <w:lvl w:ilvl="8" w:tplc="B57E3564"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B1E7398"/>
    <w:multiLevelType w:val="hybridMultilevel"/>
    <w:tmpl w:val="A1CC96F8"/>
    <w:lvl w:ilvl="0" w:tplc="4B9AB7E4">
      <w:start w:val="1"/>
      <w:numFmt w:val="lowerLetter"/>
      <w:lvlText w:val="%1."/>
      <w:lvlJc w:val="left"/>
      <w:pPr>
        <w:tabs>
          <w:tab w:val="num" w:pos="720"/>
        </w:tabs>
        <w:ind w:left="720" w:hanging="360"/>
      </w:pPr>
    </w:lvl>
    <w:lvl w:ilvl="1" w:tplc="4328D640" w:tentative="1">
      <w:start w:val="1"/>
      <w:numFmt w:val="lowerLetter"/>
      <w:lvlText w:val="%2."/>
      <w:lvlJc w:val="left"/>
      <w:pPr>
        <w:tabs>
          <w:tab w:val="num" w:pos="1440"/>
        </w:tabs>
        <w:ind w:left="1440" w:hanging="360"/>
      </w:pPr>
    </w:lvl>
    <w:lvl w:ilvl="2" w:tplc="10500DF2" w:tentative="1">
      <w:start w:val="1"/>
      <w:numFmt w:val="lowerLetter"/>
      <w:lvlText w:val="%3."/>
      <w:lvlJc w:val="left"/>
      <w:pPr>
        <w:tabs>
          <w:tab w:val="num" w:pos="2160"/>
        </w:tabs>
        <w:ind w:left="2160" w:hanging="360"/>
      </w:pPr>
    </w:lvl>
    <w:lvl w:ilvl="3" w:tplc="6EF8C0DE" w:tentative="1">
      <w:start w:val="1"/>
      <w:numFmt w:val="lowerLetter"/>
      <w:lvlText w:val="%4."/>
      <w:lvlJc w:val="left"/>
      <w:pPr>
        <w:tabs>
          <w:tab w:val="num" w:pos="2880"/>
        </w:tabs>
        <w:ind w:left="2880" w:hanging="360"/>
      </w:pPr>
    </w:lvl>
    <w:lvl w:ilvl="4" w:tplc="B1AA4590" w:tentative="1">
      <w:start w:val="1"/>
      <w:numFmt w:val="lowerLetter"/>
      <w:lvlText w:val="%5."/>
      <w:lvlJc w:val="left"/>
      <w:pPr>
        <w:tabs>
          <w:tab w:val="num" w:pos="3600"/>
        </w:tabs>
        <w:ind w:left="3600" w:hanging="360"/>
      </w:pPr>
    </w:lvl>
    <w:lvl w:ilvl="5" w:tplc="266AFEA2" w:tentative="1">
      <w:start w:val="1"/>
      <w:numFmt w:val="lowerLetter"/>
      <w:lvlText w:val="%6."/>
      <w:lvlJc w:val="left"/>
      <w:pPr>
        <w:tabs>
          <w:tab w:val="num" w:pos="4320"/>
        </w:tabs>
        <w:ind w:left="4320" w:hanging="360"/>
      </w:pPr>
    </w:lvl>
    <w:lvl w:ilvl="6" w:tplc="40F2E780" w:tentative="1">
      <w:start w:val="1"/>
      <w:numFmt w:val="lowerLetter"/>
      <w:lvlText w:val="%7."/>
      <w:lvlJc w:val="left"/>
      <w:pPr>
        <w:tabs>
          <w:tab w:val="num" w:pos="5040"/>
        </w:tabs>
        <w:ind w:left="5040" w:hanging="360"/>
      </w:pPr>
    </w:lvl>
    <w:lvl w:ilvl="7" w:tplc="B64062F2" w:tentative="1">
      <w:start w:val="1"/>
      <w:numFmt w:val="lowerLetter"/>
      <w:lvlText w:val="%8."/>
      <w:lvlJc w:val="left"/>
      <w:pPr>
        <w:tabs>
          <w:tab w:val="num" w:pos="5760"/>
        </w:tabs>
        <w:ind w:left="5760" w:hanging="360"/>
      </w:pPr>
    </w:lvl>
    <w:lvl w:ilvl="8" w:tplc="4962878C" w:tentative="1">
      <w:start w:val="1"/>
      <w:numFmt w:val="lowerLetter"/>
      <w:lvlText w:val="%9."/>
      <w:lvlJc w:val="left"/>
      <w:pPr>
        <w:tabs>
          <w:tab w:val="num" w:pos="6480"/>
        </w:tabs>
        <w:ind w:left="6480" w:hanging="360"/>
      </w:pPr>
    </w:lvl>
  </w:abstractNum>
  <w:abstractNum w:abstractNumId="135">
    <w:nsid w:val="4B2E7B5C"/>
    <w:multiLevelType w:val="hybridMultilevel"/>
    <w:tmpl w:val="71D2035C"/>
    <w:lvl w:ilvl="0" w:tplc="411AF4DA">
      <w:start w:val="1"/>
      <w:numFmt w:val="bullet"/>
      <w:lvlText w:val=""/>
      <w:lvlJc w:val="left"/>
      <w:pPr>
        <w:tabs>
          <w:tab w:val="num" w:pos="720"/>
        </w:tabs>
        <w:ind w:left="720" w:hanging="360"/>
      </w:pPr>
      <w:rPr>
        <w:rFonts w:ascii="Symbol" w:hAnsi="Symbol" w:hint="default"/>
        <w:sz w:val="20"/>
      </w:rPr>
    </w:lvl>
    <w:lvl w:ilvl="1" w:tplc="E1DEA41A" w:tentative="1">
      <w:start w:val="1"/>
      <w:numFmt w:val="bullet"/>
      <w:lvlText w:val="o"/>
      <w:lvlJc w:val="left"/>
      <w:pPr>
        <w:tabs>
          <w:tab w:val="num" w:pos="1440"/>
        </w:tabs>
        <w:ind w:left="1440" w:hanging="360"/>
      </w:pPr>
      <w:rPr>
        <w:rFonts w:ascii="Courier New" w:hAnsi="Courier New" w:hint="default"/>
        <w:sz w:val="20"/>
      </w:rPr>
    </w:lvl>
    <w:lvl w:ilvl="2" w:tplc="F14CB12C" w:tentative="1">
      <w:start w:val="1"/>
      <w:numFmt w:val="bullet"/>
      <w:lvlText w:val=""/>
      <w:lvlJc w:val="left"/>
      <w:pPr>
        <w:tabs>
          <w:tab w:val="num" w:pos="2160"/>
        </w:tabs>
        <w:ind w:left="2160" w:hanging="360"/>
      </w:pPr>
      <w:rPr>
        <w:rFonts w:ascii="Wingdings" w:hAnsi="Wingdings" w:hint="default"/>
        <w:sz w:val="20"/>
      </w:rPr>
    </w:lvl>
    <w:lvl w:ilvl="3" w:tplc="8FCE4524" w:tentative="1">
      <w:start w:val="1"/>
      <w:numFmt w:val="bullet"/>
      <w:lvlText w:val=""/>
      <w:lvlJc w:val="left"/>
      <w:pPr>
        <w:tabs>
          <w:tab w:val="num" w:pos="2880"/>
        </w:tabs>
        <w:ind w:left="2880" w:hanging="360"/>
      </w:pPr>
      <w:rPr>
        <w:rFonts w:ascii="Wingdings" w:hAnsi="Wingdings" w:hint="default"/>
        <w:sz w:val="20"/>
      </w:rPr>
    </w:lvl>
    <w:lvl w:ilvl="4" w:tplc="C840F49E" w:tentative="1">
      <w:start w:val="1"/>
      <w:numFmt w:val="bullet"/>
      <w:lvlText w:val=""/>
      <w:lvlJc w:val="left"/>
      <w:pPr>
        <w:tabs>
          <w:tab w:val="num" w:pos="3600"/>
        </w:tabs>
        <w:ind w:left="3600" w:hanging="360"/>
      </w:pPr>
      <w:rPr>
        <w:rFonts w:ascii="Wingdings" w:hAnsi="Wingdings" w:hint="default"/>
        <w:sz w:val="20"/>
      </w:rPr>
    </w:lvl>
    <w:lvl w:ilvl="5" w:tplc="FA7871FE" w:tentative="1">
      <w:start w:val="1"/>
      <w:numFmt w:val="bullet"/>
      <w:lvlText w:val=""/>
      <w:lvlJc w:val="left"/>
      <w:pPr>
        <w:tabs>
          <w:tab w:val="num" w:pos="4320"/>
        </w:tabs>
        <w:ind w:left="4320" w:hanging="360"/>
      </w:pPr>
      <w:rPr>
        <w:rFonts w:ascii="Wingdings" w:hAnsi="Wingdings" w:hint="default"/>
        <w:sz w:val="20"/>
      </w:rPr>
    </w:lvl>
    <w:lvl w:ilvl="6" w:tplc="BD9C95CE" w:tentative="1">
      <w:start w:val="1"/>
      <w:numFmt w:val="bullet"/>
      <w:lvlText w:val=""/>
      <w:lvlJc w:val="left"/>
      <w:pPr>
        <w:tabs>
          <w:tab w:val="num" w:pos="5040"/>
        </w:tabs>
        <w:ind w:left="5040" w:hanging="360"/>
      </w:pPr>
      <w:rPr>
        <w:rFonts w:ascii="Wingdings" w:hAnsi="Wingdings" w:hint="default"/>
        <w:sz w:val="20"/>
      </w:rPr>
    </w:lvl>
    <w:lvl w:ilvl="7" w:tplc="63726CFE" w:tentative="1">
      <w:start w:val="1"/>
      <w:numFmt w:val="bullet"/>
      <w:lvlText w:val=""/>
      <w:lvlJc w:val="left"/>
      <w:pPr>
        <w:tabs>
          <w:tab w:val="num" w:pos="5760"/>
        </w:tabs>
        <w:ind w:left="5760" w:hanging="360"/>
      </w:pPr>
      <w:rPr>
        <w:rFonts w:ascii="Wingdings" w:hAnsi="Wingdings" w:hint="default"/>
        <w:sz w:val="20"/>
      </w:rPr>
    </w:lvl>
    <w:lvl w:ilvl="8" w:tplc="A78C222A"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E3C2291"/>
    <w:multiLevelType w:val="hybridMultilevel"/>
    <w:tmpl w:val="B3D6C4B8"/>
    <w:lvl w:ilvl="0" w:tplc="52282EDC">
      <w:start w:val="1"/>
      <w:numFmt w:val="bullet"/>
      <w:lvlText w:val=""/>
      <w:lvlJc w:val="left"/>
      <w:pPr>
        <w:tabs>
          <w:tab w:val="num" w:pos="720"/>
        </w:tabs>
        <w:ind w:left="720" w:hanging="360"/>
      </w:pPr>
      <w:rPr>
        <w:rFonts w:ascii="Symbol" w:hAnsi="Symbol" w:hint="default"/>
        <w:sz w:val="20"/>
      </w:rPr>
    </w:lvl>
    <w:lvl w:ilvl="1" w:tplc="083C53D6" w:tentative="1">
      <w:start w:val="1"/>
      <w:numFmt w:val="bullet"/>
      <w:lvlText w:val="o"/>
      <w:lvlJc w:val="left"/>
      <w:pPr>
        <w:tabs>
          <w:tab w:val="num" w:pos="1440"/>
        </w:tabs>
        <w:ind w:left="1440" w:hanging="360"/>
      </w:pPr>
      <w:rPr>
        <w:rFonts w:ascii="Courier New" w:hAnsi="Courier New" w:hint="default"/>
        <w:sz w:val="20"/>
      </w:rPr>
    </w:lvl>
    <w:lvl w:ilvl="2" w:tplc="948652F6" w:tentative="1">
      <w:start w:val="1"/>
      <w:numFmt w:val="bullet"/>
      <w:lvlText w:val=""/>
      <w:lvlJc w:val="left"/>
      <w:pPr>
        <w:tabs>
          <w:tab w:val="num" w:pos="2160"/>
        </w:tabs>
        <w:ind w:left="2160" w:hanging="360"/>
      </w:pPr>
      <w:rPr>
        <w:rFonts w:ascii="Wingdings" w:hAnsi="Wingdings" w:hint="default"/>
        <w:sz w:val="20"/>
      </w:rPr>
    </w:lvl>
    <w:lvl w:ilvl="3" w:tplc="02327038" w:tentative="1">
      <w:start w:val="1"/>
      <w:numFmt w:val="bullet"/>
      <w:lvlText w:val=""/>
      <w:lvlJc w:val="left"/>
      <w:pPr>
        <w:tabs>
          <w:tab w:val="num" w:pos="2880"/>
        </w:tabs>
        <w:ind w:left="2880" w:hanging="360"/>
      </w:pPr>
      <w:rPr>
        <w:rFonts w:ascii="Wingdings" w:hAnsi="Wingdings" w:hint="default"/>
        <w:sz w:val="20"/>
      </w:rPr>
    </w:lvl>
    <w:lvl w:ilvl="4" w:tplc="AD648918" w:tentative="1">
      <w:start w:val="1"/>
      <w:numFmt w:val="bullet"/>
      <w:lvlText w:val=""/>
      <w:lvlJc w:val="left"/>
      <w:pPr>
        <w:tabs>
          <w:tab w:val="num" w:pos="3600"/>
        </w:tabs>
        <w:ind w:left="3600" w:hanging="360"/>
      </w:pPr>
      <w:rPr>
        <w:rFonts w:ascii="Wingdings" w:hAnsi="Wingdings" w:hint="default"/>
        <w:sz w:val="20"/>
      </w:rPr>
    </w:lvl>
    <w:lvl w:ilvl="5" w:tplc="04FA5EE2" w:tentative="1">
      <w:start w:val="1"/>
      <w:numFmt w:val="bullet"/>
      <w:lvlText w:val=""/>
      <w:lvlJc w:val="left"/>
      <w:pPr>
        <w:tabs>
          <w:tab w:val="num" w:pos="4320"/>
        </w:tabs>
        <w:ind w:left="4320" w:hanging="360"/>
      </w:pPr>
      <w:rPr>
        <w:rFonts w:ascii="Wingdings" w:hAnsi="Wingdings" w:hint="default"/>
        <w:sz w:val="20"/>
      </w:rPr>
    </w:lvl>
    <w:lvl w:ilvl="6" w:tplc="591ACA98" w:tentative="1">
      <w:start w:val="1"/>
      <w:numFmt w:val="bullet"/>
      <w:lvlText w:val=""/>
      <w:lvlJc w:val="left"/>
      <w:pPr>
        <w:tabs>
          <w:tab w:val="num" w:pos="5040"/>
        </w:tabs>
        <w:ind w:left="5040" w:hanging="360"/>
      </w:pPr>
      <w:rPr>
        <w:rFonts w:ascii="Wingdings" w:hAnsi="Wingdings" w:hint="default"/>
        <w:sz w:val="20"/>
      </w:rPr>
    </w:lvl>
    <w:lvl w:ilvl="7" w:tplc="DB40CFA4" w:tentative="1">
      <w:start w:val="1"/>
      <w:numFmt w:val="bullet"/>
      <w:lvlText w:val=""/>
      <w:lvlJc w:val="left"/>
      <w:pPr>
        <w:tabs>
          <w:tab w:val="num" w:pos="5760"/>
        </w:tabs>
        <w:ind w:left="5760" w:hanging="360"/>
      </w:pPr>
      <w:rPr>
        <w:rFonts w:ascii="Wingdings" w:hAnsi="Wingdings" w:hint="default"/>
        <w:sz w:val="20"/>
      </w:rPr>
    </w:lvl>
    <w:lvl w:ilvl="8" w:tplc="7D9A224A"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EE862EF"/>
    <w:multiLevelType w:val="hybridMultilevel"/>
    <w:tmpl w:val="6194E6E2"/>
    <w:lvl w:ilvl="0" w:tplc="0BF0350E">
      <w:start w:val="1"/>
      <w:numFmt w:val="bullet"/>
      <w:lvlText w:val=""/>
      <w:lvlJc w:val="left"/>
      <w:pPr>
        <w:tabs>
          <w:tab w:val="num" w:pos="720"/>
        </w:tabs>
        <w:ind w:left="720" w:hanging="360"/>
      </w:pPr>
      <w:rPr>
        <w:rFonts w:ascii="Symbol" w:hAnsi="Symbol" w:hint="default"/>
        <w:sz w:val="20"/>
      </w:rPr>
    </w:lvl>
    <w:lvl w:ilvl="1" w:tplc="C396CBDA" w:tentative="1">
      <w:start w:val="1"/>
      <w:numFmt w:val="bullet"/>
      <w:lvlText w:val="o"/>
      <w:lvlJc w:val="left"/>
      <w:pPr>
        <w:tabs>
          <w:tab w:val="num" w:pos="1440"/>
        </w:tabs>
        <w:ind w:left="1440" w:hanging="360"/>
      </w:pPr>
      <w:rPr>
        <w:rFonts w:ascii="Courier New" w:hAnsi="Courier New" w:hint="default"/>
        <w:sz w:val="20"/>
      </w:rPr>
    </w:lvl>
    <w:lvl w:ilvl="2" w:tplc="0A18BA9A" w:tentative="1">
      <w:start w:val="1"/>
      <w:numFmt w:val="bullet"/>
      <w:lvlText w:val=""/>
      <w:lvlJc w:val="left"/>
      <w:pPr>
        <w:tabs>
          <w:tab w:val="num" w:pos="2160"/>
        </w:tabs>
        <w:ind w:left="2160" w:hanging="360"/>
      </w:pPr>
      <w:rPr>
        <w:rFonts w:ascii="Wingdings" w:hAnsi="Wingdings" w:hint="default"/>
        <w:sz w:val="20"/>
      </w:rPr>
    </w:lvl>
    <w:lvl w:ilvl="3" w:tplc="210E6030" w:tentative="1">
      <w:start w:val="1"/>
      <w:numFmt w:val="bullet"/>
      <w:lvlText w:val=""/>
      <w:lvlJc w:val="left"/>
      <w:pPr>
        <w:tabs>
          <w:tab w:val="num" w:pos="2880"/>
        </w:tabs>
        <w:ind w:left="2880" w:hanging="360"/>
      </w:pPr>
      <w:rPr>
        <w:rFonts w:ascii="Wingdings" w:hAnsi="Wingdings" w:hint="default"/>
        <w:sz w:val="20"/>
      </w:rPr>
    </w:lvl>
    <w:lvl w:ilvl="4" w:tplc="735C2C7A" w:tentative="1">
      <w:start w:val="1"/>
      <w:numFmt w:val="bullet"/>
      <w:lvlText w:val=""/>
      <w:lvlJc w:val="left"/>
      <w:pPr>
        <w:tabs>
          <w:tab w:val="num" w:pos="3600"/>
        </w:tabs>
        <w:ind w:left="3600" w:hanging="360"/>
      </w:pPr>
      <w:rPr>
        <w:rFonts w:ascii="Wingdings" w:hAnsi="Wingdings" w:hint="default"/>
        <w:sz w:val="20"/>
      </w:rPr>
    </w:lvl>
    <w:lvl w:ilvl="5" w:tplc="CDC6CE04" w:tentative="1">
      <w:start w:val="1"/>
      <w:numFmt w:val="bullet"/>
      <w:lvlText w:val=""/>
      <w:lvlJc w:val="left"/>
      <w:pPr>
        <w:tabs>
          <w:tab w:val="num" w:pos="4320"/>
        </w:tabs>
        <w:ind w:left="4320" w:hanging="360"/>
      </w:pPr>
      <w:rPr>
        <w:rFonts w:ascii="Wingdings" w:hAnsi="Wingdings" w:hint="default"/>
        <w:sz w:val="20"/>
      </w:rPr>
    </w:lvl>
    <w:lvl w:ilvl="6" w:tplc="F2D0B90A" w:tentative="1">
      <w:start w:val="1"/>
      <w:numFmt w:val="bullet"/>
      <w:lvlText w:val=""/>
      <w:lvlJc w:val="left"/>
      <w:pPr>
        <w:tabs>
          <w:tab w:val="num" w:pos="5040"/>
        </w:tabs>
        <w:ind w:left="5040" w:hanging="360"/>
      </w:pPr>
      <w:rPr>
        <w:rFonts w:ascii="Wingdings" w:hAnsi="Wingdings" w:hint="default"/>
        <w:sz w:val="20"/>
      </w:rPr>
    </w:lvl>
    <w:lvl w:ilvl="7" w:tplc="43B29418" w:tentative="1">
      <w:start w:val="1"/>
      <w:numFmt w:val="bullet"/>
      <w:lvlText w:val=""/>
      <w:lvlJc w:val="left"/>
      <w:pPr>
        <w:tabs>
          <w:tab w:val="num" w:pos="5760"/>
        </w:tabs>
        <w:ind w:left="5760" w:hanging="360"/>
      </w:pPr>
      <w:rPr>
        <w:rFonts w:ascii="Wingdings" w:hAnsi="Wingdings" w:hint="default"/>
        <w:sz w:val="20"/>
      </w:rPr>
    </w:lvl>
    <w:lvl w:ilvl="8" w:tplc="C66229A0"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EF973EB"/>
    <w:multiLevelType w:val="hybridMultilevel"/>
    <w:tmpl w:val="8A1CC80A"/>
    <w:lvl w:ilvl="0" w:tplc="B2944646">
      <w:start w:val="1"/>
      <w:numFmt w:val="bullet"/>
      <w:lvlText w:val=""/>
      <w:lvlJc w:val="left"/>
      <w:pPr>
        <w:tabs>
          <w:tab w:val="num" w:pos="720"/>
        </w:tabs>
        <w:ind w:left="720" w:hanging="360"/>
      </w:pPr>
      <w:rPr>
        <w:rFonts w:ascii="Symbol" w:hAnsi="Symbol" w:hint="default"/>
        <w:sz w:val="20"/>
      </w:rPr>
    </w:lvl>
    <w:lvl w:ilvl="1" w:tplc="40F8D762" w:tentative="1">
      <w:start w:val="1"/>
      <w:numFmt w:val="bullet"/>
      <w:lvlText w:val="o"/>
      <w:lvlJc w:val="left"/>
      <w:pPr>
        <w:tabs>
          <w:tab w:val="num" w:pos="1440"/>
        </w:tabs>
        <w:ind w:left="1440" w:hanging="360"/>
      </w:pPr>
      <w:rPr>
        <w:rFonts w:ascii="Courier New" w:hAnsi="Courier New" w:hint="default"/>
        <w:sz w:val="20"/>
      </w:rPr>
    </w:lvl>
    <w:lvl w:ilvl="2" w:tplc="546AC6B4" w:tentative="1">
      <w:start w:val="1"/>
      <w:numFmt w:val="bullet"/>
      <w:lvlText w:val=""/>
      <w:lvlJc w:val="left"/>
      <w:pPr>
        <w:tabs>
          <w:tab w:val="num" w:pos="2160"/>
        </w:tabs>
        <w:ind w:left="2160" w:hanging="360"/>
      </w:pPr>
      <w:rPr>
        <w:rFonts w:ascii="Wingdings" w:hAnsi="Wingdings" w:hint="default"/>
        <w:sz w:val="20"/>
      </w:rPr>
    </w:lvl>
    <w:lvl w:ilvl="3" w:tplc="90A481FC" w:tentative="1">
      <w:start w:val="1"/>
      <w:numFmt w:val="bullet"/>
      <w:lvlText w:val=""/>
      <w:lvlJc w:val="left"/>
      <w:pPr>
        <w:tabs>
          <w:tab w:val="num" w:pos="2880"/>
        </w:tabs>
        <w:ind w:left="2880" w:hanging="360"/>
      </w:pPr>
      <w:rPr>
        <w:rFonts w:ascii="Wingdings" w:hAnsi="Wingdings" w:hint="default"/>
        <w:sz w:val="20"/>
      </w:rPr>
    </w:lvl>
    <w:lvl w:ilvl="4" w:tplc="459CFC66" w:tentative="1">
      <w:start w:val="1"/>
      <w:numFmt w:val="bullet"/>
      <w:lvlText w:val=""/>
      <w:lvlJc w:val="left"/>
      <w:pPr>
        <w:tabs>
          <w:tab w:val="num" w:pos="3600"/>
        </w:tabs>
        <w:ind w:left="3600" w:hanging="360"/>
      </w:pPr>
      <w:rPr>
        <w:rFonts w:ascii="Wingdings" w:hAnsi="Wingdings" w:hint="default"/>
        <w:sz w:val="20"/>
      </w:rPr>
    </w:lvl>
    <w:lvl w:ilvl="5" w:tplc="93245474" w:tentative="1">
      <w:start w:val="1"/>
      <w:numFmt w:val="bullet"/>
      <w:lvlText w:val=""/>
      <w:lvlJc w:val="left"/>
      <w:pPr>
        <w:tabs>
          <w:tab w:val="num" w:pos="4320"/>
        </w:tabs>
        <w:ind w:left="4320" w:hanging="360"/>
      </w:pPr>
      <w:rPr>
        <w:rFonts w:ascii="Wingdings" w:hAnsi="Wingdings" w:hint="default"/>
        <w:sz w:val="20"/>
      </w:rPr>
    </w:lvl>
    <w:lvl w:ilvl="6" w:tplc="794E2CF6" w:tentative="1">
      <w:start w:val="1"/>
      <w:numFmt w:val="bullet"/>
      <w:lvlText w:val=""/>
      <w:lvlJc w:val="left"/>
      <w:pPr>
        <w:tabs>
          <w:tab w:val="num" w:pos="5040"/>
        </w:tabs>
        <w:ind w:left="5040" w:hanging="360"/>
      </w:pPr>
      <w:rPr>
        <w:rFonts w:ascii="Wingdings" w:hAnsi="Wingdings" w:hint="default"/>
        <w:sz w:val="20"/>
      </w:rPr>
    </w:lvl>
    <w:lvl w:ilvl="7" w:tplc="2A242A06" w:tentative="1">
      <w:start w:val="1"/>
      <w:numFmt w:val="bullet"/>
      <w:lvlText w:val=""/>
      <w:lvlJc w:val="left"/>
      <w:pPr>
        <w:tabs>
          <w:tab w:val="num" w:pos="5760"/>
        </w:tabs>
        <w:ind w:left="5760" w:hanging="360"/>
      </w:pPr>
      <w:rPr>
        <w:rFonts w:ascii="Wingdings" w:hAnsi="Wingdings" w:hint="default"/>
        <w:sz w:val="20"/>
      </w:rPr>
    </w:lvl>
    <w:lvl w:ilvl="8" w:tplc="94D6583A"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168393E"/>
    <w:multiLevelType w:val="hybridMultilevel"/>
    <w:tmpl w:val="676C20B6"/>
    <w:lvl w:ilvl="0" w:tplc="6AD83780">
      <w:start w:val="1"/>
      <w:numFmt w:val="bullet"/>
      <w:lvlText w:val=""/>
      <w:lvlJc w:val="left"/>
      <w:pPr>
        <w:tabs>
          <w:tab w:val="num" w:pos="720"/>
        </w:tabs>
        <w:ind w:left="720" w:hanging="360"/>
      </w:pPr>
      <w:rPr>
        <w:rFonts w:ascii="Symbol" w:hAnsi="Symbol" w:hint="default"/>
        <w:sz w:val="20"/>
      </w:rPr>
    </w:lvl>
    <w:lvl w:ilvl="1" w:tplc="BC0EDB74" w:tentative="1">
      <w:start w:val="1"/>
      <w:numFmt w:val="bullet"/>
      <w:lvlText w:val="o"/>
      <w:lvlJc w:val="left"/>
      <w:pPr>
        <w:tabs>
          <w:tab w:val="num" w:pos="1440"/>
        </w:tabs>
        <w:ind w:left="1440" w:hanging="360"/>
      </w:pPr>
      <w:rPr>
        <w:rFonts w:ascii="Courier New" w:hAnsi="Courier New" w:hint="default"/>
        <w:sz w:val="20"/>
      </w:rPr>
    </w:lvl>
    <w:lvl w:ilvl="2" w:tplc="8642F342" w:tentative="1">
      <w:start w:val="1"/>
      <w:numFmt w:val="bullet"/>
      <w:lvlText w:val=""/>
      <w:lvlJc w:val="left"/>
      <w:pPr>
        <w:tabs>
          <w:tab w:val="num" w:pos="2160"/>
        </w:tabs>
        <w:ind w:left="2160" w:hanging="360"/>
      </w:pPr>
      <w:rPr>
        <w:rFonts w:ascii="Wingdings" w:hAnsi="Wingdings" w:hint="default"/>
        <w:sz w:val="20"/>
      </w:rPr>
    </w:lvl>
    <w:lvl w:ilvl="3" w:tplc="C79EA00A" w:tentative="1">
      <w:start w:val="1"/>
      <w:numFmt w:val="bullet"/>
      <w:lvlText w:val=""/>
      <w:lvlJc w:val="left"/>
      <w:pPr>
        <w:tabs>
          <w:tab w:val="num" w:pos="2880"/>
        </w:tabs>
        <w:ind w:left="2880" w:hanging="360"/>
      </w:pPr>
      <w:rPr>
        <w:rFonts w:ascii="Wingdings" w:hAnsi="Wingdings" w:hint="default"/>
        <w:sz w:val="20"/>
      </w:rPr>
    </w:lvl>
    <w:lvl w:ilvl="4" w:tplc="0EE60B88" w:tentative="1">
      <w:start w:val="1"/>
      <w:numFmt w:val="bullet"/>
      <w:lvlText w:val=""/>
      <w:lvlJc w:val="left"/>
      <w:pPr>
        <w:tabs>
          <w:tab w:val="num" w:pos="3600"/>
        </w:tabs>
        <w:ind w:left="3600" w:hanging="360"/>
      </w:pPr>
      <w:rPr>
        <w:rFonts w:ascii="Wingdings" w:hAnsi="Wingdings" w:hint="default"/>
        <w:sz w:val="20"/>
      </w:rPr>
    </w:lvl>
    <w:lvl w:ilvl="5" w:tplc="E43C5158" w:tentative="1">
      <w:start w:val="1"/>
      <w:numFmt w:val="bullet"/>
      <w:lvlText w:val=""/>
      <w:lvlJc w:val="left"/>
      <w:pPr>
        <w:tabs>
          <w:tab w:val="num" w:pos="4320"/>
        </w:tabs>
        <w:ind w:left="4320" w:hanging="360"/>
      </w:pPr>
      <w:rPr>
        <w:rFonts w:ascii="Wingdings" w:hAnsi="Wingdings" w:hint="default"/>
        <w:sz w:val="20"/>
      </w:rPr>
    </w:lvl>
    <w:lvl w:ilvl="6" w:tplc="18BEB110" w:tentative="1">
      <w:start w:val="1"/>
      <w:numFmt w:val="bullet"/>
      <w:lvlText w:val=""/>
      <w:lvlJc w:val="left"/>
      <w:pPr>
        <w:tabs>
          <w:tab w:val="num" w:pos="5040"/>
        </w:tabs>
        <w:ind w:left="5040" w:hanging="360"/>
      </w:pPr>
      <w:rPr>
        <w:rFonts w:ascii="Wingdings" w:hAnsi="Wingdings" w:hint="default"/>
        <w:sz w:val="20"/>
      </w:rPr>
    </w:lvl>
    <w:lvl w:ilvl="7" w:tplc="376A6C00" w:tentative="1">
      <w:start w:val="1"/>
      <w:numFmt w:val="bullet"/>
      <w:lvlText w:val=""/>
      <w:lvlJc w:val="left"/>
      <w:pPr>
        <w:tabs>
          <w:tab w:val="num" w:pos="5760"/>
        </w:tabs>
        <w:ind w:left="5760" w:hanging="360"/>
      </w:pPr>
      <w:rPr>
        <w:rFonts w:ascii="Wingdings" w:hAnsi="Wingdings" w:hint="default"/>
        <w:sz w:val="20"/>
      </w:rPr>
    </w:lvl>
    <w:lvl w:ilvl="8" w:tplc="C47203CE"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2030A77"/>
    <w:multiLevelType w:val="hybridMultilevel"/>
    <w:tmpl w:val="439AD434"/>
    <w:lvl w:ilvl="0" w:tplc="74D0C180">
      <w:start w:val="1"/>
      <w:numFmt w:val="bullet"/>
      <w:lvlText w:val=""/>
      <w:lvlJc w:val="left"/>
      <w:pPr>
        <w:tabs>
          <w:tab w:val="num" w:pos="720"/>
        </w:tabs>
        <w:ind w:left="720" w:hanging="360"/>
      </w:pPr>
      <w:rPr>
        <w:rFonts w:ascii="Symbol" w:hAnsi="Symbol" w:hint="default"/>
        <w:sz w:val="20"/>
      </w:rPr>
    </w:lvl>
    <w:lvl w:ilvl="1" w:tplc="DF403888" w:tentative="1">
      <w:start w:val="1"/>
      <w:numFmt w:val="bullet"/>
      <w:lvlText w:val="o"/>
      <w:lvlJc w:val="left"/>
      <w:pPr>
        <w:tabs>
          <w:tab w:val="num" w:pos="1440"/>
        </w:tabs>
        <w:ind w:left="1440" w:hanging="360"/>
      </w:pPr>
      <w:rPr>
        <w:rFonts w:ascii="Courier New" w:hAnsi="Courier New" w:hint="default"/>
        <w:sz w:val="20"/>
      </w:rPr>
    </w:lvl>
    <w:lvl w:ilvl="2" w:tplc="207C870E" w:tentative="1">
      <w:start w:val="1"/>
      <w:numFmt w:val="bullet"/>
      <w:lvlText w:val=""/>
      <w:lvlJc w:val="left"/>
      <w:pPr>
        <w:tabs>
          <w:tab w:val="num" w:pos="2160"/>
        </w:tabs>
        <w:ind w:left="2160" w:hanging="360"/>
      </w:pPr>
      <w:rPr>
        <w:rFonts w:ascii="Wingdings" w:hAnsi="Wingdings" w:hint="default"/>
        <w:sz w:val="20"/>
      </w:rPr>
    </w:lvl>
    <w:lvl w:ilvl="3" w:tplc="B7CEF988" w:tentative="1">
      <w:start w:val="1"/>
      <w:numFmt w:val="bullet"/>
      <w:lvlText w:val=""/>
      <w:lvlJc w:val="left"/>
      <w:pPr>
        <w:tabs>
          <w:tab w:val="num" w:pos="2880"/>
        </w:tabs>
        <w:ind w:left="2880" w:hanging="360"/>
      </w:pPr>
      <w:rPr>
        <w:rFonts w:ascii="Wingdings" w:hAnsi="Wingdings" w:hint="default"/>
        <w:sz w:val="20"/>
      </w:rPr>
    </w:lvl>
    <w:lvl w:ilvl="4" w:tplc="9D2871E4" w:tentative="1">
      <w:start w:val="1"/>
      <w:numFmt w:val="bullet"/>
      <w:lvlText w:val=""/>
      <w:lvlJc w:val="left"/>
      <w:pPr>
        <w:tabs>
          <w:tab w:val="num" w:pos="3600"/>
        </w:tabs>
        <w:ind w:left="3600" w:hanging="360"/>
      </w:pPr>
      <w:rPr>
        <w:rFonts w:ascii="Wingdings" w:hAnsi="Wingdings" w:hint="default"/>
        <w:sz w:val="20"/>
      </w:rPr>
    </w:lvl>
    <w:lvl w:ilvl="5" w:tplc="9E9656B2" w:tentative="1">
      <w:start w:val="1"/>
      <w:numFmt w:val="bullet"/>
      <w:lvlText w:val=""/>
      <w:lvlJc w:val="left"/>
      <w:pPr>
        <w:tabs>
          <w:tab w:val="num" w:pos="4320"/>
        </w:tabs>
        <w:ind w:left="4320" w:hanging="360"/>
      </w:pPr>
      <w:rPr>
        <w:rFonts w:ascii="Wingdings" w:hAnsi="Wingdings" w:hint="default"/>
        <w:sz w:val="20"/>
      </w:rPr>
    </w:lvl>
    <w:lvl w:ilvl="6" w:tplc="5DE8F8C2" w:tentative="1">
      <w:start w:val="1"/>
      <w:numFmt w:val="bullet"/>
      <w:lvlText w:val=""/>
      <w:lvlJc w:val="left"/>
      <w:pPr>
        <w:tabs>
          <w:tab w:val="num" w:pos="5040"/>
        </w:tabs>
        <w:ind w:left="5040" w:hanging="360"/>
      </w:pPr>
      <w:rPr>
        <w:rFonts w:ascii="Wingdings" w:hAnsi="Wingdings" w:hint="default"/>
        <w:sz w:val="20"/>
      </w:rPr>
    </w:lvl>
    <w:lvl w:ilvl="7" w:tplc="DEFADAA8" w:tentative="1">
      <w:start w:val="1"/>
      <w:numFmt w:val="bullet"/>
      <w:lvlText w:val=""/>
      <w:lvlJc w:val="left"/>
      <w:pPr>
        <w:tabs>
          <w:tab w:val="num" w:pos="5760"/>
        </w:tabs>
        <w:ind w:left="5760" w:hanging="360"/>
      </w:pPr>
      <w:rPr>
        <w:rFonts w:ascii="Wingdings" w:hAnsi="Wingdings" w:hint="default"/>
        <w:sz w:val="20"/>
      </w:rPr>
    </w:lvl>
    <w:lvl w:ilvl="8" w:tplc="F9607A90"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26A0240"/>
    <w:multiLevelType w:val="hybridMultilevel"/>
    <w:tmpl w:val="0FB85272"/>
    <w:lvl w:ilvl="0" w:tplc="558C69DA">
      <w:start w:val="1"/>
      <w:numFmt w:val="bullet"/>
      <w:lvlText w:val=""/>
      <w:lvlJc w:val="left"/>
      <w:pPr>
        <w:tabs>
          <w:tab w:val="num" w:pos="720"/>
        </w:tabs>
        <w:ind w:left="720" w:hanging="360"/>
      </w:pPr>
      <w:rPr>
        <w:rFonts w:ascii="Symbol" w:hAnsi="Symbol" w:hint="default"/>
        <w:sz w:val="20"/>
      </w:rPr>
    </w:lvl>
    <w:lvl w:ilvl="1" w:tplc="547219EE" w:tentative="1">
      <w:start w:val="1"/>
      <w:numFmt w:val="bullet"/>
      <w:lvlText w:val="o"/>
      <w:lvlJc w:val="left"/>
      <w:pPr>
        <w:tabs>
          <w:tab w:val="num" w:pos="1440"/>
        </w:tabs>
        <w:ind w:left="1440" w:hanging="360"/>
      </w:pPr>
      <w:rPr>
        <w:rFonts w:ascii="Courier New" w:hAnsi="Courier New" w:hint="default"/>
        <w:sz w:val="20"/>
      </w:rPr>
    </w:lvl>
    <w:lvl w:ilvl="2" w:tplc="2EBA1AFE" w:tentative="1">
      <w:start w:val="1"/>
      <w:numFmt w:val="bullet"/>
      <w:lvlText w:val=""/>
      <w:lvlJc w:val="left"/>
      <w:pPr>
        <w:tabs>
          <w:tab w:val="num" w:pos="2160"/>
        </w:tabs>
        <w:ind w:left="2160" w:hanging="360"/>
      </w:pPr>
      <w:rPr>
        <w:rFonts w:ascii="Wingdings" w:hAnsi="Wingdings" w:hint="default"/>
        <w:sz w:val="20"/>
      </w:rPr>
    </w:lvl>
    <w:lvl w:ilvl="3" w:tplc="FE0C9B20" w:tentative="1">
      <w:start w:val="1"/>
      <w:numFmt w:val="bullet"/>
      <w:lvlText w:val=""/>
      <w:lvlJc w:val="left"/>
      <w:pPr>
        <w:tabs>
          <w:tab w:val="num" w:pos="2880"/>
        </w:tabs>
        <w:ind w:left="2880" w:hanging="360"/>
      </w:pPr>
      <w:rPr>
        <w:rFonts w:ascii="Wingdings" w:hAnsi="Wingdings" w:hint="default"/>
        <w:sz w:val="20"/>
      </w:rPr>
    </w:lvl>
    <w:lvl w:ilvl="4" w:tplc="8B60592E" w:tentative="1">
      <w:start w:val="1"/>
      <w:numFmt w:val="bullet"/>
      <w:lvlText w:val=""/>
      <w:lvlJc w:val="left"/>
      <w:pPr>
        <w:tabs>
          <w:tab w:val="num" w:pos="3600"/>
        </w:tabs>
        <w:ind w:left="3600" w:hanging="360"/>
      </w:pPr>
      <w:rPr>
        <w:rFonts w:ascii="Wingdings" w:hAnsi="Wingdings" w:hint="default"/>
        <w:sz w:val="20"/>
      </w:rPr>
    </w:lvl>
    <w:lvl w:ilvl="5" w:tplc="C422DD48" w:tentative="1">
      <w:start w:val="1"/>
      <w:numFmt w:val="bullet"/>
      <w:lvlText w:val=""/>
      <w:lvlJc w:val="left"/>
      <w:pPr>
        <w:tabs>
          <w:tab w:val="num" w:pos="4320"/>
        </w:tabs>
        <w:ind w:left="4320" w:hanging="360"/>
      </w:pPr>
      <w:rPr>
        <w:rFonts w:ascii="Wingdings" w:hAnsi="Wingdings" w:hint="default"/>
        <w:sz w:val="20"/>
      </w:rPr>
    </w:lvl>
    <w:lvl w:ilvl="6" w:tplc="C7FE14F6" w:tentative="1">
      <w:start w:val="1"/>
      <w:numFmt w:val="bullet"/>
      <w:lvlText w:val=""/>
      <w:lvlJc w:val="left"/>
      <w:pPr>
        <w:tabs>
          <w:tab w:val="num" w:pos="5040"/>
        </w:tabs>
        <w:ind w:left="5040" w:hanging="360"/>
      </w:pPr>
      <w:rPr>
        <w:rFonts w:ascii="Wingdings" w:hAnsi="Wingdings" w:hint="default"/>
        <w:sz w:val="20"/>
      </w:rPr>
    </w:lvl>
    <w:lvl w:ilvl="7" w:tplc="A88EC6DC" w:tentative="1">
      <w:start w:val="1"/>
      <w:numFmt w:val="bullet"/>
      <w:lvlText w:val=""/>
      <w:lvlJc w:val="left"/>
      <w:pPr>
        <w:tabs>
          <w:tab w:val="num" w:pos="5760"/>
        </w:tabs>
        <w:ind w:left="5760" w:hanging="360"/>
      </w:pPr>
      <w:rPr>
        <w:rFonts w:ascii="Wingdings" w:hAnsi="Wingdings" w:hint="default"/>
        <w:sz w:val="20"/>
      </w:rPr>
    </w:lvl>
    <w:lvl w:ilvl="8" w:tplc="9BDA8EFC"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3331F75"/>
    <w:multiLevelType w:val="hybridMultilevel"/>
    <w:tmpl w:val="09E02B66"/>
    <w:lvl w:ilvl="0" w:tplc="4E269790">
      <w:start w:val="1"/>
      <w:numFmt w:val="bullet"/>
      <w:lvlText w:val=""/>
      <w:lvlJc w:val="left"/>
      <w:pPr>
        <w:tabs>
          <w:tab w:val="num" w:pos="720"/>
        </w:tabs>
        <w:ind w:left="720" w:hanging="360"/>
      </w:pPr>
      <w:rPr>
        <w:rFonts w:ascii="Symbol" w:hAnsi="Symbol" w:hint="default"/>
        <w:sz w:val="20"/>
      </w:rPr>
    </w:lvl>
    <w:lvl w:ilvl="1" w:tplc="F67A3408" w:tentative="1">
      <w:start w:val="1"/>
      <w:numFmt w:val="bullet"/>
      <w:lvlText w:val="o"/>
      <w:lvlJc w:val="left"/>
      <w:pPr>
        <w:tabs>
          <w:tab w:val="num" w:pos="1440"/>
        </w:tabs>
        <w:ind w:left="1440" w:hanging="360"/>
      </w:pPr>
      <w:rPr>
        <w:rFonts w:ascii="Courier New" w:hAnsi="Courier New" w:hint="default"/>
        <w:sz w:val="20"/>
      </w:rPr>
    </w:lvl>
    <w:lvl w:ilvl="2" w:tplc="83D4C754" w:tentative="1">
      <w:start w:val="1"/>
      <w:numFmt w:val="bullet"/>
      <w:lvlText w:val=""/>
      <w:lvlJc w:val="left"/>
      <w:pPr>
        <w:tabs>
          <w:tab w:val="num" w:pos="2160"/>
        </w:tabs>
        <w:ind w:left="2160" w:hanging="360"/>
      </w:pPr>
      <w:rPr>
        <w:rFonts w:ascii="Wingdings" w:hAnsi="Wingdings" w:hint="default"/>
        <w:sz w:val="20"/>
      </w:rPr>
    </w:lvl>
    <w:lvl w:ilvl="3" w:tplc="92DEE1A8" w:tentative="1">
      <w:start w:val="1"/>
      <w:numFmt w:val="bullet"/>
      <w:lvlText w:val=""/>
      <w:lvlJc w:val="left"/>
      <w:pPr>
        <w:tabs>
          <w:tab w:val="num" w:pos="2880"/>
        </w:tabs>
        <w:ind w:left="2880" w:hanging="360"/>
      </w:pPr>
      <w:rPr>
        <w:rFonts w:ascii="Wingdings" w:hAnsi="Wingdings" w:hint="default"/>
        <w:sz w:val="20"/>
      </w:rPr>
    </w:lvl>
    <w:lvl w:ilvl="4" w:tplc="90F4832E" w:tentative="1">
      <w:start w:val="1"/>
      <w:numFmt w:val="bullet"/>
      <w:lvlText w:val=""/>
      <w:lvlJc w:val="left"/>
      <w:pPr>
        <w:tabs>
          <w:tab w:val="num" w:pos="3600"/>
        </w:tabs>
        <w:ind w:left="3600" w:hanging="360"/>
      </w:pPr>
      <w:rPr>
        <w:rFonts w:ascii="Wingdings" w:hAnsi="Wingdings" w:hint="default"/>
        <w:sz w:val="20"/>
      </w:rPr>
    </w:lvl>
    <w:lvl w:ilvl="5" w:tplc="0450C910" w:tentative="1">
      <w:start w:val="1"/>
      <w:numFmt w:val="bullet"/>
      <w:lvlText w:val=""/>
      <w:lvlJc w:val="left"/>
      <w:pPr>
        <w:tabs>
          <w:tab w:val="num" w:pos="4320"/>
        </w:tabs>
        <w:ind w:left="4320" w:hanging="360"/>
      </w:pPr>
      <w:rPr>
        <w:rFonts w:ascii="Wingdings" w:hAnsi="Wingdings" w:hint="default"/>
        <w:sz w:val="20"/>
      </w:rPr>
    </w:lvl>
    <w:lvl w:ilvl="6" w:tplc="11483FC6" w:tentative="1">
      <w:start w:val="1"/>
      <w:numFmt w:val="bullet"/>
      <w:lvlText w:val=""/>
      <w:lvlJc w:val="left"/>
      <w:pPr>
        <w:tabs>
          <w:tab w:val="num" w:pos="5040"/>
        </w:tabs>
        <w:ind w:left="5040" w:hanging="360"/>
      </w:pPr>
      <w:rPr>
        <w:rFonts w:ascii="Wingdings" w:hAnsi="Wingdings" w:hint="default"/>
        <w:sz w:val="20"/>
      </w:rPr>
    </w:lvl>
    <w:lvl w:ilvl="7" w:tplc="1ED40FD4" w:tentative="1">
      <w:start w:val="1"/>
      <w:numFmt w:val="bullet"/>
      <w:lvlText w:val=""/>
      <w:lvlJc w:val="left"/>
      <w:pPr>
        <w:tabs>
          <w:tab w:val="num" w:pos="5760"/>
        </w:tabs>
        <w:ind w:left="5760" w:hanging="360"/>
      </w:pPr>
      <w:rPr>
        <w:rFonts w:ascii="Wingdings" w:hAnsi="Wingdings" w:hint="default"/>
        <w:sz w:val="20"/>
      </w:rPr>
    </w:lvl>
    <w:lvl w:ilvl="8" w:tplc="A57E56D4"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3886193"/>
    <w:multiLevelType w:val="hybridMultilevel"/>
    <w:tmpl w:val="1EC0EF98"/>
    <w:lvl w:ilvl="0" w:tplc="6378511E">
      <w:start w:val="1"/>
      <w:numFmt w:val="bullet"/>
      <w:lvlText w:val=""/>
      <w:lvlJc w:val="left"/>
      <w:pPr>
        <w:tabs>
          <w:tab w:val="num" w:pos="720"/>
        </w:tabs>
        <w:ind w:left="720" w:hanging="360"/>
      </w:pPr>
      <w:rPr>
        <w:rFonts w:ascii="Symbol" w:hAnsi="Symbol" w:hint="default"/>
        <w:sz w:val="20"/>
      </w:rPr>
    </w:lvl>
    <w:lvl w:ilvl="1" w:tplc="450AEEFE" w:tentative="1">
      <w:start w:val="1"/>
      <w:numFmt w:val="bullet"/>
      <w:lvlText w:val="o"/>
      <w:lvlJc w:val="left"/>
      <w:pPr>
        <w:tabs>
          <w:tab w:val="num" w:pos="1440"/>
        </w:tabs>
        <w:ind w:left="1440" w:hanging="360"/>
      </w:pPr>
      <w:rPr>
        <w:rFonts w:ascii="Courier New" w:hAnsi="Courier New" w:hint="default"/>
        <w:sz w:val="20"/>
      </w:rPr>
    </w:lvl>
    <w:lvl w:ilvl="2" w:tplc="1BC0D762" w:tentative="1">
      <w:start w:val="1"/>
      <w:numFmt w:val="bullet"/>
      <w:lvlText w:val=""/>
      <w:lvlJc w:val="left"/>
      <w:pPr>
        <w:tabs>
          <w:tab w:val="num" w:pos="2160"/>
        </w:tabs>
        <w:ind w:left="2160" w:hanging="360"/>
      </w:pPr>
      <w:rPr>
        <w:rFonts w:ascii="Wingdings" w:hAnsi="Wingdings" w:hint="default"/>
        <w:sz w:val="20"/>
      </w:rPr>
    </w:lvl>
    <w:lvl w:ilvl="3" w:tplc="87589E24" w:tentative="1">
      <w:start w:val="1"/>
      <w:numFmt w:val="bullet"/>
      <w:lvlText w:val=""/>
      <w:lvlJc w:val="left"/>
      <w:pPr>
        <w:tabs>
          <w:tab w:val="num" w:pos="2880"/>
        </w:tabs>
        <w:ind w:left="2880" w:hanging="360"/>
      </w:pPr>
      <w:rPr>
        <w:rFonts w:ascii="Wingdings" w:hAnsi="Wingdings" w:hint="default"/>
        <w:sz w:val="20"/>
      </w:rPr>
    </w:lvl>
    <w:lvl w:ilvl="4" w:tplc="47DAE64A" w:tentative="1">
      <w:start w:val="1"/>
      <w:numFmt w:val="bullet"/>
      <w:lvlText w:val=""/>
      <w:lvlJc w:val="left"/>
      <w:pPr>
        <w:tabs>
          <w:tab w:val="num" w:pos="3600"/>
        </w:tabs>
        <w:ind w:left="3600" w:hanging="360"/>
      </w:pPr>
      <w:rPr>
        <w:rFonts w:ascii="Wingdings" w:hAnsi="Wingdings" w:hint="default"/>
        <w:sz w:val="20"/>
      </w:rPr>
    </w:lvl>
    <w:lvl w:ilvl="5" w:tplc="542A315C" w:tentative="1">
      <w:start w:val="1"/>
      <w:numFmt w:val="bullet"/>
      <w:lvlText w:val=""/>
      <w:lvlJc w:val="left"/>
      <w:pPr>
        <w:tabs>
          <w:tab w:val="num" w:pos="4320"/>
        </w:tabs>
        <w:ind w:left="4320" w:hanging="360"/>
      </w:pPr>
      <w:rPr>
        <w:rFonts w:ascii="Wingdings" w:hAnsi="Wingdings" w:hint="default"/>
        <w:sz w:val="20"/>
      </w:rPr>
    </w:lvl>
    <w:lvl w:ilvl="6" w:tplc="1FBCC6CA" w:tentative="1">
      <w:start w:val="1"/>
      <w:numFmt w:val="bullet"/>
      <w:lvlText w:val=""/>
      <w:lvlJc w:val="left"/>
      <w:pPr>
        <w:tabs>
          <w:tab w:val="num" w:pos="5040"/>
        </w:tabs>
        <w:ind w:left="5040" w:hanging="360"/>
      </w:pPr>
      <w:rPr>
        <w:rFonts w:ascii="Wingdings" w:hAnsi="Wingdings" w:hint="default"/>
        <w:sz w:val="20"/>
      </w:rPr>
    </w:lvl>
    <w:lvl w:ilvl="7" w:tplc="D5B06C02" w:tentative="1">
      <w:start w:val="1"/>
      <w:numFmt w:val="bullet"/>
      <w:lvlText w:val=""/>
      <w:lvlJc w:val="left"/>
      <w:pPr>
        <w:tabs>
          <w:tab w:val="num" w:pos="5760"/>
        </w:tabs>
        <w:ind w:left="5760" w:hanging="360"/>
      </w:pPr>
      <w:rPr>
        <w:rFonts w:ascii="Wingdings" w:hAnsi="Wingdings" w:hint="default"/>
        <w:sz w:val="20"/>
      </w:rPr>
    </w:lvl>
    <w:lvl w:ilvl="8" w:tplc="FDD6AB1C"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44C33D2"/>
    <w:multiLevelType w:val="hybridMultilevel"/>
    <w:tmpl w:val="58D09EA0"/>
    <w:lvl w:ilvl="0" w:tplc="CC8CC258">
      <w:start w:val="1"/>
      <w:numFmt w:val="bullet"/>
      <w:lvlText w:val=""/>
      <w:lvlJc w:val="left"/>
      <w:pPr>
        <w:tabs>
          <w:tab w:val="num" w:pos="720"/>
        </w:tabs>
        <w:ind w:left="720" w:hanging="360"/>
      </w:pPr>
      <w:rPr>
        <w:rFonts w:ascii="Symbol" w:hAnsi="Symbol" w:hint="default"/>
        <w:sz w:val="20"/>
      </w:rPr>
    </w:lvl>
    <w:lvl w:ilvl="1" w:tplc="401A8B54" w:tentative="1">
      <w:start w:val="1"/>
      <w:numFmt w:val="bullet"/>
      <w:lvlText w:val="o"/>
      <w:lvlJc w:val="left"/>
      <w:pPr>
        <w:tabs>
          <w:tab w:val="num" w:pos="1440"/>
        </w:tabs>
        <w:ind w:left="1440" w:hanging="360"/>
      </w:pPr>
      <w:rPr>
        <w:rFonts w:ascii="Courier New" w:hAnsi="Courier New" w:hint="default"/>
        <w:sz w:val="20"/>
      </w:rPr>
    </w:lvl>
    <w:lvl w:ilvl="2" w:tplc="BD0AA1C8" w:tentative="1">
      <w:start w:val="1"/>
      <w:numFmt w:val="bullet"/>
      <w:lvlText w:val=""/>
      <w:lvlJc w:val="left"/>
      <w:pPr>
        <w:tabs>
          <w:tab w:val="num" w:pos="2160"/>
        </w:tabs>
        <w:ind w:left="2160" w:hanging="360"/>
      </w:pPr>
      <w:rPr>
        <w:rFonts w:ascii="Wingdings" w:hAnsi="Wingdings" w:hint="default"/>
        <w:sz w:val="20"/>
      </w:rPr>
    </w:lvl>
    <w:lvl w:ilvl="3" w:tplc="E3B8BB9E" w:tentative="1">
      <w:start w:val="1"/>
      <w:numFmt w:val="bullet"/>
      <w:lvlText w:val=""/>
      <w:lvlJc w:val="left"/>
      <w:pPr>
        <w:tabs>
          <w:tab w:val="num" w:pos="2880"/>
        </w:tabs>
        <w:ind w:left="2880" w:hanging="360"/>
      </w:pPr>
      <w:rPr>
        <w:rFonts w:ascii="Wingdings" w:hAnsi="Wingdings" w:hint="default"/>
        <w:sz w:val="20"/>
      </w:rPr>
    </w:lvl>
    <w:lvl w:ilvl="4" w:tplc="17A47560" w:tentative="1">
      <w:start w:val="1"/>
      <w:numFmt w:val="bullet"/>
      <w:lvlText w:val=""/>
      <w:lvlJc w:val="left"/>
      <w:pPr>
        <w:tabs>
          <w:tab w:val="num" w:pos="3600"/>
        </w:tabs>
        <w:ind w:left="3600" w:hanging="360"/>
      </w:pPr>
      <w:rPr>
        <w:rFonts w:ascii="Wingdings" w:hAnsi="Wingdings" w:hint="default"/>
        <w:sz w:val="20"/>
      </w:rPr>
    </w:lvl>
    <w:lvl w:ilvl="5" w:tplc="52AAD29C" w:tentative="1">
      <w:start w:val="1"/>
      <w:numFmt w:val="bullet"/>
      <w:lvlText w:val=""/>
      <w:lvlJc w:val="left"/>
      <w:pPr>
        <w:tabs>
          <w:tab w:val="num" w:pos="4320"/>
        </w:tabs>
        <w:ind w:left="4320" w:hanging="360"/>
      </w:pPr>
      <w:rPr>
        <w:rFonts w:ascii="Wingdings" w:hAnsi="Wingdings" w:hint="default"/>
        <w:sz w:val="20"/>
      </w:rPr>
    </w:lvl>
    <w:lvl w:ilvl="6" w:tplc="573E6990" w:tentative="1">
      <w:start w:val="1"/>
      <w:numFmt w:val="bullet"/>
      <w:lvlText w:val=""/>
      <w:lvlJc w:val="left"/>
      <w:pPr>
        <w:tabs>
          <w:tab w:val="num" w:pos="5040"/>
        </w:tabs>
        <w:ind w:left="5040" w:hanging="360"/>
      </w:pPr>
      <w:rPr>
        <w:rFonts w:ascii="Wingdings" w:hAnsi="Wingdings" w:hint="default"/>
        <w:sz w:val="20"/>
      </w:rPr>
    </w:lvl>
    <w:lvl w:ilvl="7" w:tplc="58400694" w:tentative="1">
      <w:start w:val="1"/>
      <w:numFmt w:val="bullet"/>
      <w:lvlText w:val=""/>
      <w:lvlJc w:val="left"/>
      <w:pPr>
        <w:tabs>
          <w:tab w:val="num" w:pos="5760"/>
        </w:tabs>
        <w:ind w:left="5760" w:hanging="360"/>
      </w:pPr>
      <w:rPr>
        <w:rFonts w:ascii="Wingdings" w:hAnsi="Wingdings" w:hint="default"/>
        <w:sz w:val="20"/>
      </w:rPr>
    </w:lvl>
    <w:lvl w:ilvl="8" w:tplc="A6266B5A"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4DE1B66"/>
    <w:multiLevelType w:val="hybridMultilevel"/>
    <w:tmpl w:val="943AE396"/>
    <w:lvl w:ilvl="0" w:tplc="993AF0BA">
      <w:start w:val="1"/>
      <w:numFmt w:val="bullet"/>
      <w:lvlText w:val=""/>
      <w:lvlJc w:val="left"/>
      <w:pPr>
        <w:tabs>
          <w:tab w:val="num" w:pos="720"/>
        </w:tabs>
        <w:ind w:left="720" w:hanging="360"/>
      </w:pPr>
      <w:rPr>
        <w:rFonts w:ascii="Symbol" w:hAnsi="Symbol" w:hint="default"/>
        <w:sz w:val="20"/>
      </w:rPr>
    </w:lvl>
    <w:lvl w:ilvl="1" w:tplc="B03EEAB2" w:tentative="1">
      <w:start w:val="1"/>
      <w:numFmt w:val="bullet"/>
      <w:lvlText w:val="o"/>
      <w:lvlJc w:val="left"/>
      <w:pPr>
        <w:tabs>
          <w:tab w:val="num" w:pos="1440"/>
        </w:tabs>
        <w:ind w:left="1440" w:hanging="360"/>
      </w:pPr>
      <w:rPr>
        <w:rFonts w:ascii="Courier New" w:hAnsi="Courier New" w:hint="default"/>
        <w:sz w:val="20"/>
      </w:rPr>
    </w:lvl>
    <w:lvl w:ilvl="2" w:tplc="666E0E40" w:tentative="1">
      <w:start w:val="1"/>
      <w:numFmt w:val="bullet"/>
      <w:lvlText w:val=""/>
      <w:lvlJc w:val="left"/>
      <w:pPr>
        <w:tabs>
          <w:tab w:val="num" w:pos="2160"/>
        </w:tabs>
        <w:ind w:left="2160" w:hanging="360"/>
      </w:pPr>
      <w:rPr>
        <w:rFonts w:ascii="Wingdings" w:hAnsi="Wingdings" w:hint="default"/>
        <w:sz w:val="20"/>
      </w:rPr>
    </w:lvl>
    <w:lvl w:ilvl="3" w:tplc="EDBA8476" w:tentative="1">
      <w:start w:val="1"/>
      <w:numFmt w:val="bullet"/>
      <w:lvlText w:val=""/>
      <w:lvlJc w:val="left"/>
      <w:pPr>
        <w:tabs>
          <w:tab w:val="num" w:pos="2880"/>
        </w:tabs>
        <w:ind w:left="2880" w:hanging="360"/>
      </w:pPr>
      <w:rPr>
        <w:rFonts w:ascii="Wingdings" w:hAnsi="Wingdings" w:hint="default"/>
        <w:sz w:val="20"/>
      </w:rPr>
    </w:lvl>
    <w:lvl w:ilvl="4" w:tplc="0D9C7800" w:tentative="1">
      <w:start w:val="1"/>
      <w:numFmt w:val="bullet"/>
      <w:lvlText w:val=""/>
      <w:lvlJc w:val="left"/>
      <w:pPr>
        <w:tabs>
          <w:tab w:val="num" w:pos="3600"/>
        </w:tabs>
        <w:ind w:left="3600" w:hanging="360"/>
      </w:pPr>
      <w:rPr>
        <w:rFonts w:ascii="Wingdings" w:hAnsi="Wingdings" w:hint="default"/>
        <w:sz w:val="20"/>
      </w:rPr>
    </w:lvl>
    <w:lvl w:ilvl="5" w:tplc="03EA8E3C" w:tentative="1">
      <w:start w:val="1"/>
      <w:numFmt w:val="bullet"/>
      <w:lvlText w:val=""/>
      <w:lvlJc w:val="left"/>
      <w:pPr>
        <w:tabs>
          <w:tab w:val="num" w:pos="4320"/>
        </w:tabs>
        <w:ind w:left="4320" w:hanging="360"/>
      </w:pPr>
      <w:rPr>
        <w:rFonts w:ascii="Wingdings" w:hAnsi="Wingdings" w:hint="default"/>
        <w:sz w:val="20"/>
      </w:rPr>
    </w:lvl>
    <w:lvl w:ilvl="6" w:tplc="3358FF10" w:tentative="1">
      <w:start w:val="1"/>
      <w:numFmt w:val="bullet"/>
      <w:lvlText w:val=""/>
      <w:lvlJc w:val="left"/>
      <w:pPr>
        <w:tabs>
          <w:tab w:val="num" w:pos="5040"/>
        </w:tabs>
        <w:ind w:left="5040" w:hanging="360"/>
      </w:pPr>
      <w:rPr>
        <w:rFonts w:ascii="Wingdings" w:hAnsi="Wingdings" w:hint="default"/>
        <w:sz w:val="20"/>
      </w:rPr>
    </w:lvl>
    <w:lvl w:ilvl="7" w:tplc="C82A7A88" w:tentative="1">
      <w:start w:val="1"/>
      <w:numFmt w:val="bullet"/>
      <w:lvlText w:val=""/>
      <w:lvlJc w:val="left"/>
      <w:pPr>
        <w:tabs>
          <w:tab w:val="num" w:pos="5760"/>
        </w:tabs>
        <w:ind w:left="5760" w:hanging="360"/>
      </w:pPr>
      <w:rPr>
        <w:rFonts w:ascii="Wingdings" w:hAnsi="Wingdings" w:hint="default"/>
        <w:sz w:val="20"/>
      </w:rPr>
    </w:lvl>
    <w:lvl w:ilvl="8" w:tplc="1996E756"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4F57DDE"/>
    <w:multiLevelType w:val="hybridMultilevel"/>
    <w:tmpl w:val="FC9EE128"/>
    <w:lvl w:ilvl="0" w:tplc="51441B4C">
      <w:start w:val="1"/>
      <w:numFmt w:val="bullet"/>
      <w:lvlText w:val=""/>
      <w:lvlJc w:val="left"/>
      <w:pPr>
        <w:tabs>
          <w:tab w:val="num" w:pos="720"/>
        </w:tabs>
        <w:ind w:left="720" w:hanging="360"/>
      </w:pPr>
      <w:rPr>
        <w:rFonts w:ascii="Symbol" w:hAnsi="Symbol" w:hint="default"/>
        <w:sz w:val="20"/>
      </w:rPr>
    </w:lvl>
    <w:lvl w:ilvl="1" w:tplc="A9A0D414" w:tentative="1">
      <w:start w:val="1"/>
      <w:numFmt w:val="bullet"/>
      <w:lvlText w:val="o"/>
      <w:lvlJc w:val="left"/>
      <w:pPr>
        <w:tabs>
          <w:tab w:val="num" w:pos="1440"/>
        </w:tabs>
        <w:ind w:left="1440" w:hanging="360"/>
      </w:pPr>
      <w:rPr>
        <w:rFonts w:ascii="Courier New" w:hAnsi="Courier New" w:hint="default"/>
        <w:sz w:val="20"/>
      </w:rPr>
    </w:lvl>
    <w:lvl w:ilvl="2" w:tplc="C1D45DFC" w:tentative="1">
      <w:start w:val="1"/>
      <w:numFmt w:val="bullet"/>
      <w:lvlText w:val=""/>
      <w:lvlJc w:val="left"/>
      <w:pPr>
        <w:tabs>
          <w:tab w:val="num" w:pos="2160"/>
        </w:tabs>
        <w:ind w:left="2160" w:hanging="360"/>
      </w:pPr>
      <w:rPr>
        <w:rFonts w:ascii="Wingdings" w:hAnsi="Wingdings" w:hint="default"/>
        <w:sz w:val="20"/>
      </w:rPr>
    </w:lvl>
    <w:lvl w:ilvl="3" w:tplc="F8CC588C" w:tentative="1">
      <w:start w:val="1"/>
      <w:numFmt w:val="bullet"/>
      <w:lvlText w:val=""/>
      <w:lvlJc w:val="left"/>
      <w:pPr>
        <w:tabs>
          <w:tab w:val="num" w:pos="2880"/>
        </w:tabs>
        <w:ind w:left="2880" w:hanging="360"/>
      </w:pPr>
      <w:rPr>
        <w:rFonts w:ascii="Wingdings" w:hAnsi="Wingdings" w:hint="default"/>
        <w:sz w:val="20"/>
      </w:rPr>
    </w:lvl>
    <w:lvl w:ilvl="4" w:tplc="48346E60" w:tentative="1">
      <w:start w:val="1"/>
      <w:numFmt w:val="bullet"/>
      <w:lvlText w:val=""/>
      <w:lvlJc w:val="left"/>
      <w:pPr>
        <w:tabs>
          <w:tab w:val="num" w:pos="3600"/>
        </w:tabs>
        <w:ind w:left="3600" w:hanging="360"/>
      </w:pPr>
      <w:rPr>
        <w:rFonts w:ascii="Wingdings" w:hAnsi="Wingdings" w:hint="default"/>
        <w:sz w:val="20"/>
      </w:rPr>
    </w:lvl>
    <w:lvl w:ilvl="5" w:tplc="CC184E70" w:tentative="1">
      <w:start w:val="1"/>
      <w:numFmt w:val="bullet"/>
      <w:lvlText w:val=""/>
      <w:lvlJc w:val="left"/>
      <w:pPr>
        <w:tabs>
          <w:tab w:val="num" w:pos="4320"/>
        </w:tabs>
        <w:ind w:left="4320" w:hanging="360"/>
      </w:pPr>
      <w:rPr>
        <w:rFonts w:ascii="Wingdings" w:hAnsi="Wingdings" w:hint="default"/>
        <w:sz w:val="20"/>
      </w:rPr>
    </w:lvl>
    <w:lvl w:ilvl="6" w:tplc="87762442" w:tentative="1">
      <w:start w:val="1"/>
      <w:numFmt w:val="bullet"/>
      <w:lvlText w:val=""/>
      <w:lvlJc w:val="left"/>
      <w:pPr>
        <w:tabs>
          <w:tab w:val="num" w:pos="5040"/>
        </w:tabs>
        <w:ind w:left="5040" w:hanging="360"/>
      </w:pPr>
      <w:rPr>
        <w:rFonts w:ascii="Wingdings" w:hAnsi="Wingdings" w:hint="default"/>
        <w:sz w:val="20"/>
      </w:rPr>
    </w:lvl>
    <w:lvl w:ilvl="7" w:tplc="84D67182" w:tentative="1">
      <w:start w:val="1"/>
      <w:numFmt w:val="bullet"/>
      <w:lvlText w:val=""/>
      <w:lvlJc w:val="left"/>
      <w:pPr>
        <w:tabs>
          <w:tab w:val="num" w:pos="5760"/>
        </w:tabs>
        <w:ind w:left="5760" w:hanging="360"/>
      </w:pPr>
      <w:rPr>
        <w:rFonts w:ascii="Wingdings" w:hAnsi="Wingdings" w:hint="default"/>
        <w:sz w:val="20"/>
      </w:rPr>
    </w:lvl>
    <w:lvl w:ilvl="8" w:tplc="E2F6B7B2"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55D0EB2"/>
    <w:multiLevelType w:val="hybridMultilevel"/>
    <w:tmpl w:val="0E6818A8"/>
    <w:lvl w:ilvl="0" w:tplc="64BCDD0E">
      <w:start w:val="1"/>
      <w:numFmt w:val="bullet"/>
      <w:lvlText w:val=""/>
      <w:lvlJc w:val="left"/>
      <w:pPr>
        <w:tabs>
          <w:tab w:val="num" w:pos="720"/>
        </w:tabs>
        <w:ind w:left="720" w:hanging="360"/>
      </w:pPr>
      <w:rPr>
        <w:rFonts w:ascii="Symbol" w:hAnsi="Symbol" w:hint="default"/>
        <w:sz w:val="20"/>
      </w:rPr>
    </w:lvl>
    <w:lvl w:ilvl="1" w:tplc="F954B110" w:tentative="1">
      <w:start w:val="1"/>
      <w:numFmt w:val="bullet"/>
      <w:lvlText w:val="o"/>
      <w:lvlJc w:val="left"/>
      <w:pPr>
        <w:tabs>
          <w:tab w:val="num" w:pos="1440"/>
        </w:tabs>
        <w:ind w:left="1440" w:hanging="360"/>
      </w:pPr>
      <w:rPr>
        <w:rFonts w:ascii="Courier New" w:hAnsi="Courier New" w:hint="default"/>
        <w:sz w:val="20"/>
      </w:rPr>
    </w:lvl>
    <w:lvl w:ilvl="2" w:tplc="322E760C" w:tentative="1">
      <w:start w:val="1"/>
      <w:numFmt w:val="bullet"/>
      <w:lvlText w:val=""/>
      <w:lvlJc w:val="left"/>
      <w:pPr>
        <w:tabs>
          <w:tab w:val="num" w:pos="2160"/>
        </w:tabs>
        <w:ind w:left="2160" w:hanging="360"/>
      </w:pPr>
      <w:rPr>
        <w:rFonts w:ascii="Wingdings" w:hAnsi="Wingdings" w:hint="default"/>
        <w:sz w:val="20"/>
      </w:rPr>
    </w:lvl>
    <w:lvl w:ilvl="3" w:tplc="101EA700" w:tentative="1">
      <w:start w:val="1"/>
      <w:numFmt w:val="bullet"/>
      <w:lvlText w:val=""/>
      <w:lvlJc w:val="left"/>
      <w:pPr>
        <w:tabs>
          <w:tab w:val="num" w:pos="2880"/>
        </w:tabs>
        <w:ind w:left="2880" w:hanging="360"/>
      </w:pPr>
      <w:rPr>
        <w:rFonts w:ascii="Wingdings" w:hAnsi="Wingdings" w:hint="default"/>
        <w:sz w:val="20"/>
      </w:rPr>
    </w:lvl>
    <w:lvl w:ilvl="4" w:tplc="5634A466" w:tentative="1">
      <w:start w:val="1"/>
      <w:numFmt w:val="bullet"/>
      <w:lvlText w:val=""/>
      <w:lvlJc w:val="left"/>
      <w:pPr>
        <w:tabs>
          <w:tab w:val="num" w:pos="3600"/>
        </w:tabs>
        <w:ind w:left="3600" w:hanging="360"/>
      </w:pPr>
      <w:rPr>
        <w:rFonts w:ascii="Wingdings" w:hAnsi="Wingdings" w:hint="default"/>
        <w:sz w:val="20"/>
      </w:rPr>
    </w:lvl>
    <w:lvl w:ilvl="5" w:tplc="7D9EB9B8" w:tentative="1">
      <w:start w:val="1"/>
      <w:numFmt w:val="bullet"/>
      <w:lvlText w:val=""/>
      <w:lvlJc w:val="left"/>
      <w:pPr>
        <w:tabs>
          <w:tab w:val="num" w:pos="4320"/>
        </w:tabs>
        <w:ind w:left="4320" w:hanging="360"/>
      </w:pPr>
      <w:rPr>
        <w:rFonts w:ascii="Wingdings" w:hAnsi="Wingdings" w:hint="default"/>
        <w:sz w:val="20"/>
      </w:rPr>
    </w:lvl>
    <w:lvl w:ilvl="6" w:tplc="38D8FF9E" w:tentative="1">
      <w:start w:val="1"/>
      <w:numFmt w:val="bullet"/>
      <w:lvlText w:val=""/>
      <w:lvlJc w:val="left"/>
      <w:pPr>
        <w:tabs>
          <w:tab w:val="num" w:pos="5040"/>
        </w:tabs>
        <w:ind w:left="5040" w:hanging="360"/>
      </w:pPr>
      <w:rPr>
        <w:rFonts w:ascii="Wingdings" w:hAnsi="Wingdings" w:hint="default"/>
        <w:sz w:val="20"/>
      </w:rPr>
    </w:lvl>
    <w:lvl w:ilvl="7" w:tplc="F2541D14" w:tentative="1">
      <w:start w:val="1"/>
      <w:numFmt w:val="bullet"/>
      <w:lvlText w:val=""/>
      <w:lvlJc w:val="left"/>
      <w:pPr>
        <w:tabs>
          <w:tab w:val="num" w:pos="5760"/>
        </w:tabs>
        <w:ind w:left="5760" w:hanging="360"/>
      </w:pPr>
      <w:rPr>
        <w:rFonts w:ascii="Wingdings" w:hAnsi="Wingdings" w:hint="default"/>
        <w:sz w:val="20"/>
      </w:rPr>
    </w:lvl>
    <w:lvl w:ilvl="8" w:tplc="DAD0F6FA"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77D1936"/>
    <w:multiLevelType w:val="hybridMultilevel"/>
    <w:tmpl w:val="DE3A08AA"/>
    <w:lvl w:ilvl="0" w:tplc="D9C2963A">
      <w:start w:val="1"/>
      <w:numFmt w:val="bullet"/>
      <w:lvlText w:val=""/>
      <w:lvlJc w:val="left"/>
      <w:pPr>
        <w:tabs>
          <w:tab w:val="num" w:pos="720"/>
        </w:tabs>
        <w:ind w:left="720" w:hanging="360"/>
      </w:pPr>
      <w:rPr>
        <w:rFonts w:ascii="Symbol" w:hAnsi="Symbol" w:hint="default"/>
        <w:sz w:val="20"/>
      </w:rPr>
    </w:lvl>
    <w:lvl w:ilvl="1" w:tplc="A88C800A" w:tentative="1">
      <w:start w:val="1"/>
      <w:numFmt w:val="bullet"/>
      <w:lvlText w:val="o"/>
      <w:lvlJc w:val="left"/>
      <w:pPr>
        <w:tabs>
          <w:tab w:val="num" w:pos="1440"/>
        </w:tabs>
        <w:ind w:left="1440" w:hanging="360"/>
      </w:pPr>
      <w:rPr>
        <w:rFonts w:ascii="Courier New" w:hAnsi="Courier New" w:hint="default"/>
        <w:sz w:val="20"/>
      </w:rPr>
    </w:lvl>
    <w:lvl w:ilvl="2" w:tplc="5E6A75A2" w:tentative="1">
      <w:start w:val="1"/>
      <w:numFmt w:val="bullet"/>
      <w:lvlText w:val=""/>
      <w:lvlJc w:val="left"/>
      <w:pPr>
        <w:tabs>
          <w:tab w:val="num" w:pos="2160"/>
        </w:tabs>
        <w:ind w:left="2160" w:hanging="360"/>
      </w:pPr>
      <w:rPr>
        <w:rFonts w:ascii="Wingdings" w:hAnsi="Wingdings" w:hint="default"/>
        <w:sz w:val="20"/>
      </w:rPr>
    </w:lvl>
    <w:lvl w:ilvl="3" w:tplc="66DA37A4" w:tentative="1">
      <w:start w:val="1"/>
      <w:numFmt w:val="bullet"/>
      <w:lvlText w:val=""/>
      <w:lvlJc w:val="left"/>
      <w:pPr>
        <w:tabs>
          <w:tab w:val="num" w:pos="2880"/>
        </w:tabs>
        <w:ind w:left="2880" w:hanging="360"/>
      </w:pPr>
      <w:rPr>
        <w:rFonts w:ascii="Wingdings" w:hAnsi="Wingdings" w:hint="default"/>
        <w:sz w:val="20"/>
      </w:rPr>
    </w:lvl>
    <w:lvl w:ilvl="4" w:tplc="14F2F4E8" w:tentative="1">
      <w:start w:val="1"/>
      <w:numFmt w:val="bullet"/>
      <w:lvlText w:val=""/>
      <w:lvlJc w:val="left"/>
      <w:pPr>
        <w:tabs>
          <w:tab w:val="num" w:pos="3600"/>
        </w:tabs>
        <w:ind w:left="3600" w:hanging="360"/>
      </w:pPr>
      <w:rPr>
        <w:rFonts w:ascii="Wingdings" w:hAnsi="Wingdings" w:hint="default"/>
        <w:sz w:val="20"/>
      </w:rPr>
    </w:lvl>
    <w:lvl w:ilvl="5" w:tplc="FE6E9044" w:tentative="1">
      <w:start w:val="1"/>
      <w:numFmt w:val="bullet"/>
      <w:lvlText w:val=""/>
      <w:lvlJc w:val="left"/>
      <w:pPr>
        <w:tabs>
          <w:tab w:val="num" w:pos="4320"/>
        </w:tabs>
        <w:ind w:left="4320" w:hanging="360"/>
      </w:pPr>
      <w:rPr>
        <w:rFonts w:ascii="Wingdings" w:hAnsi="Wingdings" w:hint="default"/>
        <w:sz w:val="20"/>
      </w:rPr>
    </w:lvl>
    <w:lvl w:ilvl="6" w:tplc="1AC0960C" w:tentative="1">
      <w:start w:val="1"/>
      <w:numFmt w:val="bullet"/>
      <w:lvlText w:val=""/>
      <w:lvlJc w:val="left"/>
      <w:pPr>
        <w:tabs>
          <w:tab w:val="num" w:pos="5040"/>
        </w:tabs>
        <w:ind w:left="5040" w:hanging="360"/>
      </w:pPr>
      <w:rPr>
        <w:rFonts w:ascii="Wingdings" w:hAnsi="Wingdings" w:hint="default"/>
        <w:sz w:val="20"/>
      </w:rPr>
    </w:lvl>
    <w:lvl w:ilvl="7" w:tplc="F766C57E" w:tentative="1">
      <w:start w:val="1"/>
      <w:numFmt w:val="bullet"/>
      <w:lvlText w:val=""/>
      <w:lvlJc w:val="left"/>
      <w:pPr>
        <w:tabs>
          <w:tab w:val="num" w:pos="5760"/>
        </w:tabs>
        <w:ind w:left="5760" w:hanging="360"/>
      </w:pPr>
      <w:rPr>
        <w:rFonts w:ascii="Wingdings" w:hAnsi="Wingdings" w:hint="default"/>
        <w:sz w:val="20"/>
      </w:rPr>
    </w:lvl>
    <w:lvl w:ilvl="8" w:tplc="03121924"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7A47F96"/>
    <w:multiLevelType w:val="hybridMultilevel"/>
    <w:tmpl w:val="C9C8A28C"/>
    <w:lvl w:ilvl="0" w:tplc="7FAA2AEC">
      <w:start w:val="1"/>
      <w:numFmt w:val="lowerLetter"/>
      <w:lvlText w:val="%1."/>
      <w:lvlJc w:val="left"/>
      <w:pPr>
        <w:tabs>
          <w:tab w:val="num" w:pos="720"/>
        </w:tabs>
        <w:ind w:left="720" w:hanging="360"/>
      </w:pPr>
    </w:lvl>
    <w:lvl w:ilvl="1" w:tplc="162E653C" w:tentative="1">
      <w:start w:val="1"/>
      <w:numFmt w:val="lowerLetter"/>
      <w:lvlText w:val="%2."/>
      <w:lvlJc w:val="left"/>
      <w:pPr>
        <w:tabs>
          <w:tab w:val="num" w:pos="1440"/>
        </w:tabs>
        <w:ind w:left="1440" w:hanging="360"/>
      </w:pPr>
    </w:lvl>
    <w:lvl w:ilvl="2" w:tplc="090E9CE0" w:tentative="1">
      <w:start w:val="1"/>
      <w:numFmt w:val="lowerLetter"/>
      <w:lvlText w:val="%3."/>
      <w:lvlJc w:val="left"/>
      <w:pPr>
        <w:tabs>
          <w:tab w:val="num" w:pos="2160"/>
        </w:tabs>
        <w:ind w:left="2160" w:hanging="360"/>
      </w:pPr>
    </w:lvl>
    <w:lvl w:ilvl="3" w:tplc="CAA0E644" w:tentative="1">
      <w:start w:val="1"/>
      <w:numFmt w:val="lowerLetter"/>
      <w:lvlText w:val="%4."/>
      <w:lvlJc w:val="left"/>
      <w:pPr>
        <w:tabs>
          <w:tab w:val="num" w:pos="2880"/>
        </w:tabs>
        <w:ind w:left="2880" w:hanging="360"/>
      </w:pPr>
    </w:lvl>
    <w:lvl w:ilvl="4" w:tplc="710C4BC8" w:tentative="1">
      <w:start w:val="1"/>
      <w:numFmt w:val="lowerLetter"/>
      <w:lvlText w:val="%5."/>
      <w:lvlJc w:val="left"/>
      <w:pPr>
        <w:tabs>
          <w:tab w:val="num" w:pos="3600"/>
        </w:tabs>
        <w:ind w:left="3600" w:hanging="360"/>
      </w:pPr>
    </w:lvl>
    <w:lvl w:ilvl="5" w:tplc="B11AEA0A" w:tentative="1">
      <w:start w:val="1"/>
      <w:numFmt w:val="lowerLetter"/>
      <w:lvlText w:val="%6."/>
      <w:lvlJc w:val="left"/>
      <w:pPr>
        <w:tabs>
          <w:tab w:val="num" w:pos="4320"/>
        </w:tabs>
        <w:ind w:left="4320" w:hanging="360"/>
      </w:pPr>
    </w:lvl>
    <w:lvl w:ilvl="6" w:tplc="1742B5A4" w:tentative="1">
      <w:start w:val="1"/>
      <w:numFmt w:val="lowerLetter"/>
      <w:lvlText w:val="%7."/>
      <w:lvlJc w:val="left"/>
      <w:pPr>
        <w:tabs>
          <w:tab w:val="num" w:pos="5040"/>
        </w:tabs>
        <w:ind w:left="5040" w:hanging="360"/>
      </w:pPr>
    </w:lvl>
    <w:lvl w:ilvl="7" w:tplc="C756BA7E" w:tentative="1">
      <w:start w:val="1"/>
      <w:numFmt w:val="lowerLetter"/>
      <w:lvlText w:val="%8."/>
      <w:lvlJc w:val="left"/>
      <w:pPr>
        <w:tabs>
          <w:tab w:val="num" w:pos="5760"/>
        </w:tabs>
        <w:ind w:left="5760" w:hanging="360"/>
      </w:pPr>
    </w:lvl>
    <w:lvl w:ilvl="8" w:tplc="03CE4224" w:tentative="1">
      <w:start w:val="1"/>
      <w:numFmt w:val="lowerLetter"/>
      <w:lvlText w:val="%9."/>
      <w:lvlJc w:val="left"/>
      <w:pPr>
        <w:tabs>
          <w:tab w:val="num" w:pos="6480"/>
        </w:tabs>
        <w:ind w:left="6480" w:hanging="360"/>
      </w:pPr>
    </w:lvl>
  </w:abstractNum>
  <w:abstractNum w:abstractNumId="150">
    <w:nsid w:val="57D96A29"/>
    <w:multiLevelType w:val="hybridMultilevel"/>
    <w:tmpl w:val="CBF04DC6"/>
    <w:lvl w:ilvl="0" w:tplc="214E21C4">
      <w:start w:val="1"/>
      <w:numFmt w:val="lowerLetter"/>
      <w:lvlText w:val="%1."/>
      <w:lvlJc w:val="left"/>
      <w:pPr>
        <w:tabs>
          <w:tab w:val="num" w:pos="720"/>
        </w:tabs>
        <w:ind w:left="720" w:hanging="360"/>
      </w:pPr>
    </w:lvl>
    <w:lvl w:ilvl="1" w:tplc="A616040C" w:tentative="1">
      <w:start w:val="1"/>
      <w:numFmt w:val="lowerLetter"/>
      <w:lvlText w:val="%2."/>
      <w:lvlJc w:val="left"/>
      <w:pPr>
        <w:tabs>
          <w:tab w:val="num" w:pos="1440"/>
        </w:tabs>
        <w:ind w:left="1440" w:hanging="360"/>
      </w:pPr>
    </w:lvl>
    <w:lvl w:ilvl="2" w:tplc="913AFEF0" w:tentative="1">
      <w:start w:val="1"/>
      <w:numFmt w:val="lowerLetter"/>
      <w:lvlText w:val="%3."/>
      <w:lvlJc w:val="left"/>
      <w:pPr>
        <w:tabs>
          <w:tab w:val="num" w:pos="2160"/>
        </w:tabs>
        <w:ind w:left="2160" w:hanging="360"/>
      </w:pPr>
    </w:lvl>
    <w:lvl w:ilvl="3" w:tplc="FF609050" w:tentative="1">
      <w:start w:val="1"/>
      <w:numFmt w:val="lowerLetter"/>
      <w:lvlText w:val="%4."/>
      <w:lvlJc w:val="left"/>
      <w:pPr>
        <w:tabs>
          <w:tab w:val="num" w:pos="2880"/>
        </w:tabs>
        <w:ind w:left="2880" w:hanging="360"/>
      </w:pPr>
    </w:lvl>
    <w:lvl w:ilvl="4" w:tplc="DAEADA82" w:tentative="1">
      <w:start w:val="1"/>
      <w:numFmt w:val="lowerLetter"/>
      <w:lvlText w:val="%5."/>
      <w:lvlJc w:val="left"/>
      <w:pPr>
        <w:tabs>
          <w:tab w:val="num" w:pos="3600"/>
        </w:tabs>
        <w:ind w:left="3600" w:hanging="360"/>
      </w:pPr>
    </w:lvl>
    <w:lvl w:ilvl="5" w:tplc="4678016E" w:tentative="1">
      <w:start w:val="1"/>
      <w:numFmt w:val="lowerLetter"/>
      <w:lvlText w:val="%6."/>
      <w:lvlJc w:val="left"/>
      <w:pPr>
        <w:tabs>
          <w:tab w:val="num" w:pos="4320"/>
        </w:tabs>
        <w:ind w:left="4320" w:hanging="360"/>
      </w:pPr>
    </w:lvl>
    <w:lvl w:ilvl="6" w:tplc="3806C038" w:tentative="1">
      <w:start w:val="1"/>
      <w:numFmt w:val="lowerLetter"/>
      <w:lvlText w:val="%7."/>
      <w:lvlJc w:val="left"/>
      <w:pPr>
        <w:tabs>
          <w:tab w:val="num" w:pos="5040"/>
        </w:tabs>
        <w:ind w:left="5040" w:hanging="360"/>
      </w:pPr>
    </w:lvl>
    <w:lvl w:ilvl="7" w:tplc="D7F44DE6" w:tentative="1">
      <w:start w:val="1"/>
      <w:numFmt w:val="lowerLetter"/>
      <w:lvlText w:val="%8."/>
      <w:lvlJc w:val="left"/>
      <w:pPr>
        <w:tabs>
          <w:tab w:val="num" w:pos="5760"/>
        </w:tabs>
        <w:ind w:left="5760" w:hanging="360"/>
      </w:pPr>
    </w:lvl>
    <w:lvl w:ilvl="8" w:tplc="06BCAEEC" w:tentative="1">
      <w:start w:val="1"/>
      <w:numFmt w:val="lowerLetter"/>
      <w:lvlText w:val="%9."/>
      <w:lvlJc w:val="left"/>
      <w:pPr>
        <w:tabs>
          <w:tab w:val="num" w:pos="6480"/>
        </w:tabs>
        <w:ind w:left="6480" w:hanging="360"/>
      </w:pPr>
    </w:lvl>
  </w:abstractNum>
  <w:abstractNum w:abstractNumId="151">
    <w:nsid w:val="57E07F0C"/>
    <w:multiLevelType w:val="hybridMultilevel"/>
    <w:tmpl w:val="818EB83C"/>
    <w:lvl w:ilvl="0" w:tplc="6A5A5506">
      <w:start w:val="1"/>
      <w:numFmt w:val="bullet"/>
      <w:lvlText w:val=""/>
      <w:lvlJc w:val="left"/>
      <w:pPr>
        <w:tabs>
          <w:tab w:val="num" w:pos="720"/>
        </w:tabs>
        <w:ind w:left="720" w:hanging="360"/>
      </w:pPr>
      <w:rPr>
        <w:rFonts w:ascii="Symbol" w:hAnsi="Symbol" w:hint="default"/>
        <w:sz w:val="20"/>
      </w:rPr>
    </w:lvl>
    <w:lvl w:ilvl="1" w:tplc="5B9A8032" w:tentative="1">
      <w:start w:val="1"/>
      <w:numFmt w:val="bullet"/>
      <w:lvlText w:val="o"/>
      <w:lvlJc w:val="left"/>
      <w:pPr>
        <w:tabs>
          <w:tab w:val="num" w:pos="1440"/>
        </w:tabs>
        <w:ind w:left="1440" w:hanging="360"/>
      </w:pPr>
      <w:rPr>
        <w:rFonts w:ascii="Courier New" w:hAnsi="Courier New" w:hint="default"/>
        <w:sz w:val="20"/>
      </w:rPr>
    </w:lvl>
    <w:lvl w:ilvl="2" w:tplc="8DB02664" w:tentative="1">
      <w:start w:val="1"/>
      <w:numFmt w:val="bullet"/>
      <w:lvlText w:val=""/>
      <w:lvlJc w:val="left"/>
      <w:pPr>
        <w:tabs>
          <w:tab w:val="num" w:pos="2160"/>
        </w:tabs>
        <w:ind w:left="2160" w:hanging="360"/>
      </w:pPr>
      <w:rPr>
        <w:rFonts w:ascii="Wingdings" w:hAnsi="Wingdings" w:hint="default"/>
        <w:sz w:val="20"/>
      </w:rPr>
    </w:lvl>
    <w:lvl w:ilvl="3" w:tplc="4F7A6980" w:tentative="1">
      <w:start w:val="1"/>
      <w:numFmt w:val="bullet"/>
      <w:lvlText w:val=""/>
      <w:lvlJc w:val="left"/>
      <w:pPr>
        <w:tabs>
          <w:tab w:val="num" w:pos="2880"/>
        </w:tabs>
        <w:ind w:left="2880" w:hanging="360"/>
      </w:pPr>
      <w:rPr>
        <w:rFonts w:ascii="Wingdings" w:hAnsi="Wingdings" w:hint="default"/>
        <w:sz w:val="20"/>
      </w:rPr>
    </w:lvl>
    <w:lvl w:ilvl="4" w:tplc="B810DD42" w:tentative="1">
      <w:start w:val="1"/>
      <w:numFmt w:val="bullet"/>
      <w:lvlText w:val=""/>
      <w:lvlJc w:val="left"/>
      <w:pPr>
        <w:tabs>
          <w:tab w:val="num" w:pos="3600"/>
        </w:tabs>
        <w:ind w:left="3600" w:hanging="360"/>
      </w:pPr>
      <w:rPr>
        <w:rFonts w:ascii="Wingdings" w:hAnsi="Wingdings" w:hint="default"/>
        <w:sz w:val="20"/>
      </w:rPr>
    </w:lvl>
    <w:lvl w:ilvl="5" w:tplc="CC78CDE4" w:tentative="1">
      <w:start w:val="1"/>
      <w:numFmt w:val="bullet"/>
      <w:lvlText w:val=""/>
      <w:lvlJc w:val="left"/>
      <w:pPr>
        <w:tabs>
          <w:tab w:val="num" w:pos="4320"/>
        </w:tabs>
        <w:ind w:left="4320" w:hanging="360"/>
      </w:pPr>
      <w:rPr>
        <w:rFonts w:ascii="Wingdings" w:hAnsi="Wingdings" w:hint="default"/>
        <w:sz w:val="20"/>
      </w:rPr>
    </w:lvl>
    <w:lvl w:ilvl="6" w:tplc="476A206E" w:tentative="1">
      <w:start w:val="1"/>
      <w:numFmt w:val="bullet"/>
      <w:lvlText w:val=""/>
      <w:lvlJc w:val="left"/>
      <w:pPr>
        <w:tabs>
          <w:tab w:val="num" w:pos="5040"/>
        </w:tabs>
        <w:ind w:left="5040" w:hanging="360"/>
      </w:pPr>
      <w:rPr>
        <w:rFonts w:ascii="Wingdings" w:hAnsi="Wingdings" w:hint="default"/>
        <w:sz w:val="20"/>
      </w:rPr>
    </w:lvl>
    <w:lvl w:ilvl="7" w:tplc="66E0FD72" w:tentative="1">
      <w:start w:val="1"/>
      <w:numFmt w:val="bullet"/>
      <w:lvlText w:val=""/>
      <w:lvlJc w:val="left"/>
      <w:pPr>
        <w:tabs>
          <w:tab w:val="num" w:pos="5760"/>
        </w:tabs>
        <w:ind w:left="5760" w:hanging="360"/>
      </w:pPr>
      <w:rPr>
        <w:rFonts w:ascii="Wingdings" w:hAnsi="Wingdings" w:hint="default"/>
        <w:sz w:val="20"/>
      </w:rPr>
    </w:lvl>
    <w:lvl w:ilvl="8" w:tplc="AA70FBB4"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99B4D48"/>
    <w:multiLevelType w:val="hybridMultilevel"/>
    <w:tmpl w:val="09181CA0"/>
    <w:lvl w:ilvl="0" w:tplc="842C068E">
      <w:start w:val="1"/>
      <w:numFmt w:val="bullet"/>
      <w:lvlText w:val=""/>
      <w:lvlJc w:val="left"/>
      <w:pPr>
        <w:tabs>
          <w:tab w:val="num" w:pos="720"/>
        </w:tabs>
        <w:ind w:left="720" w:hanging="360"/>
      </w:pPr>
      <w:rPr>
        <w:rFonts w:ascii="Symbol" w:hAnsi="Symbol" w:hint="default"/>
        <w:sz w:val="20"/>
      </w:rPr>
    </w:lvl>
    <w:lvl w:ilvl="1" w:tplc="D688ADCE" w:tentative="1">
      <w:start w:val="1"/>
      <w:numFmt w:val="bullet"/>
      <w:lvlText w:val="o"/>
      <w:lvlJc w:val="left"/>
      <w:pPr>
        <w:tabs>
          <w:tab w:val="num" w:pos="1440"/>
        </w:tabs>
        <w:ind w:left="1440" w:hanging="360"/>
      </w:pPr>
      <w:rPr>
        <w:rFonts w:ascii="Courier New" w:hAnsi="Courier New" w:hint="default"/>
        <w:sz w:val="20"/>
      </w:rPr>
    </w:lvl>
    <w:lvl w:ilvl="2" w:tplc="6268A01A" w:tentative="1">
      <w:start w:val="1"/>
      <w:numFmt w:val="bullet"/>
      <w:lvlText w:val=""/>
      <w:lvlJc w:val="left"/>
      <w:pPr>
        <w:tabs>
          <w:tab w:val="num" w:pos="2160"/>
        </w:tabs>
        <w:ind w:left="2160" w:hanging="360"/>
      </w:pPr>
      <w:rPr>
        <w:rFonts w:ascii="Wingdings" w:hAnsi="Wingdings" w:hint="default"/>
        <w:sz w:val="20"/>
      </w:rPr>
    </w:lvl>
    <w:lvl w:ilvl="3" w:tplc="6E90E4B4" w:tentative="1">
      <w:start w:val="1"/>
      <w:numFmt w:val="bullet"/>
      <w:lvlText w:val=""/>
      <w:lvlJc w:val="left"/>
      <w:pPr>
        <w:tabs>
          <w:tab w:val="num" w:pos="2880"/>
        </w:tabs>
        <w:ind w:left="2880" w:hanging="360"/>
      </w:pPr>
      <w:rPr>
        <w:rFonts w:ascii="Wingdings" w:hAnsi="Wingdings" w:hint="default"/>
        <w:sz w:val="20"/>
      </w:rPr>
    </w:lvl>
    <w:lvl w:ilvl="4" w:tplc="66FEA12E" w:tentative="1">
      <w:start w:val="1"/>
      <w:numFmt w:val="bullet"/>
      <w:lvlText w:val=""/>
      <w:lvlJc w:val="left"/>
      <w:pPr>
        <w:tabs>
          <w:tab w:val="num" w:pos="3600"/>
        </w:tabs>
        <w:ind w:left="3600" w:hanging="360"/>
      </w:pPr>
      <w:rPr>
        <w:rFonts w:ascii="Wingdings" w:hAnsi="Wingdings" w:hint="default"/>
        <w:sz w:val="20"/>
      </w:rPr>
    </w:lvl>
    <w:lvl w:ilvl="5" w:tplc="1340BA30" w:tentative="1">
      <w:start w:val="1"/>
      <w:numFmt w:val="bullet"/>
      <w:lvlText w:val=""/>
      <w:lvlJc w:val="left"/>
      <w:pPr>
        <w:tabs>
          <w:tab w:val="num" w:pos="4320"/>
        </w:tabs>
        <w:ind w:left="4320" w:hanging="360"/>
      </w:pPr>
      <w:rPr>
        <w:rFonts w:ascii="Wingdings" w:hAnsi="Wingdings" w:hint="default"/>
        <w:sz w:val="20"/>
      </w:rPr>
    </w:lvl>
    <w:lvl w:ilvl="6" w:tplc="3D16F9B4" w:tentative="1">
      <w:start w:val="1"/>
      <w:numFmt w:val="bullet"/>
      <w:lvlText w:val=""/>
      <w:lvlJc w:val="left"/>
      <w:pPr>
        <w:tabs>
          <w:tab w:val="num" w:pos="5040"/>
        </w:tabs>
        <w:ind w:left="5040" w:hanging="360"/>
      </w:pPr>
      <w:rPr>
        <w:rFonts w:ascii="Wingdings" w:hAnsi="Wingdings" w:hint="default"/>
        <w:sz w:val="20"/>
      </w:rPr>
    </w:lvl>
    <w:lvl w:ilvl="7" w:tplc="2BD02EFE" w:tentative="1">
      <w:start w:val="1"/>
      <w:numFmt w:val="bullet"/>
      <w:lvlText w:val=""/>
      <w:lvlJc w:val="left"/>
      <w:pPr>
        <w:tabs>
          <w:tab w:val="num" w:pos="5760"/>
        </w:tabs>
        <w:ind w:left="5760" w:hanging="360"/>
      </w:pPr>
      <w:rPr>
        <w:rFonts w:ascii="Wingdings" w:hAnsi="Wingdings" w:hint="default"/>
        <w:sz w:val="20"/>
      </w:rPr>
    </w:lvl>
    <w:lvl w:ilvl="8" w:tplc="0E2042CA"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9FC681E"/>
    <w:multiLevelType w:val="hybridMultilevel"/>
    <w:tmpl w:val="30220EB2"/>
    <w:lvl w:ilvl="0" w:tplc="3B663E04">
      <w:start w:val="1"/>
      <w:numFmt w:val="bullet"/>
      <w:lvlText w:val=""/>
      <w:lvlJc w:val="left"/>
      <w:pPr>
        <w:tabs>
          <w:tab w:val="num" w:pos="720"/>
        </w:tabs>
        <w:ind w:left="720" w:hanging="360"/>
      </w:pPr>
      <w:rPr>
        <w:rFonts w:ascii="Symbol" w:hAnsi="Symbol" w:hint="default"/>
        <w:sz w:val="20"/>
      </w:rPr>
    </w:lvl>
    <w:lvl w:ilvl="1" w:tplc="7FECFCB0" w:tentative="1">
      <w:start w:val="1"/>
      <w:numFmt w:val="bullet"/>
      <w:lvlText w:val="o"/>
      <w:lvlJc w:val="left"/>
      <w:pPr>
        <w:tabs>
          <w:tab w:val="num" w:pos="1440"/>
        </w:tabs>
        <w:ind w:left="1440" w:hanging="360"/>
      </w:pPr>
      <w:rPr>
        <w:rFonts w:ascii="Courier New" w:hAnsi="Courier New" w:hint="default"/>
        <w:sz w:val="20"/>
      </w:rPr>
    </w:lvl>
    <w:lvl w:ilvl="2" w:tplc="92B825B6" w:tentative="1">
      <w:start w:val="1"/>
      <w:numFmt w:val="bullet"/>
      <w:lvlText w:val=""/>
      <w:lvlJc w:val="left"/>
      <w:pPr>
        <w:tabs>
          <w:tab w:val="num" w:pos="2160"/>
        </w:tabs>
        <w:ind w:left="2160" w:hanging="360"/>
      </w:pPr>
      <w:rPr>
        <w:rFonts w:ascii="Wingdings" w:hAnsi="Wingdings" w:hint="default"/>
        <w:sz w:val="20"/>
      </w:rPr>
    </w:lvl>
    <w:lvl w:ilvl="3" w:tplc="37B20398" w:tentative="1">
      <w:start w:val="1"/>
      <w:numFmt w:val="bullet"/>
      <w:lvlText w:val=""/>
      <w:lvlJc w:val="left"/>
      <w:pPr>
        <w:tabs>
          <w:tab w:val="num" w:pos="2880"/>
        </w:tabs>
        <w:ind w:left="2880" w:hanging="360"/>
      </w:pPr>
      <w:rPr>
        <w:rFonts w:ascii="Wingdings" w:hAnsi="Wingdings" w:hint="default"/>
        <w:sz w:val="20"/>
      </w:rPr>
    </w:lvl>
    <w:lvl w:ilvl="4" w:tplc="2578C5CE" w:tentative="1">
      <w:start w:val="1"/>
      <w:numFmt w:val="bullet"/>
      <w:lvlText w:val=""/>
      <w:lvlJc w:val="left"/>
      <w:pPr>
        <w:tabs>
          <w:tab w:val="num" w:pos="3600"/>
        </w:tabs>
        <w:ind w:left="3600" w:hanging="360"/>
      </w:pPr>
      <w:rPr>
        <w:rFonts w:ascii="Wingdings" w:hAnsi="Wingdings" w:hint="default"/>
        <w:sz w:val="20"/>
      </w:rPr>
    </w:lvl>
    <w:lvl w:ilvl="5" w:tplc="10701670" w:tentative="1">
      <w:start w:val="1"/>
      <w:numFmt w:val="bullet"/>
      <w:lvlText w:val=""/>
      <w:lvlJc w:val="left"/>
      <w:pPr>
        <w:tabs>
          <w:tab w:val="num" w:pos="4320"/>
        </w:tabs>
        <w:ind w:left="4320" w:hanging="360"/>
      </w:pPr>
      <w:rPr>
        <w:rFonts w:ascii="Wingdings" w:hAnsi="Wingdings" w:hint="default"/>
        <w:sz w:val="20"/>
      </w:rPr>
    </w:lvl>
    <w:lvl w:ilvl="6" w:tplc="35042CF0" w:tentative="1">
      <w:start w:val="1"/>
      <w:numFmt w:val="bullet"/>
      <w:lvlText w:val=""/>
      <w:lvlJc w:val="left"/>
      <w:pPr>
        <w:tabs>
          <w:tab w:val="num" w:pos="5040"/>
        </w:tabs>
        <w:ind w:left="5040" w:hanging="360"/>
      </w:pPr>
      <w:rPr>
        <w:rFonts w:ascii="Wingdings" w:hAnsi="Wingdings" w:hint="default"/>
        <w:sz w:val="20"/>
      </w:rPr>
    </w:lvl>
    <w:lvl w:ilvl="7" w:tplc="3B66178A" w:tentative="1">
      <w:start w:val="1"/>
      <w:numFmt w:val="bullet"/>
      <w:lvlText w:val=""/>
      <w:lvlJc w:val="left"/>
      <w:pPr>
        <w:tabs>
          <w:tab w:val="num" w:pos="5760"/>
        </w:tabs>
        <w:ind w:left="5760" w:hanging="360"/>
      </w:pPr>
      <w:rPr>
        <w:rFonts w:ascii="Wingdings" w:hAnsi="Wingdings" w:hint="default"/>
        <w:sz w:val="20"/>
      </w:rPr>
    </w:lvl>
    <w:lvl w:ilvl="8" w:tplc="7E8087FE"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A344807"/>
    <w:multiLevelType w:val="hybridMultilevel"/>
    <w:tmpl w:val="038EA626"/>
    <w:lvl w:ilvl="0" w:tplc="9E189820">
      <w:start w:val="5"/>
      <w:numFmt w:val="lowerRoman"/>
      <w:lvlText w:val="%1."/>
      <w:lvlJc w:val="right"/>
      <w:pPr>
        <w:tabs>
          <w:tab w:val="num" w:pos="720"/>
        </w:tabs>
        <w:ind w:left="720" w:hanging="360"/>
      </w:pPr>
    </w:lvl>
    <w:lvl w:ilvl="1" w:tplc="A0EC0D34" w:tentative="1">
      <w:start w:val="1"/>
      <w:numFmt w:val="lowerRoman"/>
      <w:lvlText w:val="%2."/>
      <w:lvlJc w:val="right"/>
      <w:pPr>
        <w:tabs>
          <w:tab w:val="num" w:pos="1440"/>
        </w:tabs>
        <w:ind w:left="1440" w:hanging="360"/>
      </w:pPr>
    </w:lvl>
    <w:lvl w:ilvl="2" w:tplc="E4960A66" w:tentative="1">
      <w:start w:val="1"/>
      <w:numFmt w:val="lowerRoman"/>
      <w:lvlText w:val="%3."/>
      <w:lvlJc w:val="right"/>
      <w:pPr>
        <w:tabs>
          <w:tab w:val="num" w:pos="2160"/>
        </w:tabs>
        <w:ind w:left="2160" w:hanging="360"/>
      </w:pPr>
    </w:lvl>
    <w:lvl w:ilvl="3" w:tplc="6278F3BE" w:tentative="1">
      <w:start w:val="1"/>
      <w:numFmt w:val="lowerRoman"/>
      <w:lvlText w:val="%4."/>
      <w:lvlJc w:val="right"/>
      <w:pPr>
        <w:tabs>
          <w:tab w:val="num" w:pos="2880"/>
        </w:tabs>
        <w:ind w:left="2880" w:hanging="360"/>
      </w:pPr>
    </w:lvl>
    <w:lvl w:ilvl="4" w:tplc="60D8921E" w:tentative="1">
      <w:start w:val="1"/>
      <w:numFmt w:val="lowerRoman"/>
      <w:lvlText w:val="%5."/>
      <w:lvlJc w:val="right"/>
      <w:pPr>
        <w:tabs>
          <w:tab w:val="num" w:pos="3600"/>
        </w:tabs>
        <w:ind w:left="3600" w:hanging="360"/>
      </w:pPr>
    </w:lvl>
    <w:lvl w:ilvl="5" w:tplc="ED36BBCA" w:tentative="1">
      <w:start w:val="1"/>
      <w:numFmt w:val="lowerRoman"/>
      <w:lvlText w:val="%6."/>
      <w:lvlJc w:val="right"/>
      <w:pPr>
        <w:tabs>
          <w:tab w:val="num" w:pos="4320"/>
        </w:tabs>
        <w:ind w:left="4320" w:hanging="360"/>
      </w:pPr>
    </w:lvl>
    <w:lvl w:ilvl="6" w:tplc="CF1E33AA" w:tentative="1">
      <w:start w:val="1"/>
      <w:numFmt w:val="lowerRoman"/>
      <w:lvlText w:val="%7."/>
      <w:lvlJc w:val="right"/>
      <w:pPr>
        <w:tabs>
          <w:tab w:val="num" w:pos="5040"/>
        </w:tabs>
        <w:ind w:left="5040" w:hanging="360"/>
      </w:pPr>
    </w:lvl>
    <w:lvl w:ilvl="7" w:tplc="7938DAA6" w:tentative="1">
      <w:start w:val="1"/>
      <w:numFmt w:val="lowerRoman"/>
      <w:lvlText w:val="%8."/>
      <w:lvlJc w:val="right"/>
      <w:pPr>
        <w:tabs>
          <w:tab w:val="num" w:pos="5760"/>
        </w:tabs>
        <w:ind w:left="5760" w:hanging="360"/>
      </w:pPr>
    </w:lvl>
    <w:lvl w:ilvl="8" w:tplc="C09A71D8" w:tentative="1">
      <w:start w:val="1"/>
      <w:numFmt w:val="lowerRoman"/>
      <w:lvlText w:val="%9."/>
      <w:lvlJc w:val="right"/>
      <w:pPr>
        <w:tabs>
          <w:tab w:val="num" w:pos="6480"/>
        </w:tabs>
        <w:ind w:left="6480" w:hanging="360"/>
      </w:pPr>
    </w:lvl>
  </w:abstractNum>
  <w:abstractNum w:abstractNumId="155">
    <w:nsid w:val="5A873585"/>
    <w:multiLevelType w:val="hybridMultilevel"/>
    <w:tmpl w:val="BAE211FE"/>
    <w:lvl w:ilvl="0" w:tplc="C23AC37C">
      <w:start w:val="1"/>
      <w:numFmt w:val="bullet"/>
      <w:lvlText w:val=""/>
      <w:lvlJc w:val="left"/>
      <w:pPr>
        <w:tabs>
          <w:tab w:val="num" w:pos="720"/>
        </w:tabs>
        <w:ind w:left="720" w:hanging="360"/>
      </w:pPr>
      <w:rPr>
        <w:rFonts w:ascii="Symbol" w:hAnsi="Symbol" w:hint="default"/>
        <w:sz w:val="20"/>
      </w:rPr>
    </w:lvl>
    <w:lvl w:ilvl="1" w:tplc="197ACD38" w:tentative="1">
      <w:start w:val="1"/>
      <w:numFmt w:val="bullet"/>
      <w:lvlText w:val="o"/>
      <w:lvlJc w:val="left"/>
      <w:pPr>
        <w:tabs>
          <w:tab w:val="num" w:pos="1440"/>
        </w:tabs>
        <w:ind w:left="1440" w:hanging="360"/>
      </w:pPr>
      <w:rPr>
        <w:rFonts w:ascii="Courier New" w:hAnsi="Courier New" w:hint="default"/>
        <w:sz w:val="20"/>
      </w:rPr>
    </w:lvl>
    <w:lvl w:ilvl="2" w:tplc="53845F38" w:tentative="1">
      <w:start w:val="1"/>
      <w:numFmt w:val="bullet"/>
      <w:lvlText w:val=""/>
      <w:lvlJc w:val="left"/>
      <w:pPr>
        <w:tabs>
          <w:tab w:val="num" w:pos="2160"/>
        </w:tabs>
        <w:ind w:left="2160" w:hanging="360"/>
      </w:pPr>
      <w:rPr>
        <w:rFonts w:ascii="Wingdings" w:hAnsi="Wingdings" w:hint="default"/>
        <w:sz w:val="20"/>
      </w:rPr>
    </w:lvl>
    <w:lvl w:ilvl="3" w:tplc="47029250" w:tentative="1">
      <w:start w:val="1"/>
      <w:numFmt w:val="bullet"/>
      <w:lvlText w:val=""/>
      <w:lvlJc w:val="left"/>
      <w:pPr>
        <w:tabs>
          <w:tab w:val="num" w:pos="2880"/>
        </w:tabs>
        <w:ind w:left="2880" w:hanging="360"/>
      </w:pPr>
      <w:rPr>
        <w:rFonts w:ascii="Wingdings" w:hAnsi="Wingdings" w:hint="default"/>
        <w:sz w:val="20"/>
      </w:rPr>
    </w:lvl>
    <w:lvl w:ilvl="4" w:tplc="6F3026E8" w:tentative="1">
      <w:start w:val="1"/>
      <w:numFmt w:val="bullet"/>
      <w:lvlText w:val=""/>
      <w:lvlJc w:val="left"/>
      <w:pPr>
        <w:tabs>
          <w:tab w:val="num" w:pos="3600"/>
        </w:tabs>
        <w:ind w:left="3600" w:hanging="360"/>
      </w:pPr>
      <w:rPr>
        <w:rFonts w:ascii="Wingdings" w:hAnsi="Wingdings" w:hint="default"/>
        <w:sz w:val="20"/>
      </w:rPr>
    </w:lvl>
    <w:lvl w:ilvl="5" w:tplc="DBB68990" w:tentative="1">
      <w:start w:val="1"/>
      <w:numFmt w:val="bullet"/>
      <w:lvlText w:val=""/>
      <w:lvlJc w:val="left"/>
      <w:pPr>
        <w:tabs>
          <w:tab w:val="num" w:pos="4320"/>
        </w:tabs>
        <w:ind w:left="4320" w:hanging="360"/>
      </w:pPr>
      <w:rPr>
        <w:rFonts w:ascii="Wingdings" w:hAnsi="Wingdings" w:hint="default"/>
        <w:sz w:val="20"/>
      </w:rPr>
    </w:lvl>
    <w:lvl w:ilvl="6" w:tplc="DEAC1842" w:tentative="1">
      <w:start w:val="1"/>
      <w:numFmt w:val="bullet"/>
      <w:lvlText w:val=""/>
      <w:lvlJc w:val="left"/>
      <w:pPr>
        <w:tabs>
          <w:tab w:val="num" w:pos="5040"/>
        </w:tabs>
        <w:ind w:left="5040" w:hanging="360"/>
      </w:pPr>
      <w:rPr>
        <w:rFonts w:ascii="Wingdings" w:hAnsi="Wingdings" w:hint="default"/>
        <w:sz w:val="20"/>
      </w:rPr>
    </w:lvl>
    <w:lvl w:ilvl="7" w:tplc="0B181BA2" w:tentative="1">
      <w:start w:val="1"/>
      <w:numFmt w:val="bullet"/>
      <w:lvlText w:val=""/>
      <w:lvlJc w:val="left"/>
      <w:pPr>
        <w:tabs>
          <w:tab w:val="num" w:pos="5760"/>
        </w:tabs>
        <w:ind w:left="5760" w:hanging="360"/>
      </w:pPr>
      <w:rPr>
        <w:rFonts w:ascii="Wingdings" w:hAnsi="Wingdings" w:hint="default"/>
        <w:sz w:val="20"/>
      </w:rPr>
    </w:lvl>
    <w:lvl w:ilvl="8" w:tplc="9C642C4C" w:tentative="1">
      <w:start w:val="1"/>
      <w:numFmt w:val="bullet"/>
      <w:lvlText w:val=""/>
      <w:lvlJc w:val="left"/>
      <w:pPr>
        <w:tabs>
          <w:tab w:val="num" w:pos="6480"/>
        </w:tabs>
        <w:ind w:left="6480" w:hanging="360"/>
      </w:pPr>
      <w:rPr>
        <w:rFonts w:ascii="Wingdings" w:hAnsi="Wingdings" w:hint="default"/>
        <w:sz w:val="20"/>
      </w:rPr>
    </w:lvl>
  </w:abstractNum>
  <w:abstractNum w:abstractNumId="156">
    <w:nsid w:val="5A956194"/>
    <w:multiLevelType w:val="hybridMultilevel"/>
    <w:tmpl w:val="5026496E"/>
    <w:lvl w:ilvl="0" w:tplc="9132C6D6">
      <w:start w:val="1"/>
      <w:numFmt w:val="bullet"/>
      <w:lvlText w:val=""/>
      <w:lvlJc w:val="left"/>
      <w:pPr>
        <w:tabs>
          <w:tab w:val="num" w:pos="720"/>
        </w:tabs>
        <w:ind w:left="720" w:hanging="360"/>
      </w:pPr>
      <w:rPr>
        <w:rFonts w:ascii="Symbol" w:hAnsi="Symbol" w:hint="default"/>
        <w:sz w:val="20"/>
      </w:rPr>
    </w:lvl>
    <w:lvl w:ilvl="1" w:tplc="B4083544" w:tentative="1">
      <w:start w:val="1"/>
      <w:numFmt w:val="bullet"/>
      <w:lvlText w:val="o"/>
      <w:lvlJc w:val="left"/>
      <w:pPr>
        <w:tabs>
          <w:tab w:val="num" w:pos="1440"/>
        </w:tabs>
        <w:ind w:left="1440" w:hanging="360"/>
      </w:pPr>
      <w:rPr>
        <w:rFonts w:ascii="Courier New" w:hAnsi="Courier New" w:hint="default"/>
        <w:sz w:val="20"/>
      </w:rPr>
    </w:lvl>
    <w:lvl w:ilvl="2" w:tplc="EA3E05DE" w:tentative="1">
      <w:start w:val="1"/>
      <w:numFmt w:val="bullet"/>
      <w:lvlText w:val=""/>
      <w:lvlJc w:val="left"/>
      <w:pPr>
        <w:tabs>
          <w:tab w:val="num" w:pos="2160"/>
        </w:tabs>
        <w:ind w:left="2160" w:hanging="360"/>
      </w:pPr>
      <w:rPr>
        <w:rFonts w:ascii="Wingdings" w:hAnsi="Wingdings" w:hint="default"/>
        <w:sz w:val="20"/>
      </w:rPr>
    </w:lvl>
    <w:lvl w:ilvl="3" w:tplc="6C1255CA" w:tentative="1">
      <w:start w:val="1"/>
      <w:numFmt w:val="bullet"/>
      <w:lvlText w:val=""/>
      <w:lvlJc w:val="left"/>
      <w:pPr>
        <w:tabs>
          <w:tab w:val="num" w:pos="2880"/>
        </w:tabs>
        <w:ind w:left="2880" w:hanging="360"/>
      </w:pPr>
      <w:rPr>
        <w:rFonts w:ascii="Wingdings" w:hAnsi="Wingdings" w:hint="default"/>
        <w:sz w:val="20"/>
      </w:rPr>
    </w:lvl>
    <w:lvl w:ilvl="4" w:tplc="C1543BE8" w:tentative="1">
      <w:start w:val="1"/>
      <w:numFmt w:val="bullet"/>
      <w:lvlText w:val=""/>
      <w:lvlJc w:val="left"/>
      <w:pPr>
        <w:tabs>
          <w:tab w:val="num" w:pos="3600"/>
        </w:tabs>
        <w:ind w:left="3600" w:hanging="360"/>
      </w:pPr>
      <w:rPr>
        <w:rFonts w:ascii="Wingdings" w:hAnsi="Wingdings" w:hint="default"/>
        <w:sz w:val="20"/>
      </w:rPr>
    </w:lvl>
    <w:lvl w:ilvl="5" w:tplc="7BBA1492" w:tentative="1">
      <w:start w:val="1"/>
      <w:numFmt w:val="bullet"/>
      <w:lvlText w:val=""/>
      <w:lvlJc w:val="left"/>
      <w:pPr>
        <w:tabs>
          <w:tab w:val="num" w:pos="4320"/>
        </w:tabs>
        <w:ind w:left="4320" w:hanging="360"/>
      </w:pPr>
      <w:rPr>
        <w:rFonts w:ascii="Wingdings" w:hAnsi="Wingdings" w:hint="default"/>
        <w:sz w:val="20"/>
      </w:rPr>
    </w:lvl>
    <w:lvl w:ilvl="6" w:tplc="8598BA00" w:tentative="1">
      <w:start w:val="1"/>
      <w:numFmt w:val="bullet"/>
      <w:lvlText w:val=""/>
      <w:lvlJc w:val="left"/>
      <w:pPr>
        <w:tabs>
          <w:tab w:val="num" w:pos="5040"/>
        </w:tabs>
        <w:ind w:left="5040" w:hanging="360"/>
      </w:pPr>
      <w:rPr>
        <w:rFonts w:ascii="Wingdings" w:hAnsi="Wingdings" w:hint="default"/>
        <w:sz w:val="20"/>
      </w:rPr>
    </w:lvl>
    <w:lvl w:ilvl="7" w:tplc="28883688" w:tentative="1">
      <w:start w:val="1"/>
      <w:numFmt w:val="bullet"/>
      <w:lvlText w:val=""/>
      <w:lvlJc w:val="left"/>
      <w:pPr>
        <w:tabs>
          <w:tab w:val="num" w:pos="5760"/>
        </w:tabs>
        <w:ind w:left="5760" w:hanging="360"/>
      </w:pPr>
      <w:rPr>
        <w:rFonts w:ascii="Wingdings" w:hAnsi="Wingdings" w:hint="default"/>
        <w:sz w:val="20"/>
      </w:rPr>
    </w:lvl>
    <w:lvl w:ilvl="8" w:tplc="82F6B5F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5ABA488F"/>
    <w:multiLevelType w:val="hybridMultilevel"/>
    <w:tmpl w:val="9F3070F4"/>
    <w:lvl w:ilvl="0" w:tplc="A942BECC">
      <w:start w:val="1"/>
      <w:numFmt w:val="bullet"/>
      <w:lvlText w:val=""/>
      <w:lvlJc w:val="left"/>
      <w:pPr>
        <w:tabs>
          <w:tab w:val="num" w:pos="720"/>
        </w:tabs>
        <w:ind w:left="720" w:hanging="360"/>
      </w:pPr>
      <w:rPr>
        <w:rFonts w:ascii="Symbol" w:hAnsi="Symbol" w:hint="default"/>
        <w:sz w:val="20"/>
      </w:rPr>
    </w:lvl>
    <w:lvl w:ilvl="1" w:tplc="2F8A2D5C" w:tentative="1">
      <w:start w:val="1"/>
      <w:numFmt w:val="bullet"/>
      <w:lvlText w:val="o"/>
      <w:lvlJc w:val="left"/>
      <w:pPr>
        <w:tabs>
          <w:tab w:val="num" w:pos="1440"/>
        </w:tabs>
        <w:ind w:left="1440" w:hanging="360"/>
      </w:pPr>
      <w:rPr>
        <w:rFonts w:ascii="Courier New" w:hAnsi="Courier New" w:hint="default"/>
        <w:sz w:val="20"/>
      </w:rPr>
    </w:lvl>
    <w:lvl w:ilvl="2" w:tplc="AAA63DA8" w:tentative="1">
      <w:start w:val="1"/>
      <w:numFmt w:val="bullet"/>
      <w:lvlText w:val=""/>
      <w:lvlJc w:val="left"/>
      <w:pPr>
        <w:tabs>
          <w:tab w:val="num" w:pos="2160"/>
        </w:tabs>
        <w:ind w:left="2160" w:hanging="360"/>
      </w:pPr>
      <w:rPr>
        <w:rFonts w:ascii="Wingdings" w:hAnsi="Wingdings" w:hint="default"/>
        <w:sz w:val="20"/>
      </w:rPr>
    </w:lvl>
    <w:lvl w:ilvl="3" w:tplc="B6205AB6" w:tentative="1">
      <w:start w:val="1"/>
      <w:numFmt w:val="bullet"/>
      <w:lvlText w:val=""/>
      <w:lvlJc w:val="left"/>
      <w:pPr>
        <w:tabs>
          <w:tab w:val="num" w:pos="2880"/>
        </w:tabs>
        <w:ind w:left="2880" w:hanging="360"/>
      </w:pPr>
      <w:rPr>
        <w:rFonts w:ascii="Wingdings" w:hAnsi="Wingdings" w:hint="default"/>
        <w:sz w:val="20"/>
      </w:rPr>
    </w:lvl>
    <w:lvl w:ilvl="4" w:tplc="62DAC16C" w:tentative="1">
      <w:start w:val="1"/>
      <w:numFmt w:val="bullet"/>
      <w:lvlText w:val=""/>
      <w:lvlJc w:val="left"/>
      <w:pPr>
        <w:tabs>
          <w:tab w:val="num" w:pos="3600"/>
        </w:tabs>
        <w:ind w:left="3600" w:hanging="360"/>
      </w:pPr>
      <w:rPr>
        <w:rFonts w:ascii="Wingdings" w:hAnsi="Wingdings" w:hint="default"/>
        <w:sz w:val="20"/>
      </w:rPr>
    </w:lvl>
    <w:lvl w:ilvl="5" w:tplc="EC307F6A" w:tentative="1">
      <w:start w:val="1"/>
      <w:numFmt w:val="bullet"/>
      <w:lvlText w:val=""/>
      <w:lvlJc w:val="left"/>
      <w:pPr>
        <w:tabs>
          <w:tab w:val="num" w:pos="4320"/>
        </w:tabs>
        <w:ind w:left="4320" w:hanging="360"/>
      </w:pPr>
      <w:rPr>
        <w:rFonts w:ascii="Wingdings" w:hAnsi="Wingdings" w:hint="default"/>
        <w:sz w:val="20"/>
      </w:rPr>
    </w:lvl>
    <w:lvl w:ilvl="6" w:tplc="94A2999A" w:tentative="1">
      <w:start w:val="1"/>
      <w:numFmt w:val="bullet"/>
      <w:lvlText w:val=""/>
      <w:lvlJc w:val="left"/>
      <w:pPr>
        <w:tabs>
          <w:tab w:val="num" w:pos="5040"/>
        </w:tabs>
        <w:ind w:left="5040" w:hanging="360"/>
      </w:pPr>
      <w:rPr>
        <w:rFonts w:ascii="Wingdings" w:hAnsi="Wingdings" w:hint="default"/>
        <w:sz w:val="20"/>
      </w:rPr>
    </w:lvl>
    <w:lvl w:ilvl="7" w:tplc="11101528" w:tentative="1">
      <w:start w:val="1"/>
      <w:numFmt w:val="bullet"/>
      <w:lvlText w:val=""/>
      <w:lvlJc w:val="left"/>
      <w:pPr>
        <w:tabs>
          <w:tab w:val="num" w:pos="5760"/>
        </w:tabs>
        <w:ind w:left="5760" w:hanging="360"/>
      </w:pPr>
      <w:rPr>
        <w:rFonts w:ascii="Wingdings" w:hAnsi="Wingdings" w:hint="default"/>
        <w:sz w:val="20"/>
      </w:rPr>
    </w:lvl>
    <w:lvl w:ilvl="8" w:tplc="01CC5F36"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B0D3A92"/>
    <w:multiLevelType w:val="hybridMultilevel"/>
    <w:tmpl w:val="5606BD92"/>
    <w:lvl w:ilvl="0" w:tplc="154A1FB0">
      <w:start w:val="1"/>
      <w:numFmt w:val="bullet"/>
      <w:lvlText w:val=""/>
      <w:lvlJc w:val="left"/>
      <w:pPr>
        <w:tabs>
          <w:tab w:val="num" w:pos="720"/>
        </w:tabs>
        <w:ind w:left="720" w:hanging="360"/>
      </w:pPr>
      <w:rPr>
        <w:rFonts w:ascii="Symbol" w:hAnsi="Symbol" w:hint="default"/>
        <w:sz w:val="20"/>
      </w:rPr>
    </w:lvl>
    <w:lvl w:ilvl="1" w:tplc="08BEA14A" w:tentative="1">
      <w:start w:val="1"/>
      <w:numFmt w:val="bullet"/>
      <w:lvlText w:val="o"/>
      <w:lvlJc w:val="left"/>
      <w:pPr>
        <w:tabs>
          <w:tab w:val="num" w:pos="1440"/>
        </w:tabs>
        <w:ind w:left="1440" w:hanging="360"/>
      </w:pPr>
      <w:rPr>
        <w:rFonts w:ascii="Courier New" w:hAnsi="Courier New" w:hint="default"/>
        <w:sz w:val="20"/>
      </w:rPr>
    </w:lvl>
    <w:lvl w:ilvl="2" w:tplc="1362F82E" w:tentative="1">
      <w:start w:val="1"/>
      <w:numFmt w:val="bullet"/>
      <w:lvlText w:val=""/>
      <w:lvlJc w:val="left"/>
      <w:pPr>
        <w:tabs>
          <w:tab w:val="num" w:pos="2160"/>
        </w:tabs>
        <w:ind w:left="2160" w:hanging="360"/>
      </w:pPr>
      <w:rPr>
        <w:rFonts w:ascii="Wingdings" w:hAnsi="Wingdings" w:hint="default"/>
        <w:sz w:val="20"/>
      </w:rPr>
    </w:lvl>
    <w:lvl w:ilvl="3" w:tplc="8BB41414" w:tentative="1">
      <w:start w:val="1"/>
      <w:numFmt w:val="bullet"/>
      <w:lvlText w:val=""/>
      <w:lvlJc w:val="left"/>
      <w:pPr>
        <w:tabs>
          <w:tab w:val="num" w:pos="2880"/>
        </w:tabs>
        <w:ind w:left="2880" w:hanging="360"/>
      </w:pPr>
      <w:rPr>
        <w:rFonts w:ascii="Wingdings" w:hAnsi="Wingdings" w:hint="default"/>
        <w:sz w:val="20"/>
      </w:rPr>
    </w:lvl>
    <w:lvl w:ilvl="4" w:tplc="C27CACC8" w:tentative="1">
      <w:start w:val="1"/>
      <w:numFmt w:val="bullet"/>
      <w:lvlText w:val=""/>
      <w:lvlJc w:val="left"/>
      <w:pPr>
        <w:tabs>
          <w:tab w:val="num" w:pos="3600"/>
        </w:tabs>
        <w:ind w:left="3600" w:hanging="360"/>
      </w:pPr>
      <w:rPr>
        <w:rFonts w:ascii="Wingdings" w:hAnsi="Wingdings" w:hint="default"/>
        <w:sz w:val="20"/>
      </w:rPr>
    </w:lvl>
    <w:lvl w:ilvl="5" w:tplc="E962E118" w:tentative="1">
      <w:start w:val="1"/>
      <w:numFmt w:val="bullet"/>
      <w:lvlText w:val=""/>
      <w:lvlJc w:val="left"/>
      <w:pPr>
        <w:tabs>
          <w:tab w:val="num" w:pos="4320"/>
        </w:tabs>
        <w:ind w:left="4320" w:hanging="360"/>
      </w:pPr>
      <w:rPr>
        <w:rFonts w:ascii="Wingdings" w:hAnsi="Wingdings" w:hint="default"/>
        <w:sz w:val="20"/>
      </w:rPr>
    </w:lvl>
    <w:lvl w:ilvl="6" w:tplc="D5EC391C" w:tentative="1">
      <w:start w:val="1"/>
      <w:numFmt w:val="bullet"/>
      <w:lvlText w:val=""/>
      <w:lvlJc w:val="left"/>
      <w:pPr>
        <w:tabs>
          <w:tab w:val="num" w:pos="5040"/>
        </w:tabs>
        <w:ind w:left="5040" w:hanging="360"/>
      </w:pPr>
      <w:rPr>
        <w:rFonts w:ascii="Wingdings" w:hAnsi="Wingdings" w:hint="default"/>
        <w:sz w:val="20"/>
      </w:rPr>
    </w:lvl>
    <w:lvl w:ilvl="7" w:tplc="44865F38" w:tentative="1">
      <w:start w:val="1"/>
      <w:numFmt w:val="bullet"/>
      <w:lvlText w:val=""/>
      <w:lvlJc w:val="left"/>
      <w:pPr>
        <w:tabs>
          <w:tab w:val="num" w:pos="5760"/>
        </w:tabs>
        <w:ind w:left="5760" w:hanging="360"/>
      </w:pPr>
      <w:rPr>
        <w:rFonts w:ascii="Wingdings" w:hAnsi="Wingdings" w:hint="default"/>
        <w:sz w:val="20"/>
      </w:rPr>
    </w:lvl>
    <w:lvl w:ilvl="8" w:tplc="4718EF54"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BC8530D"/>
    <w:multiLevelType w:val="hybridMultilevel"/>
    <w:tmpl w:val="C7905514"/>
    <w:lvl w:ilvl="0" w:tplc="373434A2">
      <w:start w:val="1"/>
      <w:numFmt w:val="bullet"/>
      <w:lvlText w:val=""/>
      <w:lvlJc w:val="left"/>
      <w:pPr>
        <w:tabs>
          <w:tab w:val="num" w:pos="720"/>
        </w:tabs>
        <w:ind w:left="720" w:hanging="360"/>
      </w:pPr>
      <w:rPr>
        <w:rFonts w:ascii="Symbol" w:hAnsi="Symbol" w:hint="default"/>
        <w:sz w:val="20"/>
      </w:rPr>
    </w:lvl>
    <w:lvl w:ilvl="1" w:tplc="8F6466CC" w:tentative="1">
      <w:start w:val="1"/>
      <w:numFmt w:val="bullet"/>
      <w:lvlText w:val="o"/>
      <w:lvlJc w:val="left"/>
      <w:pPr>
        <w:tabs>
          <w:tab w:val="num" w:pos="1440"/>
        </w:tabs>
        <w:ind w:left="1440" w:hanging="360"/>
      </w:pPr>
      <w:rPr>
        <w:rFonts w:ascii="Courier New" w:hAnsi="Courier New" w:hint="default"/>
        <w:sz w:val="20"/>
      </w:rPr>
    </w:lvl>
    <w:lvl w:ilvl="2" w:tplc="325C5A66" w:tentative="1">
      <w:start w:val="1"/>
      <w:numFmt w:val="bullet"/>
      <w:lvlText w:val=""/>
      <w:lvlJc w:val="left"/>
      <w:pPr>
        <w:tabs>
          <w:tab w:val="num" w:pos="2160"/>
        </w:tabs>
        <w:ind w:left="2160" w:hanging="360"/>
      </w:pPr>
      <w:rPr>
        <w:rFonts w:ascii="Wingdings" w:hAnsi="Wingdings" w:hint="default"/>
        <w:sz w:val="20"/>
      </w:rPr>
    </w:lvl>
    <w:lvl w:ilvl="3" w:tplc="59522BC8" w:tentative="1">
      <w:start w:val="1"/>
      <w:numFmt w:val="bullet"/>
      <w:lvlText w:val=""/>
      <w:lvlJc w:val="left"/>
      <w:pPr>
        <w:tabs>
          <w:tab w:val="num" w:pos="2880"/>
        </w:tabs>
        <w:ind w:left="2880" w:hanging="360"/>
      </w:pPr>
      <w:rPr>
        <w:rFonts w:ascii="Wingdings" w:hAnsi="Wingdings" w:hint="default"/>
        <w:sz w:val="20"/>
      </w:rPr>
    </w:lvl>
    <w:lvl w:ilvl="4" w:tplc="DC6CD894" w:tentative="1">
      <w:start w:val="1"/>
      <w:numFmt w:val="bullet"/>
      <w:lvlText w:val=""/>
      <w:lvlJc w:val="left"/>
      <w:pPr>
        <w:tabs>
          <w:tab w:val="num" w:pos="3600"/>
        </w:tabs>
        <w:ind w:left="3600" w:hanging="360"/>
      </w:pPr>
      <w:rPr>
        <w:rFonts w:ascii="Wingdings" w:hAnsi="Wingdings" w:hint="default"/>
        <w:sz w:val="20"/>
      </w:rPr>
    </w:lvl>
    <w:lvl w:ilvl="5" w:tplc="4F1C6D08" w:tentative="1">
      <w:start w:val="1"/>
      <w:numFmt w:val="bullet"/>
      <w:lvlText w:val=""/>
      <w:lvlJc w:val="left"/>
      <w:pPr>
        <w:tabs>
          <w:tab w:val="num" w:pos="4320"/>
        </w:tabs>
        <w:ind w:left="4320" w:hanging="360"/>
      </w:pPr>
      <w:rPr>
        <w:rFonts w:ascii="Wingdings" w:hAnsi="Wingdings" w:hint="default"/>
        <w:sz w:val="20"/>
      </w:rPr>
    </w:lvl>
    <w:lvl w:ilvl="6" w:tplc="448617C2" w:tentative="1">
      <w:start w:val="1"/>
      <w:numFmt w:val="bullet"/>
      <w:lvlText w:val=""/>
      <w:lvlJc w:val="left"/>
      <w:pPr>
        <w:tabs>
          <w:tab w:val="num" w:pos="5040"/>
        </w:tabs>
        <w:ind w:left="5040" w:hanging="360"/>
      </w:pPr>
      <w:rPr>
        <w:rFonts w:ascii="Wingdings" w:hAnsi="Wingdings" w:hint="default"/>
        <w:sz w:val="20"/>
      </w:rPr>
    </w:lvl>
    <w:lvl w:ilvl="7" w:tplc="BABA2144" w:tentative="1">
      <w:start w:val="1"/>
      <w:numFmt w:val="bullet"/>
      <w:lvlText w:val=""/>
      <w:lvlJc w:val="left"/>
      <w:pPr>
        <w:tabs>
          <w:tab w:val="num" w:pos="5760"/>
        </w:tabs>
        <w:ind w:left="5760" w:hanging="360"/>
      </w:pPr>
      <w:rPr>
        <w:rFonts w:ascii="Wingdings" w:hAnsi="Wingdings" w:hint="default"/>
        <w:sz w:val="20"/>
      </w:rPr>
    </w:lvl>
    <w:lvl w:ilvl="8" w:tplc="A7305BDE"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BE6467C"/>
    <w:multiLevelType w:val="hybridMultilevel"/>
    <w:tmpl w:val="9B50B9E2"/>
    <w:lvl w:ilvl="0" w:tplc="8BAA9DA4">
      <w:start w:val="1"/>
      <w:numFmt w:val="bullet"/>
      <w:lvlText w:val=""/>
      <w:lvlJc w:val="left"/>
      <w:pPr>
        <w:tabs>
          <w:tab w:val="num" w:pos="720"/>
        </w:tabs>
        <w:ind w:left="720" w:hanging="360"/>
      </w:pPr>
      <w:rPr>
        <w:rFonts w:ascii="Symbol" w:hAnsi="Symbol" w:hint="default"/>
        <w:sz w:val="20"/>
      </w:rPr>
    </w:lvl>
    <w:lvl w:ilvl="1" w:tplc="389ACEA6" w:tentative="1">
      <w:start w:val="1"/>
      <w:numFmt w:val="bullet"/>
      <w:lvlText w:val="o"/>
      <w:lvlJc w:val="left"/>
      <w:pPr>
        <w:tabs>
          <w:tab w:val="num" w:pos="1440"/>
        </w:tabs>
        <w:ind w:left="1440" w:hanging="360"/>
      </w:pPr>
      <w:rPr>
        <w:rFonts w:ascii="Courier New" w:hAnsi="Courier New" w:hint="default"/>
        <w:sz w:val="20"/>
      </w:rPr>
    </w:lvl>
    <w:lvl w:ilvl="2" w:tplc="4E30D6EC" w:tentative="1">
      <w:start w:val="1"/>
      <w:numFmt w:val="bullet"/>
      <w:lvlText w:val=""/>
      <w:lvlJc w:val="left"/>
      <w:pPr>
        <w:tabs>
          <w:tab w:val="num" w:pos="2160"/>
        </w:tabs>
        <w:ind w:left="2160" w:hanging="360"/>
      </w:pPr>
      <w:rPr>
        <w:rFonts w:ascii="Wingdings" w:hAnsi="Wingdings" w:hint="default"/>
        <w:sz w:val="20"/>
      </w:rPr>
    </w:lvl>
    <w:lvl w:ilvl="3" w:tplc="B088DBCC" w:tentative="1">
      <w:start w:val="1"/>
      <w:numFmt w:val="bullet"/>
      <w:lvlText w:val=""/>
      <w:lvlJc w:val="left"/>
      <w:pPr>
        <w:tabs>
          <w:tab w:val="num" w:pos="2880"/>
        </w:tabs>
        <w:ind w:left="2880" w:hanging="360"/>
      </w:pPr>
      <w:rPr>
        <w:rFonts w:ascii="Wingdings" w:hAnsi="Wingdings" w:hint="default"/>
        <w:sz w:val="20"/>
      </w:rPr>
    </w:lvl>
    <w:lvl w:ilvl="4" w:tplc="C4BC00B2" w:tentative="1">
      <w:start w:val="1"/>
      <w:numFmt w:val="bullet"/>
      <w:lvlText w:val=""/>
      <w:lvlJc w:val="left"/>
      <w:pPr>
        <w:tabs>
          <w:tab w:val="num" w:pos="3600"/>
        </w:tabs>
        <w:ind w:left="3600" w:hanging="360"/>
      </w:pPr>
      <w:rPr>
        <w:rFonts w:ascii="Wingdings" w:hAnsi="Wingdings" w:hint="default"/>
        <w:sz w:val="20"/>
      </w:rPr>
    </w:lvl>
    <w:lvl w:ilvl="5" w:tplc="EBE2C118" w:tentative="1">
      <w:start w:val="1"/>
      <w:numFmt w:val="bullet"/>
      <w:lvlText w:val=""/>
      <w:lvlJc w:val="left"/>
      <w:pPr>
        <w:tabs>
          <w:tab w:val="num" w:pos="4320"/>
        </w:tabs>
        <w:ind w:left="4320" w:hanging="360"/>
      </w:pPr>
      <w:rPr>
        <w:rFonts w:ascii="Wingdings" w:hAnsi="Wingdings" w:hint="default"/>
        <w:sz w:val="20"/>
      </w:rPr>
    </w:lvl>
    <w:lvl w:ilvl="6" w:tplc="7200D7EA" w:tentative="1">
      <w:start w:val="1"/>
      <w:numFmt w:val="bullet"/>
      <w:lvlText w:val=""/>
      <w:lvlJc w:val="left"/>
      <w:pPr>
        <w:tabs>
          <w:tab w:val="num" w:pos="5040"/>
        </w:tabs>
        <w:ind w:left="5040" w:hanging="360"/>
      </w:pPr>
      <w:rPr>
        <w:rFonts w:ascii="Wingdings" w:hAnsi="Wingdings" w:hint="default"/>
        <w:sz w:val="20"/>
      </w:rPr>
    </w:lvl>
    <w:lvl w:ilvl="7" w:tplc="B9628ED8" w:tentative="1">
      <w:start w:val="1"/>
      <w:numFmt w:val="bullet"/>
      <w:lvlText w:val=""/>
      <w:lvlJc w:val="left"/>
      <w:pPr>
        <w:tabs>
          <w:tab w:val="num" w:pos="5760"/>
        </w:tabs>
        <w:ind w:left="5760" w:hanging="360"/>
      </w:pPr>
      <w:rPr>
        <w:rFonts w:ascii="Wingdings" w:hAnsi="Wingdings" w:hint="default"/>
        <w:sz w:val="20"/>
      </w:rPr>
    </w:lvl>
    <w:lvl w:ilvl="8" w:tplc="967CBF32" w:tentative="1">
      <w:start w:val="1"/>
      <w:numFmt w:val="bullet"/>
      <w:lvlText w:val=""/>
      <w:lvlJc w:val="left"/>
      <w:pPr>
        <w:tabs>
          <w:tab w:val="num" w:pos="6480"/>
        </w:tabs>
        <w:ind w:left="6480" w:hanging="360"/>
      </w:pPr>
      <w:rPr>
        <w:rFonts w:ascii="Wingdings" w:hAnsi="Wingdings" w:hint="default"/>
        <w:sz w:val="20"/>
      </w:rPr>
    </w:lvl>
  </w:abstractNum>
  <w:abstractNum w:abstractNumId="161">
    <w:nsid w:val="5C213180"/>
    <w:multiLevelType w:val="hybridMultilevel"/>
    <w:tmpl w:val="659A426E"/>
    <w:lvl w:ilvl="0" w:tplc="EDF20CBA">
      <w:start w:val="1"/>
      <w:numFmt w:val="bullet"/>
      <w:lvlText w:val=""/>
      <w:lvlJc w:val="left"/>
      <w:pPr>
        <w:tabs>
          <w:tab w:val="num" w:pos="720"/>
        </w:tabs>
        <w:ind w:left="720" w:hanging="360"/>
      </w:pPr>
      <w:rPr>
        <w:rFonts w:ascii="Symbol" w:hAnsi="Symbol" w:hint="default"/>
        <w:sz w:val="20"/>
      </w:rPr>
    </w:lvl>
    <w:lvl w:ilvl="1" w:tplc="9C5AAB4C" w:tentative="1">
      <w:start w:val="1"/>
      <w:numFmt w:val="bullet"/>
      <w:lvlText w:val="o"/>
      <w:lvlJc w:val="left"/>
      <w:pPr>
        <w:tabs>
          <w:tab w:val="num" w:pos="1440"/>
        </w:tabs>
        <w:ind w:left="1440" w:hanging="360"/>
      </w:pPr>
      <w:rPr>
        <w:rFonts w:ascii="Courier New" w:hAnsi="Courier New" w:hint="default"/>
        <w:sz w:val="20"/>
      </w:rPr>
    </w:lvl>
    <w:lvl w:ilvl="2" w:tplc="1ADE1986" w:tentative="1">
      <w:start w:val="1"/>
      <w:numFmt w:val="bullet"/>
      <w:lvlText w:val=""/>
      <w:lvlJc w:val="left"/>
      <w:pPr>
        <w:tabs>
          <w:tab w:val="num" w:pos="2160"/>
        </w:tabs>
        <w:ind w:left="2160" w:hanging="360"/>
      </w:pPr>
      <w:rPr>
        <w:rFonts w:ascii="Wingdings" w:hAnsi="Wingdings" w:hint="default"/>
        <w:sz w:val="20"/>
      </w:rPr>
    </w:lvl>
    <w:lvl w:ilvl="3" w:tplc="8256A276" w:tentative="1">
      <w:start w:val="1"/>
      <w:numFmt w:val="bullet"/>
      <w:lvlText w:val=""/>
      <w:lvlJc w:val="left"/>
      <w:pPr>
        <w:tabs>
          <w:tab w:val="num" w:pos="2880"/>
        </w:tabs>
        <w:ind w:left="2880" w:hanging="360"/>
      </w:pPr>
      <w:rPr>
        <w:rFonts w:ascii="Wingdings" w:hAnsi="Wingdings" w:hint="default"/>
        <w:sz w:val="20"/>
      </w:rPr>
    </w:lvl>
    <w:lvl w:ilvl="4" w:tplc="F8F0CDC6" w:tentative="1">
      <w:start w:val="1"/>
      <w:numFmt w:val="bullet"/>
      <w:lvlText w:val=""/>
      <w:lvlJc w:val="left"/>
      <w:pPr>
        <w:tabs>
          <w:tab w:val="num" w:pos="3600"/>
        </w:tabs>
        <w:ind w:left="3600" w:hanging="360"/>
      </w:pPr>
      <w:rPr>
        <w:rFonts w:ascii="Wingdings" w:hAnsi="Wingdings" w:hint="default"/>
        <w:sz w:val="20"/>
      </w:rPr>
    </w:lvl>
    <w:lvl w:ilvl="5" w:tplc="C6FC54AC" w:tentative="1">
      <w:start w:val="1"/>
      <w:numFmt w:val="bullet"/>
      <w:lvlText w:val=""/>
      <w:lvlJc w:val="left"/>
      <w:pPr>
        <w:tabs>
          <w:tab w:val="num" w:pos="4320"/>
        </w:tabs>
        <w:ind w:left="4320" w:hanging="360"/>
      </w:pPr>
      <w:rPr>
        <w:rFonts w:ascii="Wingdings" w:hAnsi="Wingdings" w:hint="default"/>
        <w:sz w:val="20"/>
      </w:rPr>
    </w:lvl>
    <w:lvl w:ilvl="6" w:tplc="C25492E4" w:tentative="1">
      <w:start w:val="1"/>
      <w:numFmt w:val="bullet"/>
      <w:lvlText w:val=""/>
      <w:lvlJc w:val="left"/>
      <w:pPr>
        <w:tabs>
          <w:tab w:val="num" w:pos="5040"/>
        </w:tabs>
        <w:ind w:left="5040" w:hanging="360"/>
      </w:pPr>
      <w:rPr>
        <w:rFonts w:ascii="Wingdings" w:hAnsi="Wingdings" w:hint="default"/>
        <w:sz w:val="20"/>
      </w:rPr>
    </w:lvl>
    <w:lvl w:ilvl="7" w:tplc="AFB2C634" w:tentative="1">
      <w:start w:val="1"/>
      <w:numFmt w:val="bullet"/>
      <w:lvlText w:val=""/>
      <w:lvlJc w:val="left"/>
      <w:pPr>
        <w:tabs>
          <w:tab w:val="num" w:pos="5760"/>
        </w:tabs>
        <w:ind w:left="5760" w:hanging="360"/>
      </w:pPr>
      <w:rPr>
        <w:rFonts w:ascii="Wingdings" w:hAnsi="Wingdings" w:hint="default"/>
        <w:sz w:val="20"/>
      </w:rPr>
    </w:lvl>
    <w:lvl w:ilvl="8" w:tplc="692AD796"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CEA3C05"/>
    <w:multiLevelType w:val="hybridMultilevel"/>
    <w:tmpl w:val="80245BB2"/>
    <w:lvl w:ilvl="0" w:tplc="418641DE">
      <w:start w:val="1"/>
      <w:numFmt w:val="bullet"/>
      <w:lvlText w:val=""/>
      <w:lvlJc w:val="left"/>
      <w:pPr>
        <w:tabs>
          <w:tab w:val="num" w:pos="720"/>
        </w:tabs>
        <w:ind w:left="720" w:hanging="360"/>
      </w:pPr>
      <w:rPr>
        <w:rFonts w:ascii="Symbol" w:hAnsi="Symbol" w:hint="default"/>
        <w:sz w:val="20"/>
      </w:rPr>
    </w:lvl>
    <w:lvl w:ilvl="1" w:tplc="49A0D4F8" w:tentative="1">
      <w:start w:val="1"/>
      <w:numFmt w:val="bullet"/>
      <w:lvlText w:val="o"/>
      <w:lvlJc w:val="left"/>
      <w:pPr>
        <w:tabs>
          <w:tab w:val="num" w:pos="1440"/>
        </w:tabs>
        <w:ind w:left="1440" w:hanging="360"/>
      </w:pPr>
      <w:rPr>
        <w:rFonts w:ascii="Courier New" w:hAnsi="Courier New" w:hint="default"/>
        <w:sz w:val="20"/>
      </w:rPr>
    </w:lvl>
    <w:lvl w:ilvl="2" w:tplc="E25C741A" w:tentative="1">
      <w:start w:val="1"/>
      <w:numFmt w:val="bullet"/>
      <w:lvlText w:val=""/>
      <w:lvlJc w:val="left"/>
      <w:pPr>
        <w:tabs>
          <w:tab w:val="num" w:pos="2160"/>
        </w:tabs>
        <w:ind w:left="2160" w:hanging="360"/>
      </w:pPr>
      <w:rPr>
        <w:rFonts w:ascii="Wingdings" w:hAnsi="Wingdings" w:hint="default"/>
        <w:sz w:val="20"/>
      </w:rPr>
    </w:lvl>
    <w:lvl w:ilvl="3" w:tplc="774E7182" w:tentative="1">
      <w:start w:val="1"/>
      <w:numFmt w:val="bullet"/>
      <w:lvlText w:val=""/>
      <w:lvlJc w:val="left"/>
      <w:pPr>
        <w:tabs>
          <w:tab w:val="num" w:pos="2880"/>
        </w:tabs>
        <w:ind w:left="2880" w:hanging="360"/>
      </w:pPr>
      <w:rPr>
        <w:rFonts w:ascii="Wingdings" w:hAnsi="Wingdings" w:hint="default"/>
        <w:sz w:val="20"/>
      </w:rPr>
    </w:lvl>
    <w:lvl w:ilvl="4" w:tplc="286C43A8" w:tentative="1">
      <w:start w:val="1"/>
      <w:numFmt w:val="bullet"/>
      <w:lvlText w:val=""/>
      <w:lvlJc w:val="left"/>
      <w:pPr>
        <w:tabs>
          <w:tab w:val="num" w:pos="3600"/>
        </w:tabs>
        <w:ind w:left="3600" w:hanging="360"/>
      </w:pPr>
      <w:rPr>
        <w:rFonts w:ascii="Wingdings" w:hAnsi="Wingdings" w:hint="default"/>
        <w:sz w:val="20"/>
      </w:rPr>
    </w:lvl>
    <w:lvl w:ilvl="5" w:tplc="D92ADDF2" w:tentative="1">
      <w:start w:val="1"/>
      <w:numFmt w:val="bullet"/>
      <w:lvlText w:val=""/>
      <w:lvlJc w:val="left"/>
      <w:pPr>
        <w:tabs>
          <w:tab w:val="num" w:pos="4320"/>
        </w:tabs>
        <w:ind w:left="4320" w:hanging="360"/>
      </w:pPr>
      <w:rPr>
        <w:rFonts w:ascii="Wingdings" w:hAnsi="Wingdings" w:hint="default"/>
        <w:sz w:val="20"/>
      </w:rPr>
    </w:lvl>
    <w:lvl w:ilvl="6" w:tplc="2F2293E4" w:tentative="1">
      <w:start w:val="1"/>
      <w:numFmt w:val="bullet"/>
      <w:lvlText w:val=""/>
      <w:lvlJc w:val="left"/>
      <w:pPr>
        <w:tabs>
          <w:tab w:val="num" w:pos="5040"/>
        </w:tabs>
        <w:ind w:left="5040" w:hanging="360"/>
      </w:pPr>
      <w:rPr>
        <w:rFonts w:ascii="Wingdings" w:hAnsi="Wingdings" w:hint="default"/>
        <w:sz w:val="20"/>
      </w:rPr>
    </w:lvl>
    <w:lvl w:ilvl="7" w:tplc="3594D476" w:tentative="1">
      <w:start w:val="1"/>
      <w:numFmt w:val="bullet"/>
      <w:lvlText w:val=""/>
      <w:lvlJc w:val="left"/>
      <w:pPr>
        <w:tabs>
          <w:tab w:val="num" w:pos="5760"/>
        </w:tabs>
        <w:ind w:left="5760" w:hanging="360"/>
      </w:pPr>
      <w:rPr>
        <w:rFonts w:ascii="Wingdings" w:hAnsi="Wingdings" w:hint="default"/>
        <w:sz w:val="20"/>
      </w:rPr>
    </w:lvl>
    <w:lvl w:ilvl="8" w:tplc="4E742CE0" w:tentative="1">
      <w:start w:val="1"/>
      <w:numFmt w:val="bullet"/>
      <w:lvlText w:val=""/>
      <w:lvlJc w:val="left"/>
      <w:pPr>
        <w:tabs>
          <w:tab w:val="num" w:pos="6480"/>
        </w:tabs>
        <w:ind w:left="6480" w:hanging="360"/>
      </w:pPr>
      <w:rPr>
        <w:rFonts w:ascii="Wingdings" w:hAnsi="Wingdings" w:hint="default"/>
        <w:sz w:val="20"/>
      </w:rPr>
    </w:lvl>
  </w:abstractNum>
  <w:abstractNum w:abstractNumId="163">
    <w:nsid w:val="5D3E6B99"/>
    <w:multiLevelType w:val="hybridMultilevel"/>
    <w:tmpl w:val="3566D86E"/>
    <w:lvl w:ilvl="0" w:tplc="8A62436E">
      <w:start w:val="1"/>
      <w:numFmt w:val="bullet"/>
      <w:lvlText w:val=""/>
      <w:lvlJc w:val="left"/>
      <w:pPr>
        <w:tabs>
          <w:tab w:val="num" w:pos="720"/>
        </w:tabs>
        <w:ind w:left="720" w:hanging="360"/>
      </w:pPr>
      <w:rPr>
        <w:rFonts w:ascii="Symbol" w:hAnsi="Symbol" w:hint="default"/>
        <w:sz w:val="20"/>
      </w:rPr>
    </w:lvl>
    <w:lvl w:ilvl="1" w:tplc="5D562DBE" w:tentative="1">
      <w:start w:val="1"/>
      <w:numFmt w:val="bullet"/>
      <w:lvlText w:val="o"/>
      <w:lvlJc w:val="left"/>
      <w:pPr>
        <w:tabs>
          <w:tab w:val="num" w:pos="1440"/>
        </w:tabs>
        <w:ind w:left="1440" w:hanging="360"/>
      </w:pPr>
      <w:rPr>
        <w:rFonts w:ascii="Courier New" w:hAnsi="Courier New" w:hint="default"/>
        <w:sz w:val="20"/>
      </w:rPr>
    </w:lvl>
    <w:lvl w:ilvl="2" w:tplc="40242994" w:tentative="1">
      <w:start w:val="1"/>
      <w:numFmt w:val="bullet"/>
      <w:lvlText w:val=""/>
      <w:lvlJc w:val="left"/>
      <w:pPr>
        <w:tabs>
          <w:tab w:val="num" w:pos="2160"/>
        </w:tabs>
        <w:ind w:left="2160" w:hanging="360"/>
      </w:pPr>
      <w:rPr>
        <w:rFonts w:ascii="Wingdings" w:hAnsi="Wingdings" w:hint="default"/>
        <w:sz w:val="20"/>
      </w:rPr>
    </w:lvl>
    <w:lvl w:ilvl="3" w:tplc="62C8FBE8" w:tentative="1">
      <w:start w:val="1"/>
      <w:numFmt w:val="bullet"/>
      <w:lvlText w:val=""/>
      <w:lvlJc w:val="left"/>
      <w:pPr>
        <w:tabs>
          <w:tab w:val="num" w:pos="2880"/>
        </w:tabs>
        <w:ind w:left="2880" w:hanging="360"/>
      </w:pPr>
      <w:rPr>
        <w:rFonts w:ascii="Wingdings" w:hAnsi="Wingdings" w:hint="default"/>
        <w:sz w:val="20"/>
      </w:rPr>
    </w:lvl>
    <w:lvl w:ilvl="4" w:tplc="BFCC6F52" w:tentative="1">
      <w:start w:val="1"/>
      <w:numFmt w:val="bullet"/>
      <w:lvlText w:val=""/>
      <w:lvlJc w:val="left"/>
      <w:pPr>
        <w:tabs>
          <w:tab w:val="num" w:pos="3600"/>
        </w:tabs>
        <w:ind w:left="3600" w:hanging="360"/>
      </w:pPr>
      <w:rPr>
        <w:rFonts w:ascii="Wingdings" w:hAnsi="Wingdings" w:hint="default"/>
        <w:sz w:val="20"/>
      </w:rPr>
    </w:lvl>
    <w:lvl w:ilvl="5" w:tplc="1578F074" w:tentative="1">
      <w:start w:val="1"/>
      <w:numFmt w:val="bullet"/>
      <w:lvlText w:val=""/>
      <w:lvlJc w:val="left"/>
      <w:pPr>
        <w:tabs>
          <w:tab w:val="num" w:pos="4320"/>
        </w:tabs>
        <w:ind w:left="4320" w:hanging="360"/>
      </w:pPr>
      <w:rPr>
        <w:rFonts w:ascii="Wingdings" w:hAnsi="Wingdings" w:hint="default"/>
        <w:sz w:val="20"/>
      </w:rPr>
    </w:lvl>
    <w:lvl w:ilvl="6" w:tplc="1F6A888A" w:tentative="1">
      <w:start w:val="1"/>
      <w:numFmt w:val="bullet"/>
      <w:lvlText w:val=""/>
      <w:lvlJc w:val="left"/>
      <w:pPr>
        <w:tabs>
          <w:tab w:val="num" w:pos="5040"/>
        </w:tabs>
        <w:ind w:left="5040" w:hanging="360"/>
      </w:pPr>
      <w:rPr>
        <w:rFonts w:ascii="Wingdings" w:hAnsi="Wingdings" w:hint="default"/>
        <w:sz w:val="20"/>
      </w:rPr>
    </w:lvl>
    <w:lvl w:ilvl="7" w:tplc="8B3E4C10" w:tentative="1">
      <w:start w:val="1"/>
      <w:numFmt w:val="bullet"/>
      <w:lvlText w:val=""/>
      <w:lvlJc w:val="left"/>
      <w:pPr>
        <w:tabs>
          <w:tab w:val="num" w:pos="5760"/>
        </w:tabs>
        <w:ind w:left="5760" w:hanging="360"/>
      </w:pPr>
      <w:rPr>
        <w:rFonts w:ascii="Wingdings" w:hAnsi="Wingdings" w:hint="default"/>
        <w:sz w:val="20"/>
      </w:rPr>
    </w:lvl>
    <w:lvl w:ilvl="8" w:tplc="5400E794" w:tentative="1">
      <w:start w:val="1"/>
      <w:numFmt w:val="bullet"/>
      <w:lvlText w:val=""/>
      <w:lvlJc w:val="left"/>
      <w:pPr>
        <w:tabs>
          <w:tab w:val="num" w:pos="6480"/>
        </w:tabs>
        <w:ind w:left="6480" w:hanging="360"/>
      </w:pPr>
      <w:rPr>
        <w:rFonts w:ascii="Wingdings" w:hAnsi="Wingdings" w:hint="default"/>
        <w:sz w:val="20"/>
      </w:rPr>
    </w:lvl>
  </w:abstractNum>
  <w:abstractNum w:abstractNumId="164">
    <w:nsid w:val="5DC91F3F"/>
    <w:multiLevelType w:val="hybridMultilevel"/>
    <w:tmpl w:val="CAF80E78"/>
    <w:lvl w:ilvl="0" w:tplc="4D9CA9AA">
      <w:start w:val="1"/>
      <w:numFmt w:val="bullet"/>
      <w:lvlText w:val=""/>
      <w:lvlJc w:val="left"/>
      <w:pPr>
        <w:tabs>
          <w:tab w:val="num" w:pos="720"/>
        </w:tabs>
        <w:ind w:left="720" w:hanging="360"/>
      </w:pPr>
      <w:rPr>
        <w:rFonts w:ascii="Symbol" w:hAnsi="Symbol" w:hint="default"/>
        <w:sz w:val="20"/>
      </w:rPr>
    </w:lvl>
    <w:lvl w:ilvl="1" w:tplc="544C5646">
      <w:start w:val="1"/>
      <w:numFmt w:val="bullet"/>
      <w:lvlText w:val="o"/>
      <w:lvlJc w:val="left"/>
      <w:pPr>
        <w:tabs>
          <w:tab w:val="num" w:pos="1440"/>
        </w:tabs>
        <w:ind w:left="1440" w:hanging="360"/>
      </w:pPr>
      <w:rPr>
        <w:rFonts w:ascii="Courier New" w:hAnsi="Courier New" w:hint="default"/>
        <w:sz w:val="20"/>
      </w:rPr>
    </w:lvl>
    <w:lvl w:ilvl="2" w:tplc="0EF2DC58" w:tentative="1">
      <w:start w:val="1"/>
      <w:numFmt w:val="bullet"/>
      <w:lvlText w:val=""/>
      <w:lvlJc w:val="left"/>
      <w:pPr>
        <w:tabs>
          <w:tab w:val="num" w:pos="2160"/>
        </w:tabs>
        <w:ind w:left="2160" w:hanging="360"/>
      </w:pPr>
      <w:rPr>
        <w:rFonts w:ascii="Wingdings" w:hAnsi="Wingdings" w:hint="default"/>
        <w:sz w:val="20"/>
      </w:rPr>
    </w:lvl>
    <w:lvl w:ilvl="3" w:tplc="BD586D14" w:tentative="1">
      <w:start w:val="1"/>
      <w:numFmt w:val="bullet"/>
      <w:lvlText w:val=""/>
      <w:lvlJc w:val="left"/>
      <w:pPr>
        <w:tabs>
          <w:tab w:val="num" w:pos="2880"/>
        </w:tabs>
        <w:ind w:left="2880" w:hanging="360"/>
      </w:pPr>
      <w:rPr>
        <w:rFonts w:ascii="Wingdings" w:hAnsi="Wingdings" w:hint="default"/>
        <w:sz w:val="20"/>
      </w:rPr>
    </w:lvl>
    <w:lvl w:ilvl="4" w:tplc="F356CA2C" w:tentative="1">
      <w:start w:val="1"/>
      <w:numFmt w:val="bullet"/>
      <w:lvlText w:val=""/>
      <w:lvlJc w:val="left"/>
      <w:pPr>
        <w:tabs>
          <w:tab w:val="num" w:pos="3600"/>
        </w:tabs>
        <w:ind w:left="3600" w:hanging="360"/>
      </w:pPr>
      <w:rPr>
        <w:rFonts w:ascii="Wingdings" w:hAnsi="Wingdings" w:hint="default"/>
        <w:sz w:val="20"/>
      </w:rPr>
    </w:lvl>
    <w:lvl w:ilvl="5" w:tplc="78C2254C" w:tentative="1">
      <w:start w:val="1"/>
      <w:numFmt w:val="bullet"/>
      <w:lvlText w:val=""/>
      <w:lvlJc w:val="left"/>
      <w:pPr>
        <w:tabs>
          <w:tab w:val="num" w:pos="4320"/>
        </w:tabs>
        <w:ind w:left="4320" w:hanging="360"/>
      </w:pPr>
      <w:rPr>
        <w:rFonts w:ascii="Wingdings" w:hAnsi="Wingdings" w:hint="default"/>
        <w:sz w:val="20"/>
      </w:rPr>
    </w:lvl>
    <w:lvl w:ilvl="6" w:tplc="39643A82" w:tentative="1">
      <w:start w:val="1"/>
      <w:numFmt w:val="bullet"/>
      <w:lvlText w:val=""/>
      <w:lvlJc w:val="left"/>
      <w:pPr>
        <w:tabs>
          <w:tab w:val="num" w:pos="5040"/>
        </w:tabs>
        <w:ind w:left="5040" w:hanging="360"/>
      </w:pPr>
      <w:rPr>
        <w:rFonts w:ascii="Wingdings" w:hAnsi="Wingdings" w:hint="default"/>
        <w:sz w:val="20"/>
      </w:rPr>
    </w:lvl>
    <w:lvl w:ilvl="7" w:tplc="E3B09542" w:tentative="1">
      <w:start w:val="1"/>
      <w:numFmt w:val="bullet"/>
      <w:lvlText w:val=""/>
      <w:lvlJc w:val="left"/>
      <w:pPr>
        <w:tabs>
          <w:tab w:val="num" w:pos="5760"/>
        </w:tabs>
        <w:ind w:left="5760" w:hanging="360"/>
      </w:pPr>
      <w:rPr>
        <w:rFonts w:ascii="Wingdings" w:hAnsi="Wingdings" w:hint="default"/>
        <w:sz w:val="20"/>
      </w:rPr>
    </w:lvl>
    <w:lvl w:ilvl="8" w:tplc="72C43B34" w:tentative="1">
      <w:start w:val="1"/>
      <w:numFmt w:val="bullet"/>
      <w:lvlText w:val=""/>
      <w:lvlJc w:val="left"/>
      <w:pPr>
        <w:tabs>
          <w:tab w:val="num" w:pos="6480"/>
        </w:tabs>
        <w:ind w:left="6480" w:hanging="360"/>
      </w:pPr>
      <w:rPr>
        <w:rFonts w:ascii="Wingdings" w:hAnsi="Wingdings" w:hint="default"/>
        <w:sz w:val="20"/>
      </w:rPr>
    </w:lvl>
  </w:abstractNum>
  <w:abstractNum w:abstractNumId="165">
    <w:nsid w:val="5F161B6F"/>
    <w:multiLevelType w:val="hybridMultilevel"/>
    <w:tmpl w:val="2B34C380"/>
    <w:lvl w:ilvl="0" w:tplc="A6162214">
      <w:start w:val="1"/>
      <w:numFmt w:val="bullet"/>
      <w:lvlText w:val=""/>
      <w:lvlJc w:val="left"/>
      <w:pPr>
        <w:tabs>
          <w:tab w:val="num" w:pos="720"/>
        </w:tabs>
        <w:ind w:left="720" w:hanging="360"/>
      </w:pPr>
      <w:rPr>
        <w:rFonts w:ascii="Symbol" w:hAnsi="Symbol" w:hint="default"/>
        <w:sz w:val="20"/>
      </w:rPr>
    </w:lvl>
    <w:lvl w:ilvl="1" w:tplc="BBA8B3AE" w:tentative="1">
      <w:start w:val="1"/>
      <w:numFmt w:val="bullet"/>
      <w:lvlText w:val="o"/>
      <w:lvlJc w:val="left"/>
      <w:pPr>
        <w:tabs>
          <w:tab w:val="num" w:pos="1440"/>
        </w:tabs>
        <w:ind w:left="1440" w:hanging="360"/>
      </w:pPr>
      <w:rPr>
        <w:rFonts w:ascii="Courier New" w:hAnsi="Courier New" w:hint="default"/>
        <w:sz w:val="20"/>
      </w:rPr>
    </w:lvl>
    <w:lvl w:ilvl="2" w:tplc="CD0CCA6C" w:tentative="1">
      <w:start w:val="1"/>
      <w:numFmt w:val="bullet"/>
      <w:lvlText w:val=""/>
      <w:lvlJc w:val="left"/>
      <w:pPr>
        <w:tabs>
          <w:tab w:val="num" w:pos="2160"/>
        </w:tabs>
        <w:ind w:left="2160" w:hanging="360"/>
      </w:pPr>
      <w:rPr>
        <w:rFonts w:ascii="Wingdings" w:hAnsi="Wingdings" w:hint="default"/>
        <w:sz w:val="20"/>
      </w:rPr>
    </w:lvl>
    <w:lvl w:ilvl="3" w:tplc="24F40A7A" w:tentative="1">
      <w:start w:val="1"/>
      <w:numFmt w:val="bullet"/>
      <w:lvlText w:val=""/>
      <w:lvlJc w:val="left"/>
      <w:pPr>
        <w:tabs>
          <w:tab w:val="num" w:pos="2880"/>
        </w:tabs>
        <w:ind w:left="2880" w:hanging="360"/>
      </w:pPr>
      <w:rPr>
        <w:rFonts w:ascii="Wingdings" w:hAnsi="Wingdings" w:hint="default"/>
        <w:sz w:val="20"/>
      </w:rPr>
    </w:lvl>
    <w:lvl w:ilvl="4" w:tplc="385EDD3A" w:tentative="1">
      <w:start w:val="1"/>
      <w:numFmt w:val="bullet"/>
      <w:lvlText w:val=""/>
      <w:lvlJc w:val="left"/>
      <w:pPr>
        <w:tabs>
          <w:tab w:val="num" w:pos="3600"/>
        </w:tabs>
        <w:ind w:left="3600" w:hanging="360"/>
      </w:pPr>
      <w:rPr>
        <w:rFonts w:ascii="Wingdings" w:hAnsi="Wingdings" w:hint="default"/>
        <w:sz w:val="20"/>
      </w:rPr>
    </w:lvl>
    <w:lvl w:ilvl="5" w:tplc="9266D384" w:tentative="1">
      <w:start w:val="1"/>
      <w:numFmt w:val="bullet"/>
      <w:lvlText w:val=""/>
      <w:lvlJc w:val="left"/>
      <w:pPr>
        <w:tabs>
          <w:tab w:val="num" w:pos="4320"/>
        </w:tabs>
        <w:ind w:left="4320" w:hanging="360"/>
      </w:pPr>
      <w:rPr>
        <w:rFonts w:ascii="Wingdings" w:hAnsi="Wingdings" w:hint="default"/>
        <w:sz w:val="20"/>
      </w:rPr>
    </w:lvl>
    <w:lvl w:ilvl="6" w:tplc="E8406808" w:tentative="1">
      <w:start w:val="1"/>
      <w:numFmt w:val="bullet"/>
      <w:lvlText w:val=""/>
      <w:lvlJc w:val="left"/>
      <w:pPr>
        <w:tabs>
          <w:tab w:val="num" w:pos="5040"/>
        </w:tabs>
        <w:ind w:left="5040" w:hanging="360"/>
      </w:pPr>
      <w:rPr>
        <w:rFonts w:ascii="Wingdings" w:hAnsi="Wingdings" w:hint="default"/>
        <w:sz w:val="20"/>
      </w:rPr>
    </w:lvl>
    <w:lvl w:ilvl="7" w:tplc="84CAD0E8" w:tentative="1">
      <w:start w:val="1"/>
      <w:numFmt w:val="bullet"/>
      <w:lvlText w:val=""/>
      <w:lvlJc w:val="left"/>
      <w:pPr>
        <w:tabs>
          <w:tab w:val="num" w:pos="5760"/>
        </w:tabs>
        <w:ind w:left="5760" w:hanging="360"/>
      </w:pPr>
      <w:rPr>
        <w:rFonts w:ascii="Wingdings" w:hAnsi="Wingdings" w:hint="default"/>
        <w:sz w:val="20"/>
      </w:rPr>
    </w:lvl>
    <w:lvl w:ilvl="8" w:tplc="DE922B06" w:tentative="1">
      <w:start w:val="1"/>
      <w:numFmt w:val="bullet"/>
      <w:lvlText w:val=""/>
      <w:lvlJc w:val="left"/>
      <w:pPr>
        <w:tabs>
          <w:tab w:val="num" w:pos="6480"/>
        </w:tabs>
        <w:ind w:left="6480" w:hanging="360"/>
      </w:pPr>
      <w:rPr>
        <w:rFonts w:ascii="Wingdings" w:hAnsi="Wingdings" w:hint="default"/>
        <w:sz w:val="20"/>
      </w:rPr>
    </w:lvl>
  </w:abstractNum>
  <w:abstractNum w:abstractNumId="166">
    <w:nsid w:val="5F9F1270"/>
    <w:multiLevelType w:val="hybridMultilevel"/>
    <w:tmpl w:val="F7E83898"/>
    <w:lvl w:ilvl="0" w:tplc="865ACDA2">
      <w:start w:val="1"/>
      <w:numFmt w:val="bullet"/>
      <w:lvlText w:val=""/>
      <w:lvlJc w:val="left"/>
      <w:pPr>
        <w:tabs>
          <w:tab w:val="num" w:pos="720"/>
        </w:tabs>
        <w:ind w:left="720" w:hanging="360"/>
      </w:pPr>
      <w:rPr>
        <w:rFonts w:ascii="Symbol" w:hAnsi="Symbol" w:hint="default"/>
        <w:sz w:val="20"/>
      </w:rPr>
    </w:lvl>
    <w:lvl w:ilvl="1" w:tplc="5B0E8DF6" w:tentative="1">
      <w:start w:val="1"/>
      <w:numFmt w:val="bullet"/>
      <w:lvlText w:val="o"/>
      <w:lvlJc w:val="left"/>
      <w:pPr>
        <w:tabs>
          <w:tab w:val="num" w:pos="1440"/>
        </w:tabs>
        <w:ind w:left="1440" w:hanging="360"/>
      </w:pPr>
      <w:rPr>
        <w:rFonts w:ascii="Courier New" w:hAnsi="Courier New" w:hint="default"/>
        <w:sz w:val="20"/>
      </w:rPr>
    </w:lvl>
    <w:lvl w:ilvl="2" w:tplc="80D855A4" w:tentative="1">
      <w:start w:val="1"/>
      <w:numFmt w:val="bullet"/>
      <w:lvlText w:val=""/>
      <w:lvlJc w:val="left"/>
      <w:pPr>
        <w:tabs>
          <w:tab w:val="num" w:pos="2160"/>
        </w:tabs>
        <w:ind w:left="2160" w:hanging="360"/>
      </w:pPr>
      <w:rPr>
        <w:rFonts w:ascii="Wingdings" w:hAnsi="Wingdings" w:hint="default"/>
        <w:sz w:val="20"/>
      </w:rPr>
    </w:lvl>
    <w:lvl w:ilvl="3" w:tplc="FD402E70" w:tentative="1">
      <w:start w:val="1"/>
      <w:numFmt w:val="bullet"/>
      <w:lvlText w:val=""/>
      <w:lvlJc w:val="left"/>
      <w:pPr>
        <w:tabs>
          <w:tab w:val="num" w:pos="2880"/>
        </w:tabs>
        <w:ind w:left="2880" w:hanging="360"/>
      </w:pPr>
      <w:rPr>
        <w:rFonts w:ascii="Wingdings" w:hAnsi="Wingdings" w:hint="default"/>
        <w:sz w:val="20"/>
      </w:rPr>
    </w:lvl>
    <w:lvl w:ilvl="4" w:tplc="E41CBACC" w:tentative="1">
      <w:start w:val="1"/>
      <w:numFmt w:val="bullet"/>
      <w:lvlText w:val=""/>
      <w:lvlJc w:val="left"/>
      <w:pPr>
        <w:tabs>
          <w:tab w:val="num" w:pos="3600"/>
        </w:tabs>
        <w:ind w:left="3600" w:hanging="360"/>
      </w:pPr>
      <w:rPr>
        <w:rFonts w:ascii="Wingdings" w:hAnsi="Wingdings" w:hint="default"/>
        <w:sz w:val="20"/>
      </w:rPr>
    </w:lvl>
    <w:lvl w:ilvl="5" w:tplc="A04020A6" w:tentative="1">
      <w:start w:val="1"/>
      <w:numFmt w:val="bullet"/>
      <w:lvlText w:val=""/>
      <w:lvlJc w:val="left"/>
      <w:pPr>
        <w:tabs>
          <w:tab w:val="num" w:pos="4320"/>
        </w:tabs>
        <w:ind w:left="4320" w:hanging="360"/>
      </w:pPr>
      <w:rPr>
        <w:rFonts w:ascii="Wingdings" w:hAnsi="Wingdings" w:hint="default"/>
        <w:sz w:val="20"/>
      </w:rPr>
    </w:lvl>
    <w:lvl w:ilvl="6" w:tplc="FC46C824" w:tentative="1">
      <w:start w:val="1"/>
      <w:numFmt w:val="bullet"/>
      <w:lvlText w:val=""/>
      <w:lvlJc w:val="left"/>
      <w:pPr>
        <w:tabs>
          <w:tab w:val="num" w:pos="5040"/>
        </w:tabs>
        <w:ind w:left="5040" w:hanging="360"/>
      </w:pPr>
      <w:rPr>
        <w:rFonts w:ascii="Wingdings" w:hAnsi="Wingdings" w:hint="default"/>
        <w:sz w:val="20"/>
      </w:rPr>
    </w:lvl>
    <w:lvl w:ilvl="7" w:tplc="C6A2CCE2" w:tentative="1">
      <w:start w:val="1"/>
      <w:numFmt w:val="bullet"/>
      <w:lvlText w:val=""/>
      <w:lvlJc w:val="left"/>
      <w:pPr>
        <w:tabs>
          <w:tab w:val="num" w:pos="5760"/>
        </w:tabs>
        <w:ind w:left="5760" w:hanging="360"/>
      </w:pPr>
      <w:rPr>
        <w:rFonts w:ascii="Wingdings" w:hAnsi="Wingdings" w:hint="default"/>
        <w:sz w:val="20"/>
      </w:rPr>
    </w:lvl>
    <w:lvl w:ilvl="8" w:tplc="94E6C7AC"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FFE501F"/>
    <w:multiLevelType w:val="hybridMultilevel"/>
    <w:tmpl w:val="EFA667E2"/>
    <w:lvl w:ilvl="0" w:tplc="AB50BA4A">
      <w:start w:val="1"/>
      <w:numFmt w:val="bullet"/>
      <w:lvlText w:val=""/>
      <w:lvlJc w:val="left"/>
      <w:pPr>
        <w:tabs>
          <w:tab w:val="num" w:pos="720"/>
        </w:tabs>
        <w:ind w:left="720" w:hanging="360"/>
      </w:pPr>
      <w:rPr>
        <w:rFonts w:ascii="Symbol" w:hAnsi="Symbol" w:hint="default"/>
        <w:sz w:val="20"/>
      </w:rPr>
    </w:lvl>
    <w:lvl w:ilvl="1" w:tplc="42C86FE4" w:tentative="1">
      <w:start w:val="1"/>
      <w:numFmt w:val="bullet"/>
      <w:lvlText w:val="o"/>
      <w:lvlJc w:val="left"/>
      <w:pPr>
        <w:tabs>
          <w:tab w:val="num" w:pos="1440"/>
        </w:tabs>
        <w:ind w:left="1440" w:hanging="360"/>
      </w:pPr>
      <w:rPr>
        <w:rFonts w:ascii="Courier New" w:hAnsi="Courier New" w:hint="default"/>
        <w:sz w:val="20"/>
      </w:rPr>
    </w:lvl>
    <w:lvl w:ilvl="2" w:tplc="F8DA5930" w:tentative="1">
      <w:start w:val="1"/>
      <w:numFmt w:val="bullet"/>
      <w:lvlText w:val=""/>
      <w:lvlJc w:val="left"/>
      <w:pPr>
        <w:tabs>
          <w:tab w:val="num" w:pos="2160"/>
        </w:tabs>
        <w:ind w:left="2160" w:hanging="360"/>
      </w:pPr>
      <w:rPr>
        <w:rFonts w:ascii="Wingdings" w:hAnsi="Wingdings" w:hint="default"/>
        <w:sz w:val="20"/>
      </w:rPr>
    </w:lvl>
    <w:lvl w:ilvl="3" w:tplc="1A84AA30" w:tentative="1">
      <w:start w:val="1"/>
      <w:numFmt w:val="bullet"/>
      <w:lvlText w:val=""/>
      <w:lvlJc w:val="left"/>
      <w:pPr>
        <w:tabs>
          <w:tab w:val="num" w:pos="2880"/>
        </w:tabs>
        <w:ind w:left="2880" w:hanging="360"/>
      </w:pPr>
      <w:rPr>
        <w:rFonts w:ascii="Wingdings" w:hAnsi="Wingdings" w:hint="default"/>
        <w:sz w:val="20"/>
      </w:rPr>
    </w:lvl>
    <w:lvl w:ilvl="4" w:tplc="8DD6C214" w:tentative="1">
      <w:start w:val="1"/>
      <w:numFmt w:val="bullet"/>
      <w:lvlText w:val=""/>
      <w:lvlJc w:val="left"/>
      <w:pPr>
        <w:tabs>
          <w:tab w:val="num" w:pos="3600"/>
        </w:tabs>
        <w:ind w:left="3600" w:hanging="360"/>
      </w:pPr>
      <w:rPr>
        <w:rFonts w:ascii="Wingdings" w:hAnsi="Wingdings" w:hint="default"/>
        <w:sz w:val="20"/>
      </w:rPr>
    </w:lvl>
    <w:lvl w:ilvl="5" w:tplc="279E1F86" w:tentative="1">
      <w:start w:val="1"/>
      <w:numFmt w:val="bullet"/>
      <w:lvlText w:val=""/>
      <w:lvlJc w:val="left"/>
      <w:pPr>
        <w:tabs>
          <w:tab w:val="num" w:pos="4320"/>
        </w:tabs>
        <w:ind w:left="4320" w:hanging="360"/>
      </w:pPr>
      <w:rPr>
        <w:rFonts w:ascii="Wingdings" w:hAnsi="Wingdings" w:hint="default"/>
        <w:sz w:val="20"/>
      </w:rPr>
    </w:lvl>
    <w:lvl w:ilvl="6" w:tplc="9DE28B0A" w:tentative="1">
      <w:start w:val="1"/>
      <w:numFmt w:val="bullet"/>
      <w:lvlText w:val=""/>
      <w:lvlJc w:val="left"/>
      <w:pPr>
        <w:tabs>
          <w:tab w:val="num" w:pos="5040"/>
        </w:tabs>
        <w:ind w:left="5040" w:hanging="360"/>
      </w:pPr>
      <w:rPr>
        <w:rFonts w:ascii="Wingdings" w:hAnsi="Wingdings" w:hint="default"/>
        <w:sz w:val="20"/>
      </w:rPr>
    </w:lvl>
    <w:lvl w:ilvl="7" w:tplc="8A52DED4" w:tentative="1">
      <w:start w:val="1"/>
      <w:numFmt w:val="bullet"/>
      <w:lvlText w:val=""/>
      <w:lvlJc w:val="left"/>
      <w:pPr>
        <w:tabs>
          <w:tab w:val="num" w:pos="5760"/>
        </w:tabs>
        <w:ind w:left="5760" w:hanging="360"/>
      </w:pPr>
      <w:rPr>
        <w:rFonts w:ascii="Wingdings" w:hAnsi="Wingdings" w:hint="default"/>
        <w:sz w:val="20"/>
      </w:rPr>
    </w:lvl>
    <w:lvl w:ilvl="8" w:tplc="EB026CD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602C4EFB"/>
    <w:multiLevelType w:val="hybridMultilevel"/>
    <w:tmpl w:val="79007A48"/>
    <w:lvl w:ilvl="0" w:tplc="96C48528">
      <w:start w:val="1"/>
      <w:numFmt w:val="bullet"/>
      <w:lvlText w:val=""/>
      <w:lvlJc w:val="left"/>
      <w:pPr>
        <w:tabs>
          <w:tab w:val="num" w:pos="720"/>
        </w:tabs>
        <w:ind w:left="720" w:hanging="360"/>
      </w:pPr>
      <w:rPr>
        <w:rFonts w:ascii="Symbol" w:hAnsi="Symbol" w:hint="default"/>
        <w:sz w:val="20"/>
      </w:rPr>
    </w:lvl>
    <w:lvl w:ilvl="1" w:tplc="E942374A" w:tentative="1">
      <w:start w:val="1"/>
      <w:numFmt w:val="bullet"/>
      <w:lvlText w:val="o"/>
      <w:lvlJc w:val="left"/>
      <w:pPr>
        <w:tabs>
          <w:tab w:val="num" w:pos="1440"/>
        </w:tabs>
        <w:ind w:left="1440" w:hanging="360"/>
      </w:pPr>
      <w:rPr>
        <w:rFonts w:ascii="Courier New" w:hAnsi="Courier New" w:hint="default"/>
        <w:sz w:val="20"/>
      </w:rPr>
    </w:lvl>
    <w:lvl w:ilvl="2" w:tplc="5C6ADBEE" w:tentative="1">
      <w:start w:val="1"/>
      <w:numFmt w:val="bullet"/>
      <w:lvlText w:val=""/>
      <w:lvlJc w:val="left"/>
      <w:pPr>
        <w:tabs>
          <w:tab w:val="num" w:pos="2160"/>
        </w:tabs>
        <w:ind w:left="2160" w:hanging="360"/>
      </w:pPr>
      <w:rPr>
        <w:rFonts w:ascii="Wingdings" w:hAnsi="Wingdings" w:hint="default"/>
        <w:sz w:val="20"/>
      </w:rPr>
    </w:lvl>
    <w:lvl w:ilvl="3" w:tplc="C95ED8E0" w:tentative="1">
      <w:start w:val="1"/>
      <w:numFmt w:val="bullet"/>
      <w:lvlText w:val=""/>
      <w:lvlJc w:val="left"/>
      <w:pPr>
        <w:tabs>
          <w:tab w:val="num" w:pos="2880"/>
        </w:tabs>
        <w:ind w:left="2880" w:hanging="360"/>
      </w:pPr>
      <w:rPr>
        <w:rFonts w:ascii="Wingdings" w:hAnsi="Wingdings" w:hint="default"/>
        <w:sz w:val="20"/>
      </w:rPr>
    </w:lvl>
    <w:lvl w:ilvl="4" w:tplc="8BE2D594" w:tentative="1">
      <w:start w:val="1"/>
      <w:numFmt w:val="bullet"/>
      <w:lvlText w:val=""/>
      <w:lvlJc w:val="left"/>
      <w:pPr>
        <w:tabs>
          <w:tab w:val="num" w:pos="3600"/>
        </w:tabs>
        <w:ind w:left="3600" w:hanging="360"/>
      </w:pPr>
      <w:rPr>
        <w:rFonts w:ascii="Wingdings" w:hAnsi="Wingdings" w:hint="default"/>
        <w:sz w:val="20"/>
      </w:rPr>
    </w:lvl>
    <w:lvl w:ilvl="5" w:tplc="4BECFA9C" w:tentative="1">
      <w:start w:val="1"/>
      <w:numFmt w:val="bullet"/>
      <w:lvlText w:val=""/>
      <w:lvlJc w:val="left"/>
      <w:pPr>
        <w:tabs>
          <w:tab w:val="num" w:pos="4320"/>
        </w:tabs>
        <w:ind w:left="4320" w:hanging="360"/>
      </w:pPr>
      <w:rPr>
        <w:rFonts w:ascii="Wingdings" w:hAnsi="Wingdings" w:hint="default"/>
        <w:sz w:val="20"/>
      </w:rPr>
    </w:lvl>
    <w:lvl w:ilvl="6" w:tplc="BA4A3DE0" w:tentative="1">
      <w:start w:val="1"/>
      <w:numFmt w:val="bullet"/>
      <w:lvlText w:val=""/>
      <w:lvlJc w:val="left"/>
      <w:pPr>
        <w:tabs>
          <w:tab w:val="num" w:pos="5040"/>
        </w:tabs>
        <w:ind w:left="5040" w:hanging="360"/>
      </w:pPr>
      <w:rPr>
        <w:rFonts w:ascii="Wingdings" w:hAnsi="Wingdings" w:hint="default"/>
        <w:sz w:val="20"/>
      </w:rPr>
    </w:lvl>
    <w:lvl w:ilvl="7" w:tplc="1C1A7CA8" w:tentative="1">
      <w:start w:val="1"/>
      <w:numFmt w:val="bullet"/>
      <w:lvlText w:val=""/>
      <w:lvlJc w:val="left"/>
      <w:pPr>
        <w:tabs>
          <w:tab w:val="num" w:pos="5760"/>
        </w:tabs>
        <w:ind w:left="5760" w:hanging="360"/>
      </w:pPr>
      <w:rPr>
        <w:rFonts w:ascii="Wingdings" w:hAnsi="Wingdings" w:hint="default"/>
        <w:sz w:val="20"/>
      </w:rPr>
    </w:lvl>
    <w:lvl w:ilvl="8" w:tplc="C262B9C2"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0C06D14"/>
    <w:multiLevelType w:val="hybridMultilevel"/>
    <w:tmpl w:val="CAE40244"/>
    <w:lvl w:ilvl="0" w:tplc="33409204">
      <w:start w:val="1"/>
      <w:numFmt w:val="bullet"/>
      <w:lvlText w:val=""/>
      <w:lvlJc w:val="left"/>
      <w:pPr>
        <w:tabs>
          <w:tab w:val="num" w:pos="720"/>
        </w:tabs>
        <w:ind w:left="720" w:hanging="360"/>
      </w:pPr>
      <w:rPr>
        <w:rFonts w:ascii="Symbol" w:hAnsi="Symbol" w:hint="default"/>
        <w:sz w:val="20"/>
      </w:rPr>
    </w:lvl>
    <w:lvl w:ilvl="1" w:tplc="283E372A" w:tentative="1">
      <w:start w:val="1"/>
      <w:numFmt w:val="bullet"/>
      <w:lvlText w:val="o"/>
      <w:lvlJc w:val="left"/>
      <w:pPr>
        <w:tabs>
          <w:tab w:val="num" w:pos="1440"/>
        </w:tabs>
        <w:ind w:left="1440" w:hanging="360"/>
      </w:pPr>
      <w:rPr>
        <w:rFonts w:ascii="Courier New" w:hAnsi="Courier New" w:hint="default"/>
        <w:sz w:val="20"/>
      </w:rPr>
    </w:lvl>
    <w:lvl w:ilvl="2" w:tplc="91B8AFBA" w:tentative="1">
      <w:start w:val="1"/>
      <w:numFmt w:val="bullet"/>
      <w:lvlText w:val=""/>
      <w:lvlJc w:val="left"/>
      <w:pPr>
        <w:tabs>
          <w:tab w:val="num" w:pos="2160"/>
        </w:tabs>
        <w:ind w:left="2160" w:hanging="360"/>
      </w:pPr>
      <w:rPr>
        <w:rFonts w:ascii="Wingdings" w:hAnsi="Wingdings" w:hint="default"/>
        <w:sz w:val="20"/>
      </w:rPr>
    </w:lvl>
    <w:lvl w:ilvl="3" w:tplc="F0EAF5C8" w:tentative="1">
      <w:start w:val="1"/>
      <w:numFmt w:val="bullet"/>
      <w:lvlText w:val=""/>
      <w:lvlJc w:val="left"/>
      <w:pPr>
        <w:tabs>
          <w:tab w:val="num" w:pos="2880"/>
        </w:tabs>
        <w:ind w:left="2880" w:hanging="360"/>
      </w:pPr>
      <w:rPr>
        <w:rFonts w:ascii="Wingdings" w:hAnsi="Wingdings" w:hint="default"/>
        <w:sz w:val="20"/>
      </w:rPr>
    </w:lvl>
    <w:lvl w:ilvl="4" w:tplc="B4D26EF0" w:tentative="1">
      <w:start w:val="1"/>
      <w:numFmt w:val="bullet"/>
      <w:lvlText w:val=""/>
      <w:lvlJc w:val="left"/>
      <w:pPr>
        <w:tabs>
          <w:tab w:val="num" w:pos="3600"/>
        </w:tabs>
        <w:ind w:left="3600" w:hanging="360"/>
      </w:pPr>
      <w:rPr>
        <w:rFonts w:ascii="Wingdings" w:hAnsi="Wingdings" w:hint="default"/>
        <w:sz w:val="20"/>
      </w:rPr>
    </w:lvl>
    <w:lvl w:ilvl="5" w:tplc="8D149BD2" w:tentative="1">
      <w:start w:val="1"/>
      <w:numFmt w:val="bullet"/>
      <w:lvlText w:val=""/>
      <w:lvlJc w:val="left"/>
      <w:pPr>
        <w:tabs>
          <w:tab w:val="num" w:pos="4320"/>
        </w:tabs>
        <w:ind w:left="4320" w:hanging="360"/>
      </w:pPr>
      <w:rPr>
        <w:rFonts w:ascii="Wingdings" w:hAnsi="Wingdings" w:hint="default"/>
        <w:sz w:val="20"/>
      </w:rPr>
    </w:lvl>
    <w:lvl w:ilvl="6" w:tplc="4B14D622" w:tentative="1">
      <w:start w:val="1"/>
      <w:numFmt w:val="bullet"/>
      <w:lvlText w:val=""/>
      <w:lvlJc w:val="left"/>
      <w:pPr>
        <w:tabs>
          <w:tab w:val="num" w:pos="5040"/>
        </w:tabs>
        <w:ind w:left="5040" w:hanging="360"/>
      </w:pPr>
      <w:rPr>
        <w:rFonts w:ascii="Wingdings" w:hAnsi="Wingdings" w:hint="default"/>
        <w:sz w:val="20"/>
      </w:rPr>
    </w:lvl>
    <w:lvl w:ilvl="7" w:tplc="587C004C" w:tentative="1">
      <w:start w:val="1"/>
      <w:numFmt w:val="bullet"/>
      <w:lvlText w:val=""/>
      <w:lvlJc w:val="left"/>
      <w:pPr>
        <w:tabs>
          <w:tab w:val="num" w:pos="5760"/>
        </w:tabs>
        <w:ind w:left="5760" w:hanging="360"/>
      </w:pPr>
      <w:rPr>
        <w:rFonts w:ascii="Wingdings" w:hAnsi="Wingdings" w:hint="default"/>
        <w:sz w:val="20"/>
      </w:rPr>
    </w:lvl>
    <w:lvl w:ilvl="8" w:tplc="BE426710" w:tentative="1">
      <w:start w:val="1"/>
      <w:numFmt w:val="bullet"/>
      <w:lvlText w:val=""/>
      <w:lvlJc w:val="left"/>
      <w:pPr>
        <w:tabs>
          <w:tab w:val="num" w:pos="6480"/>
        </w:tabs>
        <w:ind w:left="6480" w:hanging="360"/>
      </w:pPr>
      <w:rPr>
        <w:rFonts w:ascii="Wingdings" w:hAnsi="Wingdings" w:hint="default"/>
        <w:sz w:val="20"/>
      </w:rPr>
    </w:lvl>
  </w:abstractNum>
  <w:abstractNum w:abstractNumId="170">
    <w:nsid w:val="612E60D4"/>
    <w:multiLevelType w:val="hybridMultilevel"/>
    <w:tmpl w:val="F8E8A49C"/>
    <w:lvl w:ilvl="0" w:tplc="97143E2C">
      <w:start w:val="1"/>
      <w:numFmt w:val="bullet"/>
      <w:lvlText w:val=""/>
      <w:lvlJc w:val="left"/>
      <w:pPr>
        <w:tabs>
          <w:tab w:val="num" w:pos="720"/>
        </w:tabs>
        <w:ind w:left="720" w:hanging="360"/>
      </w:pPr>
      <w:rPr>
        <w:rFonts w:ascii="Symbol" w:hAnsi="Symbol" w:hint="default"/>
        <w:sz w:val="20"/>
      </w:rPr>
    </w:lvl>
    <w:lvl w:ilvl="1" w:tplc="A9300AE6" w:tentative="1">
      <w:start w:val="1"/>
      <w:numFmt w:val="bullet"/>
      <w:lvlText w:val="o"/>
      <w:lvlJc w:val="left"/>
      <w:pPr>
        <w:tabs>
          <w:tab w:val="num" w:pos="1440"/>
        </w:tabs>
        <w:ind w:left="1440" w:hanging="360"/>
      </w:pPr>
      <w:rPr>
        <w:rFonts w:ascii="Courier New" w:hAnsi="Courier New" w:hint="default"/>
        <w:sz w:val="20"/>
      </w:rPr>
    </w:lvl>
    <w:lvl w:ilvl="2" w:tplc="84D2E738" w:tentative="1">
      <w:start w:val="1"/>
      <w:numFmt w:val="bullet"/>
      <w:lvlText w:val=""/>
      <w:lvlJc w:val="left"/>
      <w:pPr>
        <w:tabs>
          <w:tab w:val="num" w:pos="2160"/>
        </w:tabs>
        <w:ind w:left="2160" w:hanging="360"/>
      </w:pPr>
      <w:rPr>
        <w:rFonts w:ascii="Wingdings" w:hAnsi="Wingdings" w:hint="default"/>
        <w:sz w:val="20"/>
      </w:rPr>
    </w:lvl>
    <w:lvl w:ilvl="3" w:tplc="DEEA7004" w:tentative="1">
      <w:start w:val="1"/>
      <w:numFmt w:val="bullet"/>
      <w:lvlText w:val=""/>
      <w:lvlJc w:val="left"/>
      <w:pPr>
        <w:tabs>
          <w:tab w:val="num" w:pos="2880"/>
        </w:tabs>
        <w:ind w:left="2880" w:hanging="360"/>
      </w:pPr>
      <w:rPr>
        <w:rFonts w:ascii="Wingdings" w:hAnsi="Wingdings" w:hint="default"/>
        <w:sz w:val="20"/>
      </w:rPr>
    </w:lvl>
    <w:lvl w:ilvl="4" w:tplc="BE74F80A" w:tentative="1">
      <w:start w:val="1"/>
      <w:numFmt w:val="bullet"/>
      <w:lvlText w:val=""/>
      <w:lvlJc w:val="left"/>
      <w:pPr>
        <w:tabs>
          <w:tab w:val="num" w:pos="3600"/>
        </w:tabs>
        <w:ind w:left="3600" w:hanging="360"/>
      </w:pPr>
      <w:rPr>
        <w:rFonts w:ascii="Wingdings" w:hAnsi="Wingdings" w:hint="default"/>
        <w:sz w:val="20"/>
      </w:rPr>
    </w:lvl>
    <w:lvl w:ilvl="5" w:tplc="5C00D798" w:tentative="1">
      <w:start w:val="1"/>
      <w:numFmt w:val="bullet"/>
      <w:lvlText w:val=""/>
      <w:lvlJc w:val="left"/>
      <w:pPr>
        <w:tabs>
          <w:tab w:val="num" w:pos="4320"/>
        </w:tabs>
        <w:ind w:left="4320" w:hanging="360"/>
      </w:pPr>
      <w:rPr>
        <w:rFonts w:ascii="Wingdings" w:hAnsi="Wingdings" w:hint="default"/>
        <w:sz w:val="20"/>
      </w:rPr>
    </w:lvl>
    <w:lvl w:ilvl="6" w:tplc="67BAA22A" w:tentative="1">
      <w:start w:val="1"/>
      <w:numFmt w:val="bullet"/>
      <w:lvlText w:val=""/>
      <w:lvlJc w:val="left"/>
      <w:pPr>
        <w:tabs>
          <w:tab w:val="num" w:pos="5040"/>
        </w:tabs>
        <w:ind w:left="5040" w:hanging="360"/>
      </w:pPr>
      <w:rPr>
        <w:rFonts w:ascii="Wingdings" w:hAnsi="Wingdings" w:hint="default"/>
        <w:sz w:val="20"/>
      </w:rPr>
    </w:lvl>
    <w:lvl w:ilvl="7" w:tplc="A5A8CED6" w:tentative="1">
      <w:start w:val="1"/>
      <w:numFmt w:val="bullet"/>
      <w:lvlText w:val=""/>
      <w:lvlJc w:val="left"/>
      <w:pPr>
        <w:tabs>
          <w:tab w:val="num" w:pos="5760"/>
        </w:tabs>
        <w:ind w:left="5760" w:hanging="360"/>
      </w:pPr>
      <w:rPr>
        <w:rFonts w:ascii="Wingdings" w:hAnsi="Wingdings" w:hint="default"/>
        <w:sz w:val="20"/>
      </w:rPr>
    </w:lvl>
    <w:lvl w:ilvl="8" w:tplc="7EAAABBC"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18573C4"/>
    <w:multiLevelType w:val="hybridMultilevel"/>
    <w:tmpl w:val="E9F85348"/>
    <w:lvl w:ilvl="0" w:tplc="440CE7BA">
      <w:start w:val="1"/>
      <w:numFmt w:val="lowerLetter"/>
      <w:lvlText w:val="%1."/>
      <w:lvlJc w:val="left"/>
      <w:pPr>
        <w:tabs>
          <w:tab w:val="num" w:pos="720"/>
        </w:tabs>
        <w:ind w:left="720" w:hanging="360"/>
      </w:pPr>
    </w:lvl>
    <w:lvl w:ilvl="1" w:tplc="83FE0FCC" w:tentative="1">
      <w:start w:val="1"/>
      <w:numFmt w:val="lowerLetter"/>
      <w:lvlText w:val="%2."/>
      <w:lvlJc w:val="left"/>
      <w:pPr>
        <w:tabs>
          <w:tab w:val="num" w:pos="1440"/>
        </w:tabs>
        <w:ind w:left="1440" w:hanging="360"/>
      </w:pPr>
    </w:lvl>
    <w:lvl w:ilvl="2" w:tplc="5F8AB1C8" w:tentative="1">
      <w:start w:val="1"/>
      <w:numFmt w:val="lowerLetter"/>
      <w:lvlText w:val="%3."/>
      <w:lvlJc w:val="left"/>
      <w:pPr>
        <w:tabs>
          <w:tab w:val="num" w:pos="2160"/>
        </w:tabs>
        <w:ind w:left="2160" w:hanging="360"/>
      </w:pPr>
    </w:lvl>
    <w:lvl w:ilvl="3" w:tplc="E9A863AC" w:tentative="1">
      <w:start w:val="1"/>
      <w:numFmt w:val="lowerLetter"/>
      <w:lvlText w:val="%4."/>
      <w:lvlJc w:val="left"/>
      <w:pPr>
        <w:tabs>
          <w:tab w:val="num" w:pos="2880"/>
        </w:tabs>
        <w:ind w:left="2880" w:hanging="360"/>
      </w:pPr>
    </w:lvl>
    <w:lvl w:ilvl="4" w:tplc="482ACDAC" w:tentative="1">
      <w:start w:val="1"/>
      <w:numFmt w:val="lowerLetter"/>
      <w:lvlText w:val="%5."/>
      <w:lvlJc w:val="left"/>
      <w:pPr>
        <w:tabs>
          <w:tab w:val="num" w:pos="3600"/>
        </w:tabs>
        <w:ind w:left="3600" w:hanging="360"/>
      </w:pPr>
    </w:lvl>
    <w:lvl w:ilvl="5" w:tplc="BC36E458" w:tentative="1">
      <w:start w:val="1"/>
      <w:numFmt w:val="lowerLetter"/>
      <w:lvlText w:val="%6."/>
      <w:lvlJc w:val="left"/>
      <w:pPr>
        <w:tabs>
          <w:tab w:val="num" w:pos="4320"/>
        </w:tabs>
        <w:ind w:left="4320" w:hanging="360"/>
      </w:pPr>
    </w:lvl>
    <w:lvl w:ilvl="6" w:tplc="A8429920" w:tentative="1">
      <w:start w:val="1"/>
      <w:numFmt w:val="lowerLetter"/>
      <w:lvlText w:val="%7."/>
      <w:lvlJc w:val="left"/>
      <w:pPr>
        <w:tabs>
          <w:tab w:val="num" w:pos="5040"/>
        </w:tabs>
        <w:ind w:left="5040" w:hanging="360"/>
      </w:pPr>
    </w:lvl>
    <w:lvl w:ilvl="7" w:tplc="D00AADD4" w:tentative="1">
      <w:start w:val="1"/>
      <w:numFmt w:val="lowerLetter"/>
      <w:lvlText w:val="%8."/>
      <w:lvlJc w:val="left"/>
      <w:pPr>
        <w:tabs>
          <w:tab w:val="num" w:pos="5760"/>
        </w:tabs>
        <w:ind w:left="5760" w:hanging="360"/>
      </w:pPr>
    </w:lvl>
    <w:lvl w:ilvl="8" w:tplc="0D3C2004" w:tentative="1">
      <w:start w:val="1"/>
      <w:numFmt w:val="lowerLetter"/>
      <w:lvlText w:val="%9."/>
      <w:lvlJc w:val="left"/>
      <w:pPr>
        <w:tabs>
          <w:tab w:val="num" w:pos="6480"/>
        </w:tabs>
        <w:ind w:left="6480" w:hanging="360"/>
      </w:pPr>
    </w:lvl>
  </w:abstractNum>
  <w:abstractNum w:abstractNumId="172">
    <w:nsid w:val="61E260B9"/>
    <w:multiLevelType w:val="hybridMultilevel"/>
    <w:tmpl w:val="A6B265DC"/>
    <w:lvl w:ilvl="0" w:tplc="1664609E">
      <w:start w:val="1"/>
      <w:numFmt w:val="bullet"/>
      <w:lvlText w:val=""/>
      <w:lvlJc w:val="left"/>
      <w:pPr>
        <w:tabs>
          <w:tab w:val="num" w:pos="720"/>
        </w:tabs>
        <w:ind w:left="720" w:hanging="360"/>
      </w:pPr>
      <w:rPr>
        <w:rFonts w:ascii="Symbol" w:hAnsi="Symbol" w:hint="default"/>
        <w:sz w:val="20"/>
      </w:rPr>
    </w:lvl>
    <w:lvl w:ilvl="1" w:tplc="F55C6E00" w:tentative="1">
      <w:start w:val="1"/>
      <w:numFmt w:val="bullet"/>
      <w:lvlText w:val="o"/>
      <w:lvlJc w:val="left"/>
      <w:pPr>
        <w:tabs>
          <w:tab w:val="num" w:pos="1440"/>
        </w:tabs>
        <w:ind w:left="1440" w:hanging="360"/>
      </w:pPr>
      <w:rPr>
        <w:rFonts w:ascii="Courier New" w:hAnsi="Courier New" w:hint="default"/>
        <w:sz w:val="20"/>
      </w:rPr>
    </w:lvl>
    <w:lvl w:ilvl="2" w:tplc="6D26EC84" w:tentative="1">
      <w:start w:val="1"/>
      <w:numFmt w:val="bullet"/>
      <w:lvlText w:val=""/>
      <w:lvlJc w:val="left"/>
      <w:pPr>
        <w:tabs>
          <w:tab w:val="num" w:pos="2160"/>
        </w:tabs>
        <w:ind w:left="2160" w:hanging="360"/>
      </w:pPr>
      <w:rPr>
        <w:rFonts w:ascii="Wingdings" w:hAnsi="Wingdings" w:hint="default"/>
        <w:sz w:val="20"/>
      </w:rPr>
    </w:lvl>
    <w:lvl w:ilvl="3" w:tplc="0B003982" w:tentative="1">
      <w:start w:val="1"/>
      <w:numFmt w:val="bullet"/>
      <w:lvlText w:val=""/>
      <w:lvlJc w:val="left"/>
      <w:pPr>
        <w:tabs>
          <w:tab w:val="num" w:pos="2880"/>
        </w:tabs>
        <w:ind w:left="2880" w:hanging="360"/>
      </w:pPr>
      <w:rPr>
        <w:rFonts w:ascii="Wingdings" w:hAnsi="Wingdings" w:hint="default"/>
        <w:sz w:val="20"/>
      </w:rPr>
    </w:lvl>
    <w:lvl w:ilvl="4" w:tplc="9E10339A" w:tentative="1">
      <w:start w:val="1"/>
      <w:numFmt w:val="bullet"/>
      <w:lvlText w:val=""/>
      <w:lvlJc w:val="left"/>
      <w:pPr>
        <w:tabs>
          <w:tab w:val="num" w:pos="3600"/>
        </w:tabs>
        <w:ind w:left="3600" w:hanging="360"/>
      </w:pPr>
      <w:rPr>
        <w:rFonts w:ascii="Wingdings" w:hAnsi="Wingdings" w:hint="default"/>
        <w:sz w:val="20"/>
      </w:rPr>
    </w:lvl>
    <w:lvl w:ilvl="5" w:tplc="00924DE0" w:tentative="1">
      <w:start w:val="1"/>
      <w:numFmt w:val="bullet"/>
      <w:lvlText w:val=""/>
      <w:lvlJc w:val="left"/>
      <w:pPr>
        <w:tabs>
          <w:tab w:val="num" w:pos="4320"/>
        </w:tabs>
        <w:ind w:left="4320" w:hanging="360"/>
      </w:pPr>
      <w:rPr>
        <w:rFonts w:ascii="Wingdings" w:hAnsi="Wingdings" w:hint="default"/>
        <w:sz w:val="20"/>
      </w:rPr>
    </w:lvl>
    <w:lvl w:ilvl="6" w:tplc="2272BF46" w:tentative="1">
      <w:start w:val="1"/>
      <w:numFmt w:val="bullet"/>
      <w:lvlText w:val=""/>
      <w:lvlJc w:val="left"/>
      <w:pPr>
        <w:tabs>
          <w:tab w:val="num" w:pos="5040"/>
        </w:tabs>
        <w:ind w:left="5040" w:hanging="360"/>
      </w:pPr>
      <w:rPr>
        <w:rFonts w:ascii="Wingdings" w:hAnsi="Wingdings" w:hint="default"/>
        <w:sz w:val="20"/>
      </w:rPr>
    </w:lvl>
    <w:lvl w:ilvl="7" w:tplc="61F6B4EA" w:tentative="1">
      <w:start w:val="1"/>
      <w:numFmt w:val="bullet"/>
      <w:lvlText w:val=""/>
      <w:lvlJc w:val="left"/>
      <w:pPr>
        <w:tabs>
          <w:tab w:val="num" w:pos="5760"/>
        </w:tabs>
        <w:ind w:left="5760" w:hanging="360"/>
      </w:pPr>
      <w:rPr>
        <w:rFonts w:ascii="Wingdings" w:hAnsi="Wingdings" w:hint="default"/>
        <w:sz w:val="20"/>
      </w:rPr>
    </w:lvl>
    <w:lvl w:ilvl="8" w:tplc="1DAE053C" w:tentative="1">
      <w:start w:val="1"/>
      <w:numFmt w:val="bullet"/>
      <w:lvlText w:val=""/>
      <w:lvlJc w:val="left"/>
      <w:pPr>
        <w:tabs>
          <w:tab w:val="num" w:pos="6480"/>
        </w:tabs>
        <w:ind w:left="6480" w:hanging="360"/>
      </w:pPr>
      <w:rPr>
        <w:rFonts w:ascii="Wingdings" w:hAnsi="Wingdings" w:hint="default"/>
        <w:sz w:val="20"/>
      </w:rPr>
    </w:lvl>
  </w:abstractNum>
  <w:abstractNum w:abstractNumId="173">
    <w:nsid w:val="620225A7"/>
    <w:multiLevelType w:val="hybridMultilevel"/>
    <w:tmpl w:val="666CBEE4"/>
    <w:lvl w:ilvl="0" w:tplc="E0743D8C">
      <w:start w:val="1"/>
      <w:numFmt w:val="lowerLetter"/>
      <w:lvlText w:val="%1."/>
      <w:lvlJc w:val="left"/>
      <w:pPr>
        <w:tabs>
          <w:tab w:val="num" w:pos="720"/>
        </w:tabs>
        <w:ind w:left="720" w:hanging="360"/>
      </w:pPr>
    </w:lvl>
    <w:lvl w:ilvl="1" w:tplc="7C3812D2" w:tentative="1">
      <w:start w:val="1"/>
      <w:numFmt w:val="lowerLetter"/>
      <w:lvlText w:val="%2."/>
      <w:lvlJc w:val="left"/>
      <w:pPr>
        <w:tabs>
          <w:tab w:val="num" w:pos="1440"/>
        </w:tabs>
        <w:ind w:left="1440" w:hanging="360"/>
      </w:pPr>
    </w:lvl>
    <w:lvl w:ilvl="2" w:tplc="6CF8EC96" w:tentative="1">
      <w:start w:val="1"/>
      <w:numFmt w:val="lowerLetter"/>
      <w:lvlText w:val="%3."/>
      <w:lvlJc w:val="left"/>
      <w:pPr>
        <w:tabs>
          <w:tab w:val="num" w:pos="2160"/>
        </w:tabs>
        <w:ind w:left="2160" w:hanging="360"/>
      </w:pPr>
    </w:lvl>
    <w:lvl w:ilvl="3" w:tplc="E7C89E14" w:tentative="1">
      <w:start w:val="1"/>
      <w:numFmt w:val="lowerLetter"/>
      <w:lvlText w:val="%4."/>
      <w:lvlJc w:val="left"/>
      <w:pPr>
        <w:tabs>
          <w:tab w:val="num" w:pos="2880"/>
        </w:tabs>
        <w:ind w:left="2880" w:hanging="360"/>
      </w:pPr>
    </w:lvl>
    <w:lvl w:ilvl="4" w:tplc="CCA44B18" w:tentative="1">
      <w:start w:val="1"/>
      <w:numFmt w:val="lowerLetter"/>
      <w:lvlText w:val="%5."/>
      <w:lvlJc w:val="left"/>
      <w:pPr>
        <w:tabs>
          <w:tab w:val="num" w:pos="3600"/>
        </w:tabs>
        <w:ind w:left="3600" w:hanging="360"/>
      </w:pPr>
    </w:lvl>
    <w:lvl w:ilvl="5" w:tplc="58ECD11E" w:tentative="1">
      <w:start w:val="1"/>
      <w:numFmt w:val="lowerLetter"/>
      <w:lvlText w:val="%6."/>
      <w:lvlJc w:val="left"/>
      <w:pPr>
        <w:tabs>
          <w:tab w:val="num" w:pos="4320"/>
        </w:tabs>
        <w:ind w:left="4320" w:hanging="360"/>
      </w:pPr>
    </w:lvl>
    <w:lvl w:ilvl="6" w:tplc="069A7F96" w:tentative="1">
      <w:start w:val="1"/>
      <w:numFmt w:val="lowerLetter"/>
      <w:lvlText w:val="%7."/>
      <w:lvlJc w:val="left"/>
      <w:pPr>
        <w:tabs>
          <w:tab w:val="num" w:pos="5040"/>
        </w:tabs>
        <w:ind w:left="5040" w:hanging="360"/>
      </w:pPr>
    </w:lvl>
    <w:lvl w:ilvl="7" w:tplc="1116C3BA" w:tentative="1">
      <w:start w:val="1"/>
      <w:numFmt w:val="lowerLetter"/>
      <w:lvlText w:val="%8."/>
      <w:lvlJc w:val="left"/>
      <w:pPr>
        <w:tabs>
          <w:tab w:val="num" w:pos="5760"/>
        </w:tabs>
        <w:ind w:left="5760" w:hanging="360"/>
      </w:pPr>
    </w:lvl>
    <w:lvl w:ilvl="8" w:tplc="6D806604" w:tentative="1">
      <w:start w:val="1"/>
      <w:numFmt w:val="lowerLetter"/>
      <w:lvlText w:val="%9."/>
      <w:lvlJc w:val="left"/>
      <w:pPr>
        <w:tabs>
          <w:tab w:val="num" w:pos="6480"/>
        </w:tabs>
        <w:ind w:left="6480" w:hanging="360"/>
      </w:pPr>
    </w:lvl>
  </w:abstractNum>
  <w:abstractNum w:abstractNumId="174">
    <w:nsid w:val="629C400F"/>
    <w:multiLevelType w:val="hybridMultilevel"/>
    <w:tmpl w:val="9664FA0C"/>
    <w:lvl w:ilvl="0" w:tplc="56CEB2F6">
      <w:start w:val="3"/>
      <w:numFmt w:val="lowerLetter"/>
      <w:lvlText w:val="%1."/>
      <w:lvlJc w:val="left"/>
      <w:pPr>
        <w:tabs>
          <w:tab w:val="num" w:pos="720"/>
        </w:tabs>
        <w:ind w:left="720" w:hanging="360"/>
      </w:pPr>
    </w:lvl>
    <w:lvl w:ilvl="1" w:tplc="3FAACA84" w:tentative="1">
      <w:start w:val="1"/>
      <w:numFmt w:val="lowerLetter"/>
      <w:lvlText w:val="%2."/>
      <w:lvlJc w:val="left"/>
      <w:pPr>
        <w:tabs>
          <w:tab w:val="num" w:pos="1440"/>
        </w:tabs>
        <w:ind w:left="1440" w:hanging="360"/>
      </w:pPr>
    </w:lvl>
    <w:lvl w:ilvl="2" w:tplc="D4F416E2" w:tentative="1">
      <w:start w:val="1"/>
      <w:numFmt w:val="lowerLetter"/>
      <w:lvlText w:val="%3."/>
      <w:lvlJc w:val="left"/>
      <w:pPr>
        <w:tabs>
          <w:tab w:val="num" w:pos="2160"/>
        </w:tabs>
        <w:ind w:left="2160" w:hanging="360"/>
      </w:pPr>
    </w:lvl>
    <w:lvl w:ilvl="3" w:tplc="3544F654" w:tentative="1">
      <w:start w:val="1"/>
      <w:numFmt w:val="lowerLetter"/>
      <w:lvlText w:val="%4."/>
      <w:lvlJc w:val="left"/>
      <w:pPr>
        <w:tabs>
          <w:tab w:val="num" w:pos="2880"/>
        </w:tabs>
        <w:ind w:left="2880" w:hanging="360"/>
      </w:pPr>
    </w:lvl>
    <w:lvl w:ilvl="4" w:tplc="C08C2B5A" w:tentative="1">
      <w:start w:val="1"/>
      <w:numFmt w:val="lowerLetter"/>
      <w:lvlText w:val="%5."/>
      <w:lvlJc w:val="left"/>
      <w:pPr>
        <w:tabs>
          <w:tab w:val="num" w:pos="3600"/>
        </w:tabs>
        <w:ind w:left="3600" w:hanging="360"/>
      </w:pPr>
    </w:lvl>
    <w:lvl w:ilvl="5" w:tplc="92E855A2" w:tentative="1">
      <w:start w:val="1"/>
      <w:numFmt w:val="lowerLetter"/>
      <w:lvlText w:val="%6."/>
      <w:lvlJc w:val="left"/>
      <w:pPr>
        <w:tabs>
          <w:tab w:val="num" w:pos="4320"/>
        </w:tabs>
        <w:ind w:left="4320" w:hanging="360"/>
      </w:pPr>
    </w:lvl>
    <w:lvl w:ilvl="6" w:tplc="A7FC0BEC" w:tentative="1">
      <w:start w:val="1"/>
      <w:numFmt w:val="lowerLetter"/>
      <w:lvlText w:val="%7."/>
      <w:lvlJc w:val="left"/>
      <w:pPr>
        <w:tabs>
          <w:tab w:val="num" w:pos="5040"/>
        </w:tabs>
        <w:ind w:left="5040" w:hanging="360"/>
      </w:pPr>
    </w:lvl>
    <w:lvl w:ilvl="7" w:tplc="9D0A07B4" w:tentative="1">
      <w:start w:val="1"/>
      <w:numFmt w:val="lowerLetter"/>
      <w:lvlText w:val="%8."/>
      <w:lvlJc w:val="left"/>
      <w:pPr>
        <w:tabs>
          <w:tab w:val="num" w:pos="5760"/>
        </w:tabs>
        <w:ind w:left="5760" w:hanging="360"/>
      </w:pPr>
    </w:lvl>
    <w:lvl w:ilvl="8" w:tplc="031A53C8" w:tentative="1">
      <w:start w:val="1"/>
      <w:numFmt w:val="lowerLetter"/>
      <w:lvlText w:val="%9."/>
      <w:lvlJc w:val="left"/>
      <w:pPr>
        <w:tabs>
          <w:tab w:val="num" w:pos="6480"/>
        </w:tabs>
        <w:ind w:left="6480" w:hanging="360"/>
      </w:pPr>
    </w:lvl>
  </w:abstractNum>
  <w:abstractNum w:abstractNumId="175">
    <w:nsid w:val="63CF47CE"/>
    <w:multiLevelType w:val="hybridMultilevel"/>
    <w:tmpl w:val="EF9CF5C8"/>
    <w:lvl w:ilvl="0" w:tplc="BEC644BE">
      <w:start w:val="1"/>
      <w:numFmt w:val="lowerRoman"/>
      <w:lvlText w:val="%1."/>
      <w:lvlJc w:val="right"/>
      <w:pPr>
        <w:tabs>
          <w:tab w:val="num" w:pos="720"/>
        </w:tabs>
        <w:ind w:left="720" w:hanging="360"/>
      </w:pPr>
    </w:lvl>
    <w:lvl w:ilvl="1" w:tplc="AC8E727A" w:tentative="1">
      <w:start w:val="1"/>
      <w:numFmt w:val="lowerRoman"/>
      <w:lvlText w:val="%2."/>
      <w:lvlJc w:val="right"/>
      <w:pPr>
        <w:tabs>
          <w:tab w:val="num" w:pos="1440"/>
        </w:tabs>
        <w:ind w:left="1440" w:hanging="360"/>
      </w:pPr>
    </w:lvl>
    <w:lvl w:ilvl="2" w:tplc="2CC00822" w:tentative="1">
      <w:start w:val="1"/>
      <w:numFmt w:val="lowerRoman"/>
      <w:lvlText w:val="%3."/>
      <w:lvlJc w:val="right"/>
      <w:pPr>
        <w:tabs>
          <w:tab w:val="num" w:pos="2160"/>
        </w:tabs>
        <w:ind w:left="2160" w:hanging="360"/>
      </w:pPr>
    </w:lvl>
    <w:lvl w:ilvl="3" w:tplc="3B8E3B3A" w:tentative="1">
      <w:start w:val="1"/>
      <w:numFmt w:val="lowerRoman"/>
      <w:lvlText w:val="%4."/>
      <w:lvlJc w:val="right"/>
      <w:pPr>
        <w:tabs>
          <w:tab w:val="num" w:pos="2880"/>
        </w:tabs>
        <w:ind w:left="2880" w:hanging="360"/>
      </w:pPr>
    </w:lvl>
    <w:lvl w:ilvl="4" w:tplc="9AEA7D0A" w:tentative="1">
      <w:start w:val="1"/>
      <w:numFmt w:val="lowerRoman"/>
      <w:lvlText w:val="%5."/>
      <w:lvlJc w:val="right"/>
      <w:pPr>
        <w:tabs>
          <w:tab w:val="num" w:pos="3600"/>
        </w:tabs>
        <w:ind w:left="3600" w:hanging="360"/>
      </w:pPr>
    </w:lvl>
    <w:lvl w:ilvl="5" w:tplc="65D86AB0" w:tentative="1">
      <w:start w:val="1"/>
      <w:numFmt w:val="lowerRoman"/>
      <w:lvlText w:val="%6."/>
      <w:lvlJc w:val="right"/>
      <w:pPr>
        <w:tabs>
          <w:tab w:val="num" w:pos="4320"/>
        </w:tabs>
        <w:ind w:left="4320" w:hanging="360"/>
      </w:pPr>
    </w:lvl>
    <w:lvl w:ilvl="6" w:tplc="82F0A128" w:tentative="1">
      <w:start w:val="1"/>
      <w:numFmt w:val="lowerRoman"/>
      <w:lvlText w:val="%7."/>
      <w:lvlJc w:val="right"/>
      <w:pPr>
        <w:tabs>
          <w:tab w:val="num" w:pos="5040"/>
        </w:tabs>
        <w:ind w:left="5040" w:hanging="360"/>
      </w:pPr>
    </w:lvl>
    <w:lvl w:ilvl="7" w:tplc="F6129D04" w:tentative="1">
      <w:start w:val="1"/>
      <w:numFmt w:val="lowerRoman"/>
      <w:lvlText w:val="%8."/>
      <w:lvlJc w:val="right"/>
      <w:pPr>
        <w:tabs>
          <w:tab w:val="num" w:pos="5760"/>
        </w:tabs>
        <w:ind w:left="5760" w:hanging="360"/>
      </w:pPr>
    </w:lvl>
    <w:lvl w:ilvl="8" w:tplc="2B163FF6" w:tentative="1">
      <w:start w:val="1"/>
      <w:numFmt w:val="lowerRoman"/>
      <w:lvlText w:val="%9."/>
      <w:lvlJc w:val="right"/>
      <w:pPr>
        <w:tabs>
          <w:tab w:val="num" w:pos="6480"/>
        </w:tabs>
        <w:ind w:left="6480" w:hanging="360"/>
      </w:pPr>
    </w:lvl>
  </w:abstractNum>
  <w:abstractNum w:abstractNumId="176">
    <w:nsid w:val="64C52FAD"/>
    <w:multiLevelType w:val="hybridMultilevel"/>
    <w:tmpl w:val="9DAC750A"/>
    <w:lvl w:ilvl="0" w:tplc="A1E44992">
      <w:start w:val="1"/>
      <w:numFmt w:val="bullet"/>
      <w:lvlText w:val=""/>
      <w:lvlJc w:val="left"/>
      <w:pPr>
        <w:tabs>
          <w:tab w:val="num" w:pos="720"/>
        </w:tabs>
        <w:ind w:left="720" w:hanging="360"/>
      </w:pPr>
      <w:rPr>
        <w:rFonts w:ascii="Symbol" w:hAnsi="Symbol" w:hint="default"/>
        <w:sz w:val="20"/>
      </w:rPr>
    </w:lvl>
    <w:lvl w:ilvl="1" w:tplc="B4467BC0" w:tentative="1">
      <w:start w:val="1"/>
      <w:numFmt w:val="bullet"/>
      <w:lvlText w:val="o"/>
      <w:lvlJc w:val="left"/>
      <w:pPr>
        <w:tabs>
          <w:tab w:val="num" w:pos="1440"/>
        </w:tabs>
        <w:ind w:left="1440" w:hanging="360"/>
      </w:pPr>
      <w:rPr>
        <w:rFonts w:ascii="Courier New" w:hAnsi="Courier New" w:hint="default"/>
        <w:sz w:val="20"/>
      </w:rPr>
    </w:lvl>
    <w:lvl w:ilvl="2" w:tplc="15026966" w:tentative="1">
      <w:start w:val="1"/>
      <w:numFmt w:val="bullet"/>
      <w:lvlText w:val=""/>
      <w:lvlJc w:val="left"/>
      <w:pPr>
        <w:tabs>
          <w:tab w:val="num" w:pos="2160"/>
        </w:tabs>
        <w:ind w:left="2160" w:hanging="360"/>
      </w:pPr>
      <w:rPr>
        <w:rFonts w:ascii="Wingdings" w:hAnsi="Wingdings" w:hint="default"/>
        <w:sz w:val="20"/>
      </w:rPr>
    </w:lvl>
    <w:lvl w:ilvl="3" w:tplc="D21039AC" w:tentative="1">
      <w:start w:val="1"/>
      <w:numFmt w:val="bullet"/>
      <w:lvlText w:val=""/>
      <w:lvlJc w:val="left"/>
      <w:pPr>
        <w:tabs>
          <w:tab w:val="num" w:pos="2880"/>
        </w:tabs>
        <w:ind w:left="2880" w:hanging="360"/>
      </w:pPr>
      <w:rPr>
        <w:rFonts w:ascii="Wingdings" w:hAnsi="Wingdings" w:hint="default"/>
        <w:sz w:val="20"/>
      </w:rPr>
    </w:lvl>
    <w:lvl w:ilvl="4" w:tplc="F7041CB6" w:tentative="1">
      <w:start w:val="1"/>
      <w:numFmt w:val="bullet"/>
      <w:lvlText w:val=""/>
      <w:lvlJc w:val="left"/>
      <w:pPr>
        <w:tabs>
          <w:tab w:val="num" w:pos="3600"/>
        </w:tabs>
        <w:ind w:left="3600" w:hanging="360"/>
      </w:pPr>
      <w:rPr>
        <w:rFonts w:ascii="Wingdings" w:hAnsi="Wingdings" w:hint="default"/>
        <w:sz w:val="20"/>
      </w:rPr>
    </w:lvl>
    <w:lvl w:ilvl="5" w:tplc="BDAAB5B4" w:tentative="1">
      <w:start w:val="1"/>
      <w:numFmt w:val="bullet"/>
      <w:lvlText w:val=""/>
      <w:lvlJc w:val="left"/>
      <w:pPr>
        <w:tabs>
          <w:tab w:val="num" w:pos="4320"/>
        </w:tabs>
        <w:ind w:left="4320" w:hanging="360"/>
      </w:pPr>
      <w:rPr>
        <w:rFonts w:ascii="Wingdings" w:hAnsi="Wingdings" w:hint="default"/>
        <w:sz w:val="20"/>
      </w:rPr>
    </w:lvl>
    <w:lvl w:ilvl="6" w:tplc="4A064AA4" w:tentative="1">
      <w:start w:val="1"/>
      <w:numFmt w:val="bullet"/>
      <w:lvlText w:val=""/>
      <w:lvlJc w:val="left"/>
      <w:pPr>
        <w:tabs>
          <w:tab w:val="num" w:pos="5040"/>
        </w:tabs>
        <w:ind w:left="5040" w:hanging="360"/>
      </w:pPr>
      <w:rPr>
        <w:rFonts w:ascii="Wingdings" w:hAnsi="Wingdings" w:hint="default"/>
        <w:sz w:val="20"/>
      </w:rPr>
    </w:lvl>
    <w:lvl w:ilvl="7" w:tplc="0AB6426A" w:tentative="1">
      <w:start w:val="1"/>
      <w:numFmt w:val="bullet"/>
      <w:lvlText w:val=""/>
      <w:lvlJc w:val="left"/>
      <w:pPr>
        <w:tabs>
          <w:tab w:val="num" w:pos="5760"/>
        </w:tabs>
        <w:ind w:left="5760" w:hanging="360"/>
      </w:pPr>
      <w:rPr>
        <w:rFonts w:ascii="Wingdings" w:hAnsi="Wingdings" w:hint="default"/>
        <w:sz w:val="20"/>
      </w:rPr>
    </w:lvl>
    <w:lvl w:ilvl="8" w:tplc="4F56E612"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61E6940"/>
    <w:multiLevelType w:val="hybridMultilevel"/>
    <w:tmpl w:val="2B967314"/>
    <w:lvl w:ilvl="0" w:tplc="29BEE08E">
      <w:start w:val="1"/>
      <w:numFmt w:val="bullet"/>
      <w:lvlText w:val=""/>
      <w:lvlJc w:val="left"/>
      <w:pPr>
        <w:tabs>
          <w:tab w:val="num" w:pos="720"/>
        </w:tabs>
        <w:ind w:left="720" w:hanging="360"/>
      </w:pPr>
      <w:rPr>
        <w:rFonts w:ascii="Symbol" w:hAnsi="Symbol" w:hint="default"/>
        <w:sz w:val="20"/>
      </w:rPr>
    </w:lvl>
    <w:lvl w:ilvl="1" w:tplc="42645768" w:tentative="1">
      <w:start w:val="1"/>
      <w:numFmt w:val="bullet"/>
      <w:lvlText w:val="o"/>
      <w:lvlJc w:val="left"/>
      <w:pPr>
        <w:tabs>
          <w:tab w:val="num" w:pos="1440"/>
        </w:tabs>
        <w:ind w:left="1440" w:hanging="360"/>
      </w:pPr>
      <w:rPr>
        <w:rFonts w:ascii="Courier New" w:hAnsi="Courier New" w:hint="default"/>
        <w:sz w:val="20"/>
      </w:rPr>
    </w:lvl>
    <w:lvl w:ilvl="2" w:tplc="CBE4643C" w:tentative="1">
      <w:start w:val="1"/>
      <w:numFmt w:val="bullet"/>
      <w:lvlText w:val=""/>
      <w:lvlJc w:val="left"/>
      <w:pPr>
        <w:tabs>
          <w:tab w:val="num" w:pos="2160"/>
        </w:tabs>
        <w:ind w:left="2160" w:hanging="360"/>
      </w:pPr>
      <w:rPr>
        <w:rFonts w:ascii="Wingdings" w:hAnsi="Wingdings" w:hint="default"/>
        <w:sz w:val="20"/>
      </w:rPr>
    </w:lvl>
    <w:lvl w:ilvl="3" w:tplc="B2B0A1B6" w:tentative="1">
      <w:start w:val="1"/>
      <w:numFmt w:val="bullet"/>
      <w:lvlText w:val=""/>
      <w:lvlJc w:val="left"/>
      <w:pPr>
        <w:tabs>
          <w:tab w:val="num" w:pos="2880"/>
        </w:tabs>
        <w:ind w:left="2880" w:hanging="360"/>
      </w:pPr>
      <w:rPr>
        <w:rFonts w:ascii="Wingdings" w:hAnsi="Wingdings" w:hint="default"/>
        <w:sz w:val="20"/>
      </w:rPr>
    </w:lvl>
    <w:lvl w:ilvl="4" w:tplc="33DA9A30" w:tentative="1">
      <w:start w:val="1"/>
      <w:numFmt w:val="bullet"/>
      <w:lvlText w:val=""/>
      <w:lvlJc w:val="left"/>
      <w:pPr>
        <w:tabs>
          <w:tab w:val="num" w:pos="3600"/>
        </w:tabs>
        <w:ind w:left="3600" w:hanging="360"/>
      </w:pPr>
      <w:rPr>
        <w:rFonts w:ascii="Wingdings" w:hAnsi="Wingdings" w:hint="default"/>
        <w:sz w:val="20"/>
      </w:rPr>
    </w:lvl>
    <w:lvl w:ilvl="5" w:tplc="BB02F552" w:tentative="1">
      <w:start w:val="1"/>
      <w:numFmt w:val="bullet"/>
      <w:lvlText w:val=""/>
      <w:lvlJc w:val="left"/>
      <w:pPr>
        <w:tabs>
          <w:tab w:val="num" w:pos="4320"/>
        </w:tabs>
        <w:ind w:left="4320" w:hanging="360"/>
      </w:pPr>
      <w:rPr>
        <w:rFonts w:ascii="Wingdings" w:hAnsi="Wingdings" w:hint="default"/>
        <w:sz w:val="20"/>
      </w:rPr>
    </w:lvl>
    <w:lvl w:ilvl="6" w:tplc="E1B8F5C0" w:tentative="1">
      <w:start w:val="1"/>
      <w:numFmt w:val="bullet"/>
      <w:lvlText w:val=""/>
      <w:lvlJc w:val="left"/>
      <w:pPr>
        <w:tabs>
          <w:tab w:val="num" w:pos="5040"/>
        </w:tabs>
        <w:ind w:left="5040" w:hanging="360"/>
      </w:pPr>
      <w:rPr>
        <w:rFonts w:ascii="Wingdings" w:hAnsi="Wingdings" w:hint="default"/>
        <w:sz w:val="20"/>
      </w:rPr>
    </w:lvl>
    <w:lvl w:ilvl="7" w:tplc="488CB45A" w:tentative="1">
      <w:start w:val="1"/>
      <w:numFmt w:val="bullet"/>
      <w:lvlText w:val=""/>
      <w:lvlJc w:val="left"/>
      <w:pPr>
        <w:tabs>
          <w:tab w:val="num" w:pos="5760"/>
        </w:tabs>
        <w:ind w:left="5760" w:hanging="360"/>
      </w:pPr>
      <w:rPr>
        <w:rFonts w:ascii="Wingdings" w:hAnsi="Wingdings" w:hint="default"/>
        <w:sz w:val="20"/>
      </w:rPr>
    </w:lvl>
    <w:lvl w:ilvl="8" w:tplc="5AF82FD0"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7377E8D"/>
    <w:multiLevelType w:val="hybridMultilevel"/>
    <w:tmpl w:val="507C32E4"/>
    <w:lvl w:ilvl="0" w:tplc="AE963F60">
      <w:start w:val="1"/>
      <w:numFmt w:val="bullet"/>
      <w:lvlText w:val=""/>
      <w:lvlJc w:val="left"/>
      <w:pPr>
        <w:tabs>
          <w:tab w:val="num" w:pos="720"/>
        </w:tabs>
        <w:ind w:left="720" w:hanging="360"/>
      </w:pPr>
      <w:rPr>
        <w:rFonts w:ascii="Symbol" w:hAnsi="Symbol" w:hint="default"/>
        <w:sz w:val="20"/>
      </w:rPr>
    </w:lvl>
    <w:lvl w:ilvl="1" w:tplc="B93224B6" w:tentative="1">
      <w:start w:val="1"/>
      <w:numFmt w:val="bullet"/>
      <w:lvlText w:val="o"/>
      <w:lvlJc w:val="left"/>
      <w:pPr>
        <w:tabs>
          <w:tab w:val="num" w:pos="1440"/>
        </w:tabs>
        <w:ind w:left="1440" w:hanging="360"/>
      </w:pPr>
      <w:rPr>
        <w:rFonts w:ascii="Courier New" w:hAnsi="Courier New" w:hint="default"/>
        <w:sz w:val="20"/>
      </w:rPr>
    </w:lvl>
    <w:lvl w:ilvl="2" w:tplc="C9D81D60" w:tentative="1">
      <w:start w:val="1"/>
      <w:numFmt w:val="bullet"/>
      <w:lvlText w:val=""/>
      <w:lvlJc w:val="left"/>
      <w:pPr>
        <w:tabs>
          <w:tab w:val="num" w:pos="2160"/>
        </w:tabs>
        <w:ind w:left="2160" w:hanging="360"/>
      </w:pPr>
      <w:rPr>
        <w:rFonts w:ascii="Wingdings" w:hAnsi="Wingdings" w:hint="default"/>
        <w:sz w:val="20"/>
      </w:rPr>
    </w:lvl>
    <w:lvl w:ilvl="3" w:tplc="61C091EE" w:tentative="1">
      <w:start w:val="1"/>
      <w:numFmt w:val="bullet"/>
      <w:lvlText w:val=""/>
      <w:lvlJc w:val="left"/>
      <w:pPr>
        <w:tabs>
          <w:tab w:val="num" w:pos="2880"/>
        </w:tabs>
        <w:ind w:left="2880" w:hanging="360"/>
      </w:pPr>
      <w:rPr>
        <w:rFonts w:ascii="Wingdings" w:hAnsi="Wingdings" w:hint="default"/>
        <w:sz w:val="20"/>
      </w:rPr>
    </w:lvl>
    <w:lvl w:ilvl="4" w:tplc="E8664F00" w:tentative="1">
      <w:start w:val="1"/>
      <w:numFmt w:val="bullet"/>
      <w:lvlText w:val=""/>
      <w:lvlJc w:val="left"/>
      <w:pPr>
        <w:tabs>
          <w:tab w:val="num" w:pos="3600"/>
        </w:tabs>
        <w:ind w:left="3600" w:hanging="360"/>
      </w:pPr>
      <w:rPr>
        <w:rFonts w:ascii="Wingdings" w:hAnsi="Wingdings" w:hint="default"/>
        <w:sz w:val="20"/>
      </w:rPr>
    </w:lvl>
    <w:lvl w:ilvl="5" w:tplc="38743AC6" w:tentative="1">
      <w:start w:val="1"/>
      <w:numFmt w:val="bullet"/>
      <w:lvlText w:val=""/>
      <w:lvlJc w:val="left"/>
      <w:pPr>
        <w:tabs>
          <w:tab w:val="num" w:pos="4320"/>
        </w:tabs>
        <w:ind w:left="4320" w:hanging="360"/>
      </w:pPr>
      <w:rPr>
        <w:rFonts w:ascii="Wingdings" w:hAnsi="Wingdings" w:hint="default"/>
        <w:sz w:val="20"/>
      </w:rPr>
    </w:lvl>
    <w:lvl w:ilvl="6" w:tplc="075A423C" w:tentative="1">
      <w:start w:val="1"/>
      <w:numFmt w:val="bullet"/>
      <w:lvlText w:val=""/>
      <w:lvlJc w:val="left"/>
      <w:pPr>
        <w:tabs>
          <w:tab w:val="num" w:pos="5040"/>
        </w:tabs>
        <w:ind w:left="5040" w:hanging="360"/>
      </w:pPr>
      <w:rPr>
        <w:rFonts w:ascii="Wingdings" w:hAnsi="Wingdings" w:hint="default"/>
        <w:sz w:val="20"/>
      </w:rPr>
    </w:lvl>
    <w:lvl w:ilvl="7" w:tplc="8452BB1C" w:tentative="1">
      <w:start w:val="1"/>
      <w:numFmt w:val="bullet"/>
      <w:lvlText w:val=""/>
      <w:lvlJc w:val="left"/>
      <w:pPr>
        <w:tabs>
          <w:tab w:val="num" w:pos="5760"/>
        </w:tabs>
        <w:ind w:left="5760" w:hanging="360"/>
      </w:pPr>
      <w:rPr>
        <w:rFonts w:ascii="Wingdings" w:hAnsi="Wingdings" w:hint="default"/>
        <w:sz w:val="20"/>
      </w:rPr>
    </w:lvl>
    <w:lvl w:ilvl="8" w:tplc="94AE7B40" w:tentative="1">
      <w:start w:val="1"/>
      <w:numFmt w:val="bullet"/>
      <w:lvlText w:val=""/>
      <w:lvlJc w:val="left"/>
      <w:pPr>
        <w:tabs>
          <w:tab w:val="num" w:pos="6480"/>
        </w:tabs>
        <w:ind w:left="6480" w:hanging="360"/>
      </w:pPr>
      <w:rPr>
        <w:rFonts w:ascii="Wingdings" w:hAnsi="Wingdings" w:hint="default"/>
        <w:sz w:val="20"/>
      </w:rPr>
    </w:lvl>
  </w:abstractNum>
  <w:abstractNum w:abstractNumId="179">
    <w:nsid w:val="678D67BF"/>
    <w:multiLevelType w:val="hybridMultilevel"/>
    <w:tmpl w:val="C6729224"/>
    <w:lvl w:ilvl="0" w:tplc="1C2E898C">
      <w:start w:val="1"/>
      <w:numFmt w:val="bullet"/>
      <w:lvlText w:val=""/>
      <w:lvlJc w:val="left"/>
      <w:pPr>
        <w:tabs>
          <w:tab w:val="num" w:pos="720"/>
        </w:tabs>
        <w:ind w:left="720" w:hanging="360"/>
      </w:pPr>
      <w:rPr>
        <w:rFonts w:ascii="Symbol" w:hAnsi="Symbol" w:hint="default"/>
        <w:sz w:val="20"/>
      </w:rPr>
    </w:lvl>
    <w:lvl w:ilvl="1" w:tplc="691A8918" w:tentative="1">
      <w:start w:val="1"/>
      <w:numFmt w:val="bullet"/>
      <w:lvlText w:val="o"/>
      <w:lvlJc w:val="left"/>
      <w:pPr>
        <w:tabs>
          <w:tab w:val="num" w:pos="1440"/>
        </w:tabs>
        <w:ind w:left="1440" w:hanging="360"/>
      </w:pPr>
      <w:rPr>
        <w:rFonts w:ascii="Courier New" w:hAnsi="Courier New" w:hint="default"/>
        <w:sz w:val="20"/>
      </w:rPr>
    </w:lvl>
    <w:lvl w:ilvl="2" w:tplc="CE447C84" w:tentative="1">
      <w:start w:val="1"/>
      <w:numFmt w:val="bullet"/>
      <w:lvlText w:val=""/>
      <w:lvlJc w:val="left"/>
      <w:pPr>
        <w:tabs>
          <w:tab w:val="num" w:pos="2160"/>
        </w:tabs>
        <w:ind w:left="2160" w:hanging="360"/>
      </w:pPr>
      <w:rPr>
        <w:rFonts w:ascii="Wingdings" w:hAnsi="Wingdings" w:hint="default"/>
        <w:sz w:val="20"/>
      </w:rPr>
    </w:lvl>
    <w:lvl w:ilvl="3" w:tplc="6A9C57FC" w:tentative="1">
      <w:start w:val="1"/>
      <w:numFmt w:val="bullet"/>
      <w:lvlText w:val=""/>
      <w:lvlJc w:val="left"/>
      <w:pPr>
        <w:tabs>
          <w:tab w:val="num" w:pos="2880"/>
        </w:tabs>
        <w:ind w:left="2880" w:hanging="360"/>
      </w:pPr>
      <w:rPr>
        <w:rFonts w:ascii="Wingdings" w:hAnsi="Wingdings" w:hint="default"/>
        <w:sz w:val="20"/>
      </w:rPr>
    </w:lvl>
    <w:lvl w:ilvl="4" w:tplc="C3CE4414" w:tentative="1">
      <w:start w:val="1"/>
      <w:numFmt w:val="bullet"/>
      <w:lvlText w:val=""/>
      <w:lvlJc w:val="left"/>
      <w:pPr>
        <w:tabs>
          <w:tab w:val="num" w:pos="3600"/>
        </w:tabs>
        <w:ind w:left="3600" w:hanging="360"/>
      </w:pPr>
      <w:rPr>
        <w:rFonts w:ascii="Wingdings" w:hAnsi="Wingdings" w:hint="default"/>
        <w:sz w:val="20"/>
      </w:rPr>
    </w:lvl>
    <w:lvl w:ilvl="5" w:tplc="FE40A06A" w:tentative="1">
      <w:start w:val="1"/>
      <w:numFmt w:val="bullet"/>
      <w:lvlText w:val=""/>
      <w:lvlJc w:val="left"/>
      <w:pPr>
        <w:tabs>
          <w:tab w:val="num" w:pos="4320"/>
        </w:tabs>
        <w:ind w:left="4320" w:hanging="360"/>
      </w:pPr>
      <w:rPr>
        <w:rFonts w:ascii="Wingdings" w:hAnsi="Wingdings" w:hint="default"/>
        <w:sz w:val="20"/>
      </w:rPr>
    </w:lvl>
    <w:lvl w:ilvl="6" w:tplc="A07C2AD8" w:tentative="1">
      <w:start w:val="1"/>
      <w:numFmt w:val="bullet"/>
      <w:lvlText w:val=""/>
      <w:lvlJc w:val="left"/>
      <w:pPr>
        <w:tabs>
          <w:tab w:val="num" w:pos="5040"/>
        </w:tabs>
        <w:ind w:left="5040" w:hanging="360"/>
      </w:pPr>
      <w:rPr>
        <w:rFonts w:ascii="Wingdings" w:hAnsi="Wingdings" w:hint="default"/>
        <w:sz w:val="20"/>
      </w:rPr>
    </w:lvl>
    <w:lvl w:ilvl="7" w:tplc="F1200984" w:tentative="1">
      <w:start w:val="1"/>
      <w:numFmt w:val="bullet"/>
      <w:lvlText w:val=""/>
      <w:lvlJc w:val="left"/>
      <w:pPr>
        <w:tabs>
          <w:tab w:val="num" w:pos="5760"/>
        </w:tabs>
        <w:ind w:left="5760" w:hanging="360"/>
      </w:pPr>
      <w:rPr>
        <w:rFonts w:ascii="Wingdings" w:hAnsi="Wingdings" w:hint="default"/>
        <w:sz w:val="20"/>
      </w:rPr>
    </w:lvl>
    <w:lvl w:ilvl="8" w:tplc="8B5CC304" w:tentative="1">
      <w:start w:val="1"/>
      <w:numFmt w:val="bullet"/>
      <w:lvlText w:val=""/>
      <w:lvlJc w:val="left"/>
      <w:pPr>
        <w:tabs>
          <w:tab w:val="num" w:pos="6480"/>
        </w:tabs>
        <w:ind w:left="6480" w:hanging="360"/>
      </w:pPr>
      <w:rPr>
        <w:rFonts w:ascii="Wingdings" w:hAnsi="Wingdings" w:hint="default"/>
        <w:sz w:val="20"/>
      </w:rPr>
    </w:lvl>
  </w:abstractNum>
  <w:abstractNum w:abstractNumId="180">
    <w:nsid w:val="68317C8D"/>
    <w:multiLevelType w:val="hybridMultilevel"/>
    <w:tmpl w:val="DCBE0544"/>
    <w:lvl w:ilvl="0" w:tplc="48900E52">
      <w:start w:val="1"/>
      <w:numFmt w:val="bullet"/>
      <w:lvlText w:val=""/>
      <w:lvlJc w:val="left"/>
      <w:pPr>
        <w:tabs>
          <w:tab w:val="num" w:pos="720"/>
        </w:tabs>
        <w:ind w:left="720" w:hanging="360"/>
      </w:pPr>
      <w:rPr>
        <w:rFonts w:ascii="Symbol" w:hAnsi="Symbol" w:hint="default"/>
        <w:sz w:val="20"/>
      </w:rPr>
    </w:lvl>
    <w:lvl w:ilvl="1" w:tplc="CD84B60A" w:tentative="1">
      <w:start w:val="1"/>
      <w:numFmt w:val="bullet"/>
      <w:lvlText w:val="o"/>
      <w:lvlJc w:val="left"/>
      <w:pPr>
        <w:tabs>
          <w:tab w:val="num" w:pos="1440"/>
        </w:tabs>
        <w:ind w:left="1440" w:hanging="360"/>
      </w:pPr>
      <w:rPr>
        <w:rFonts w:ascii="Courier New" w:hAnsi="Courier New" w:hint="default"/>
        <w:sz w:val="20"/>
      </w:rPr>
    </w:lvl>
    <w:lvl w:ilvl="2" w:tplc="459A8750" w:tentative="1">
      <w:start w:val="1"/>
      <w:numFmt w:val="bullet"/>
      <w:lvlText w:val=""/>
      <w:lvlJc w:val="left"/>
      <w:pPr>
        <w:tabs>
          <w:tab w:val="num" w:pos="2160"/>
        </w:tabs>
        <w:ind w:left="2160" w:hanging="360"/>
      </w:pPr>
      <w:rPr>
        <w:rFonts w:ascii="Wingdings" w:hAnsi="Wingdings" w:hint="default"/>
        <w:sz w:val="20"/>
      </w:rPr>
    </w:lvl>
    <w:lvl w:ilvl="3" w:tplc="A6849AC0" w:tentative="1">
      <w:start w:val="1"/>
      <w:numFmt w:val="bullet"/>
      <w:lvlText w:val=""/>
      <w:lvlJc w:val="left"/>
      <w:pPr>
        <w:tabs>
          <w:tab w:val="num" w:pos="2880"/>
        </w:tabs>
        <w:ind w:left="2880" w:hanging="360"/>
      </w:pPr>
      <w:rPr>
        <w:rFonts w:ascii="Wingdings" w:hAnsi="Wingdings" w:hint="default"/>
        <w:sz w:val="20"/>
      </w:rPr>
    </w:lvl>
    <w:lvl w:ilvl="4" w:tplc="687258E2" w:tentative="1">
      <w:start w:val="1"/>
      <w:numFmt w:val="bullet"/>
      <w:lvlText w:val=""/>
      <w:lvlJc w:val="left"/>
      <w:pPr>
        <w:tabs>
          <w:tab w:val="num" w:pos="3600"/>
        </w:tabs>
        <w:ind w:left="3600" w:hanging="360"/>
      </w:pPr>
      <w:rPr>
        <w:rFonts w:ascii="Wingdings" w:hAnsi="Wingdings" w:hint="default"/>
        <w:sz w:val="20"/>
      </w:rPr>
    </w:lvl>
    <w:lvl w:ilvl="5" w:tplc="27BCBDCE" w:tentative="1">
      <w:start w:val="1"/>
      <w:numFmt w:val="bullet"/>
      <w:lvlText w:val=""/>
      <w:lvlJc w:val="left"/>
      <w:pPr>
        <w:tabs>
          <w:tab w:val="num" w:pos="4320"/>
        </w:tabs>
        <w:ind w:left="4320" w:hanging="360"/>
      </w:pPr>
      <w:rPr>
        <w:rFonts w:ascii="Wingdings" w:hAnsi="Wingdings" w:hint="default"/>
        <w:sz w:val="20"/>
      </w:rPr>
    </w:lvl>
    <w:lvl w:ilvl="6" w:tplc="305A37AA" w:tentative="1">
      <w:start w:val="1"/>
      <w:numFmt w:val="bullet"/>
      <w:lvlText w:val=""/>
      <w:lvlJc w:val="left"/>
      <w:pPr>
        <w:tabs>
          <w:tab w:val="num" w:pos="5040"/>
        </w:tabs>
        <w:ind w:left="5040" w:hanging="360"/>
      </w:pPr>
      <w:rPr>
        <w:rFonts w:ascii="Wingdings" w:hAnsi="Wingdings" w:hint="default"/>
        <w:sz w:val="20"/>
      </w:rPr>
    </w:lvl>
    <w:lvl w:ilvl="7" w:tplc="FCB44C58" w:tentative="1">
      <w:start w:val="1"/>
      <w:numFmt w:val="bullet"/>
      <w:lvlText w:val=""/>
      <w:lvlJc w:val="left"/>
      <w:pPr>
        <w:tabs>
          <w:tab w:val="num" w:pos="5760"/>
        </w:tabs>
        <w:ind w:left="5760" w:hanging="360"/>
      </w:pPr>
      <w:rPr>
        <w:rFonts w:ascii="Wingdings" w:hAnsi="Wingdings" w:hint="default"/>
        <w:sz w:val="20"/>
      </w:rPr>
    </w:lvl>
    <w:lvl w:ilvl="8" w:tplc="37F4F91C"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84903A0"/>
    <w:multiLevelType w:val="hybridMultilevel"/>
    <w:tmpl w:val="60A2BB78"/>
    <w:lvl w:ilvl="0" w:tplc="981ACD2A">
      <w:start w:val="2"/>
      <w:numFmt w:val="lowerLetter"/>
      <w:lvlText w:val="%1."/>
      <w:lvlJc w:val="left"/>
      <w:pPr>
        <w:tabs>
          <w:tab w:val="num" w:pos="720"/>
        </w:tabs>
        <w:ind w:left="720" w:hanging="360"/>
      </w:pPr>
    </w:lvl>
    <w:lvl w:ilvl="1" w:tplc="51C8C808" w:tentative="1">
      <w:start w:val="1"/>
      <w:numFmt w:val="lowerLetter"/>
      <w:lvlText w:val="%2."/>
      <w:lvlJc w:val="left"/>
      <w:pPr>
        <w:tabs>
          <w:tab w:val="num" w:pos="1440"/>
        </w:tabs>
        <w:ind w:left="1440" w:hanging="360"/>
      </w:pPr>
    </w:lvl>
    <w:lvl w:ilvl="2" w:tplc="528A083C" w:tentative="1">
      <w:start w:val="1"/>
      <w:numFmt w:val="lowerLetter"/>
      <w:lvlText w:val="%3."/>
      <w:lvlJc w:val="left"/>
      <w:pPr>
        <w:tabs>
          <w:tab w:val="num" w:pos="2160"/>
        </w:tabs>
        <w:ind w:left="2160" w:hanging="360"/>
      </w:pPr>
    </w:lvl>
    <w:lvl w:ilvl="3" w:tplc="5A62D08E" w:tentative="1">
      <w:start w:val="1"/>
      <w:numFmt w:val="lowerLetter"/>
      <w:lvlText w:val="%4."/>
      <w:lvlJc w:val="left"/>
      <w:pPr>
        <w:tabs>
          <w:tab w:val="num" w:pos="2880"/>
        </w:tabs>
        <w:ind w:left="2880" w:hanging="360"/>
      </w:pPr>
    </w:lvl>
    <w:lvl w:ilvl="4" w:tplc="7CCC113C" w:tentative="1">
      <w:start w:val="1"/>
      <w:numFmt w:val="lowerLetter"/>
      <w:lvlText w:val="%5."/>
      <w:lvlJc w:val="left"/>
      <w:pPr>
        <w:tabs>
          <w:tab w:val="num" w:pos="3600"/>
        </w:tabs>
        <w:ind w:left="3600" w:hanging="360"/>
      </w:pPr>
    </w:lvl>
    <w:lvl w:ilvl="5" w:tplc="87FEC336" w:tentative="1">
      <w:start w:val="1"/>
      <w:numFmt w:val="lowerLetter"/>
      <w:lvlText w:val="%6."/>
      <w:lvlJc w:val="left"/>
      <w:pPr>
        <w:tabs>
          <w:tab w:val="num" w:pos="4320"/>
        </w:tabs>
        <w:ind w:left="4320" w:hanging="360"/>
      </w:pPr>
    </w:lvl>
    <w:lvl w:ilvl="6" w:tplc="882C8E24" w:tentative="1">
      <w:start w:val="1"/>
      <w:numFmt w:val="lowerLetter"/>
      <w:lvlText w:val="%7."/>
      <w:lvlJc w:val="left"/>
      <w:pPr>
        <w:tabs>
          <w:tab w:val="num" w:pos="5040"/>
        </w:tabs>
        <w:ind w:left="5040" w:hanging="360"/>
      </w:pPr>
    </w:lvl>
    <w:lvl w:ilvl="7" w:tplc="5E2E866A" w:tentative="1">
      <w:start w:val="1"/>
      <w:numFmt w:val="lowerLetter"/>
      <w:lvlText w:val="%8."/>
      <w:lvlJc w:val="left"/>
      <w:pPr>
        <w:tabs>
          <w:tab w:val="num" w:pos="5760"/>
        </w:tabs>
        <w:ind w:left="5760" w:hanging="360"/>
      </w:pPr>
    </w:lvl>
    <w:lvl w:ilvl="8" w:tplc="0EA66D9C" w:tentative="1">
      <w:start w:val="1"/>
      <w:numFmt w:val="lowerLetter"/>
      <w:lvlText w:val="%9."/>
      <w:lvlJc w:val="left"/>
      <w:pPr>
        <w:tabs>
          <w:tab w:val="num" w:pos="6480"/>
        </w:tabs>
        <w:ind w:left="6480" w:hanging="360"/>
      </w:pPr>
    </w:lvl>
  </w:abstractNum>
  <w:abstractNum w:abstractNumId="182">
    <w:nsid w:val="68537423"/>
    <w:multiLevelType w:val="hybridMultilevel"/>
    <w:tmpl w:val="7D242BEC"/>
    <w:lvl w:ilvl="0" w:tplc="5F7EBEEE">
      <w:start w:val="1"/>
      <w:numFmt w:val="bullet"/>
      <w:lvlText w:val=""/>
      <w:lvlJc w:val="left"/>
      <w:pPr>
        <w:tabs>
          <w:tab w:val="num" w:pos="720"/>
        </w:tabs>
        <w:ind w:left="720" w:hanging="360"/>
      </w:pPr>
      <w:rPr>
        <w:rFonts w:ascii="Symbol" w:hAnsi="Symbol" w:hint="default"/>
        <w:sz w:val="20"/>
      </w:rPr>
    </w:lvl>
    <w:lvl w:ilvl="1" w:tplc="642EC0CA" w:tentative="1">
      <w:start w:val="1"/>
      <w:numFmt w:val="bullet"/>
      <w:lvlText w:val="o"/>
      <w:lvlJc w:val="left"/>
      <w:pPr>
        <w:tabs>
          <w:tab w:val="num" w:pos="1440"/>
        </w:tabs>
        <w:ind w:left="1440" w:hanging="360"/>
      </w:pPr>
      <w:rPr>
        <w:rFonts w:ascii="Courier New" w:hAnsi="Courier New" w:hint="default"/>
        <w:sz w:val="20"/>
      </w:rPr>
    </w:lvl>
    <w:lvl w:ilvl="2" w:tplc="7DD83732" w:tentative="1">
      <w:start w:val="1"/>
      <w:numFmt w:val="bullet"/>
      <w:lvlText w:val=""/>
      <w:lvlJc w:val="left"/>
      <w:pPr>
        <w:tabs>
          <w:tab w:val="num" w:pos="2160"/>
        </w:tabs>
        <w:ind w:left="2160" w:hanging="360"/>
      </w:pPr>
      <w:rPr>
        <w:rFonts w:ascii="Wingdings" w:hAnsi="Wingdings" w:hint="default"/>
        <w:sz w:val="20"/>
      </w:rPr>
    </w:lvl>
    <w:lvl w:ilvl="3" w:tplc="EF7E5C26" w:tentative="1">
      <w:start w:val="1"/>
      <w:numFmt w:val="bullet"/>
      <w:lvlText w:val=""/>
      <w:lvlJc w:val="left"/>
      <w:pPr>
        <w:tabs>
          <w:tab w:val="num" w:pos="2880"/>
        </w:tabs>
        <w:ind w:left="2880" w:hanging="360"/>
      </w:pPr>
      <w:rPr>
        <w:rFonts w:ascii="Wingdings" w:hAnsi="Wingdings" w:hint="default"/>
        <w:sz w:val="20"/>
      </w:rPr>
    </w:lvl>
    <w:lvl w:ilvl="4" w:tplc="7CBC93E0" w:tentative="1">
      <w:start w:val="1"/>
      <w:numFmt w:val="bullet"/>
      <w:lvlText w:val=""/>
      <w:lvlJc w:val="left"/>
      <w:pPr>
        <w:tabs>
          <w:tab w:val="num" w:pos="3600"/>
        </w:tabs>
        <w:ind w:left="3600" w:hanging="360"/>
      </w:pPr>
      <w:rPr>
        <w:rFonts w:ascii="Wingdings" w:hAnsi="Wingdings" w:hint="default"/>
        <w:sz w:val="20"/>
      </w:rPr>
    </w:lvl>
    <w:lvl w:ilvl="5" w:tplc="8BEEAF0A" w:tentative="1">
      <w:start w:val="1"/>
      <w:numFmt w:val="bullet"/>
      <w:lvlText w:val=""/>
      <w:lvlJc w:val="left"/>
      <w:pPr>
        <w:tabs>
          <w:tab w:val="num" w:pos="4320"/>
        </w:tabs>
        <w:ind w:left="4320" w:hanging="360"/>
      </w:pPr>
      <w:rPr>
        <w:rFonts w:ascii="Wingdings" w:hAnsi="Wingdings" w:hint="default"/>
        <w:sz w:val="20"/>
      </w:rPr>
    </w:lvl>
    <w:lvl w:ilvl="6" w:tplc="7FE4B960" w:tentative="1">
      <w:start w:val="1"/>
      <w:numFmt w:val="bullet"/>
      <w:lvlText w:val=""/>
      <w:lvlJc w:val="left"/>
      <w:pPr>
        <w:tabs>
          <w:tab w:val="num" w:pos="5040"/>
        </w:tabs>
        <w:ind w:left="5040" w:hanging="360"/>
      </w:pPr>
      <w:rPr>
        <w:rFonts w:ascii="Wingdings" w:hAnsi="Wingdings" w:hint="default"/>
        <w:sz w:val="20"/>
      </w:rPr>
    </w:lvl>
    <w:lvl w:ilvl="7" w:tplc="11C4D006" w:tentative="1">
      <w:start w:val="1"/>
      <w:numFmt w:val="bullet"/>
      <w:lvlText w:val=""/>
      <w:lvlJc w:val="left"/>
      <w:pPr>
        <w:tabs>
          <w:tab w:val="num" w:pos="5760"/>
        </w:tabs>
        <w:ind w:left="5760" w:hanging="360"/>
      </w:pPr>
      <w:rPr>
        <w:rFonts w:ascii="Wingdings" w:hAnsi="Wingdings" w:hint="default"/>
        <w:sz w:val="20"/>
      </w:rPr>
    </w:lvl>
    <w:lvl w:ilvl="8" w:tplc="267A6A6E" w:tentative="1">
      <w:start w:val="1"/>
      <w:numFmt w:val="bullet"/>
      <w:lvlText w:val=""/>
      <w:lvlJc w:val="left"/>
      <w:pPr>
        <w:tabs>
          <w:tab w:val="num" w:pos="6480"/>
        </w:tabs>
        <w:ind w:left="6480" w:hanging="360"/>
      </w:pPr>
      <w:rPr>
        <w:rFonts w:ascii="Wingdings" w:hAnsi="Wingdings" w:hint="default"/>
        <w:sz w:val="20"/>
      </w:rPr>
    </w:lvl>
  </w:abstractNum>
  <w:abstractNum w:abstractNumId="183">
    <w:nsid w:val="69E12E2C"/>
    <w:multiLevelType w:val="hybridMultilevel"/>
    <w:tmpl w:val="139CAA64"/>
    <w:lvl w:ilvl="0" w:tplc="6FE40E2A">
      <w:start w:val="1"/>
      <w:numFmt w:val="bullet"/>
      <w:lvlText w:val=""/>
      <w:lvlJc w:val="left"/>
      <w:pPr>
        <w:tabs>
          <w:tab w:val="num" w:pos="720"/>
        </w:tabs>
        <w:ind w:left="720" w:hanging="360"/>
      </w:pPr>
      <w:rPr>
        <w:rFonts w:ascii="Symbol" w:hAnsi="Symbol" w:hint="default"/>
        <w:sz w:val="20"/>
      </w:rPr>
    </w:lvl>
    <w:lvl w:ilvl="1" w:tplc="D5082856" w:tentative="1">
      <w:start w:val="1"/>
      <w:numFmt w:val="bullet"/>
      <w:lvlText w:val="o"/>
      <w:lvlJc w:val="left"/>
      <w:pPr>
        <w:tabs>
          <w:tab w:val="num" w:pos="1440"/>
        </w:tabs>
        <w:ind w:left="1440" w:hanging="360"/>
      </w:pPr>
      <w:rPr>
        <w:rFonts w:ascii="Courier New" w:hAnsi="Courier New" w:hint="default"/>
        <w:sz w:val="20"/>
      </w:rPr>
    </w:lvl>
    <w:lvl w:ilvl="2" w:tplc="BCDE2C7E" w:tentative="1">
      <w:start w:val="1"/>
      <w:numFmt w:val="bullet"/>
      <w:lvlText w:val=""/>
      <w:lvlJc w:val="left"/>
      <w:pPr>
        <w:tabs>
          <w:tab w:val="num" w:pos="2160"/>
        </w:tabs>
        <w:ind w:left="2160" w:hanging="360"/>
      </w:pPr>
      <w:rPr>
        <w:rFonts w:ascii="Wingdings" w:hAnsi="Wingdings" w:hint="default"/>
        <w:sz w:val="20"/>
      </w:rPr>
    </w:lvl>
    <w:lvl w:ilvl="3" w:tplc="28686822" w:tentative="1">
      <w:start w:val="1"/>
      <w:numFmt w:val="bullet"/>
      <w:lvlText w:val=""/>
      <w:lvlJc w:val="left"/>
      <w:pPr>
        <w:tabs>
          <w:tab w:val="num" w:pos="2880"/>
        </w:tabs>
        <w:ind w:left="2880" w:hanging="360"/>
      </w:pPr>
      <w:rPr>
        <w:rFonts w:ascii="Wingdings" w:hAnsi="Wingdings" w:hint="default"/>
        <w:sz w:val="20"/>
      </w:rPr>
    </w:lvl>
    <w:lvl w:ilvl="4" w:tplc="45C06E32" w:tentative="1">
      <w:start w:val="1"/>
      <w:numFmt w:val="bullet"/>
      <w:lvlText w:val=""/>
      <w:lvlJc w:val="left"/>
      <w:pPr>
        <w:tabs>
          <w:tab w:val="num" w:pos="3600"/>
        </w:tabs>
        <w:ind w:left="3600" w:hanging="360"/>
      </w:pPr>
      <w:rPr>
        <w:rFonts w:ascii="Wingdings" w:hAnsi="Wingdings" w:hint="default"/>
        <w:sz w:val="20"/>
      </w:rPr>
    </w:lvl>
    <w:lvl w:ilvl="5" w:tplc="138C4570" w:tentative="1">
      <w:start w:val="1"/>
      <w:numFmt w:val="bullet"/>
      <w:lvlText w:val=""/>
      <w:lvlJc w:val="left"/>
      <w:pPr>
        <w:tabs>
          <w:tab w:val="num" w:pos="4320"/>
        </w:tabs>
        <w:ind w:left="4320" w:hanging="360"/>
      </w:pPr>
      <w:rPr>
        <w:rFonts w:ascii="Wingdings" w:hAnsi="Wingdings" w:hint="default"/>
        <w:sz w:val="20"/>
      </w:rPr>
    </w:lvl>
    <w:lvl w:ilvl="6" w:tplc="58D0A2A6" w:tentative="1">
      <w:start w:val="1"/>
      <w:numFmt w:val="bullet"/>
      <w:lvlText w:val=""/>
      <w:lvlJc w:val="left"/>
      <w:pPr>
        <w:tabs>
          <w:tab w:val="num" w:pos="5040"/>
        </w:tabs>
        <w:ind w:left="5040" w:hanging="360"/>
      </w:pPr>
      <w:rPr>
        <w:rFonts w:ascii="Wingdings" w:hAnsi="Wingdings" w:hint="default"/>
        <w:sz w:val="20"/>
      </w:rPr>
    </w:lvl>
    <w:lvl w:ilvl="7" w:tplc="27789FE4" w:tentative="1">
      <w:start w:val="1"/>
      <w:numFmt w:val="bullet"/>
      <w:lvlText w:val=""/>
      <w:lvlJc w:val="left"/>
      <w:pPr>
        <w:tabs>
          <w:tab w:val="num" w:pos="5760"/>
        </w:tabs>
        <w:ind w:left="5760" w:hanging="360"/>
      </w:pPr>
      <w:rPr>
        <w:rFonts w:ascii="Wingdings" w:hAnsi="Wingdings" w:hint="default"/>
        <w:sz w:val="20"/>
      </w:rPr>
    </w:lvl>
    <w:lvl w:ilvl="8" w:tplc="56A8D5C0"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A2A1203"/>
    <w:multiLevelType w:val="hybridMultilevel"/>
    <w:tmpl w:val="66B81356"/>
    <w:lvl w:ilvl="0" w:tplc="3B5498FC">
      <w:start w:val="1"/>
      <w:numFmt w:val="bullet"/>
      <w:lvlText w:val=""/>
      <w:lvlJc w:val="left"/>
      <w:pPr>
        <w:tabs>
          <w:tab w:val="num" w:pos="720"/>
        </w:tabs>
        <w:ind w:left="720" w:hanging="360"/>
      </w:pPr>
      <w:rPr>
        <w:rFonts w:ascii="Symbol" w:hAnsi="Symbol" w:hint="default"/>
        <w:sz w:val="20"/>
      </w:rPr>
    </w:lvl>
    <w:lvl w:ilvl="1" w:tplc="91607CC8" w:tentative="1">
      <w:start w:val="1"/>
      <w:numFmt w:val="bullet"/>
      <w:lvlText w:val="o"/>
      <w:lvlJc w:val="left"/>
      <w:pPr>
        <w:tabs>
          <w:tab w:val="num" w:pos="1440"/>
        </w:tabs>
        <w:ind w:left="1440" w:hanging="360"/>
      </w:pPr>
      <w:rPr>
        <w:rFonts w:ascii="Courier New" w:hAnsi="Courier New" w:hint="default"/>
        <w:sz w:val="20"/>
      </w:rPr>
    </w:lvl>
    <w:lvl w:ilvl="2" w:tplc="61D49824" w:tentative="1">
      <w:start w:val="1"/>
      <w:numFmt w:val="bullet"/>
      <w:lvlText w:val=""/>
      <w:lvlJc w:val="left"/>
      <w:pPr>
        <w:tabs>
          <w:tab w:val="num" w:pos="2160"/>
        </w:tabs>
        <w:ind w:left="2160" w:hanging="360"/>
      </w:pPr>
      <w:rPr>
        <w:rFonts w:ascii="Wingdings" w:hAnsi="Wingdings" w:hint="default"/>
        <w:sz w:val="20"/>
      </w:rPr>
    </w:lvl>
    <w:lvl w:ilvl="3" w:tplc="331625A0" w:tentative="1">
      <w:start w:val="1"/>
      <w:numFmt w:val="bullet"/>
      <w:lvlText w:val=""/>
      <w:lvlJc w:val="left"/>
      <w:pPr>
        <w:tabs>
          <w:tab w:val="num" w:pos="2880"/>
        </w:tabs>
        <w:ind w:left="2880" w:hanging="360"/>
      </w:pPr>
      <w:rPr>
        <w:rFonts w:ascii="Wingdings" w:hAnsi="Wingdings" w:hint="default"/>
        <w:sz w:val="20"/>
      </w:rPr>
    </w:lvl>
    <w:lvl w:ilvl="4" w:tplc="E674A0A6" w:tentative="1">
      <w:start w:val="1"/>
      <w:numFmt w:val="bullet"/>
      <w:lvlText w:val=""/>
      <w:lvlJc w:val="left"/>
      <w:pPr>
        <w:tabs>
          <w:tab w:val="num" w:pos="3600"/>
        </w:tabs>
        <w:ind w:left="3600" w:hanging="360"/>
      </w:pPr>
      <w:rPr>
        <w:rFonts w:ascii="Wingdings" w:hAnsi="Wingdings" w:hint="default"/>
        <w:sz w:val="20"/>
      </w:rPr>
    </w:lvl>
    <w:lvl w:ilvl="5" w:tplc="74E86654" w:tentative="1">
      <w:start w:val="1"/>
      <w:numFmt w:val="bullet"/>
      <w:lvlText w:val=""/>
      <w:lvlJc w:val="left"/>
      <w:pPr>
        <w:tabs>
          <w:tab w:val="num" w:pos="4320"/>
        </w:tabs>
        <w:ind w:left="4320" w:hanging="360"/>
      </w:pPr>
      <w:rPr>
        <w:rFonts w:ascii="Wingdings" w:hAnsi="Wingdings" w:hint="default"/>
        <w:sz w:val="20"/>
      </w:rPr>
    </w:lvl>
    <w:lvl w:ilvl="6" w:tplc="036C863C" w:tentative="1">
      <w:start w:val="1"/>
      <w:numFmt w:val="bullet"/>
      <w:lvlText w:val=""/>
      <w:lvlJc w:val="left"/>
      <w:pPr>
        <w:tabs>
          <w:tab w:val="num" w:pos="5040"/>
        </w:tabs>
        <w:ind w:left="5040" w:hanging="360"/>
      </w:pPr>
      <w:rPr>
        <w:rFonts w:ascii="Wingdings" w:hAnsi="Wingdings" w:hint="default"/>
        <w:sz w:val="20"/>
      </w:rPr>
    </w:lvl>
    <w:lvl w:ilvl="7" w:tplc="1CB6C170" w:tentative="1">
      <w:start w:val="1"/>
      <w:numFmt w:val="bullet"/>
      <w:lvlText w:val=""/>
      <w:lvlJc w:val="left"/>
      <w:pPr>
        <w:tabs>
          <w:tab w:val="num" w:pos="5760"/>
        </w:tabs>
        <w:ind w:left="5760" w:hanging="360"/>
      </w:pPr>
      <w:rPr>
        <w:rFonts w:ascii="Wingdings" w:hAnsi="Wingdings" w:hint="default"/>
        <w:sz w:val="20"/>
      </w:rPr>
    </w:lvl>
    <w:lvl w:ilvl="8" w:tplc="5C6E62C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6A905457"/>
    <w:multiLevelType w:val="hybridMultilevel"/>
    <w:tmpl w:val="AB0C670C"/>
    <w:lvl w:ilvl="0" w:tplc="CE844FE4">
      <w:start w:val="1"/>
      <w:numFmt w:val="bullet"/>
      <w:lvlText w:val=""/>
      <w:lvlJc w:val="left"/>
      <w:pPr>
        <w:tabs>
          <w:tab w:val="num" w:pos="720"/>
        </w:tabs>
        <w:ind w:left="720" w:hanging="360"/>
      </w:pPr>
      <w:rPr>
        <w:rFonts w:ascii="Symbol" w:hAnsi="Symbol" w:hint="default"/>
        <w:sz w:val="20"/>
      </w:rPr>
    </w:lvl>
    <w:lvl w:ilvl="1" w:tplc="3D26289A" w:tentative="1">
      <w:start w:val="1"/>
      <w:numFmt w:val="bullet"/>
      <w:lvlText w:val="o"/>
      <w:lvlJc w:val="left"/>
      <w:pPr>
        <w:tabs>
          <w:tab w:val="num" w:pos="1440"/>
        </w:tabs>
        <w:ind w:left="1440" w:hanging="360"/>
      </w:pPr>
      <w:rPr>
        <w:rFonts w:ascii="Courier New" w:hAnsi="Courier New" w:hint="default"/>
        <w:sz w:val="20"/>
      </w:rPr>
    </w:lvl>
    <w:lvl w:ilvl="2" w:tplc="E392F986" w:tentative="1">
      <w:start w:val="1"/>
      <w:numFmt w:val="bullet"/>
      <w:lvlText w:val=""/>
      <w:lvlJc w:val="left"/>
      <w:pPr>
        <w:tabs>
          <w:tab w:val="num" w:pos="2160"/>
        </w:tabs>
        <w:ind w:left="2160" w:hanging="360"/>
      </w:pPr>
      <w:rPr>
        <w:rFonts w:ascii="Wingdings" w:hAnsi="Wingdings" w:hint="default"/>
        <w:sz w:val="20"/>
      </w:rPr>
    </w:lvl>
    <w:lvl w:ilvl="3" w:tplc="0F8A9B5A" w:tentative="1">
      <w:start w:val="1"/>
      <w:numFmt w:val="bullet"/>
      <w:lvlText w:val=""/>
      <w:lvlJc w:val="left"/>
      <w:pPr>
        <w:tabs>
          <w:tab w:val="num" w:pos="2880"/>
        </w:tabs>
        <w:ind w:left="2880" w:hanging="360"/>
      </w:pPr>
      <w:rPr>
        <w:rFonts w:ascii="Wingdings" w:hAnsi="Wingdings" w:hint="default"/>
        <w:sz w:val="20"/>
      </w:rPr>
    </w:lvl>
    <w:lvl w:ilvl="4" w:tplc="6CC8A486" w:tentative="1">
      <w:start w:val="1"/>
      <w:numFmt w:val="bullet"/>
      <w:lvlText w:val=""/>
      <w:lvlJc w:val="left"/>
      <w:pPr>
        <w:tabs>
          <w:tab w:val="num" w:pos="3600"/>
        </w:tabs>
        <w:ind w:left="3600" w:hanging="360"/>
      </w:pPr>
      <w:rPr>
        <w:rFonts w:ascii="Wingdings" w:hAnsi="Wingdings" w:hint="default"/>
        <w:sz w:val="20"/>
      </w:rPr>
    </w:lvl>
    <w:lvl w:ilvl="5" w:tplc="114CFDB6" w:tentative="1">
      <w:start w:val="1"/>
      <w:numFmt w:val="bullet"/>
      <w:lvlText w:val=""/>
      <w:lvlJc w:val="left"/>
      <w:pPr>
        <w:tabs>
          <w:tab w:val="num" w:pos="4320"/>
        </w:tabs>
        <w:ind w:left="4320" w:hanging="360"/>
      </w:pPr>
      <w:rPr>
        <w:rFonts w:ascii="Wingdings" w:hAnsi="Wingdings" w:hint="default"/>
        <w:sz w:val="20"/>
      </w:rPr>
    </w:lvl>
    <w:lvl w:ilvl="6" w:tplc="FBF2063C" w:tentative="1">
      <w:start w:val="1"/>
      <w:numFmt w:val="bullet"/>
      <w:lvlText w:val=""/>
      <w:lvlJc w:val="left"/>
      <w:pPr>
        <w:tabs>
          <w:tab w:val="num" w:pos="5040"/>
        </w:tabs>
        <w:ind w:left="5040" w:hanging="360"/>
      </w:pPr>
      <w:rPr>
        <w:rFonts w:ascii="Wingdings" w:hAnsi="Wingdings" w:hint="default"/>
        <w:sz w:val="20"/>
      </w:rPr>
    </w:lvl>
    <w:lvl w:ilvl="7" w:tplc="89502A0E" w:tentative="1">
      <w:start w:val="1"/>
      <w:numFmt w:val="bullet"/>
      <w:lvlText w:val=""/>
      <w:lvlJc w:val="left"/>
      <w:pPr>
        <w:tabs>
          <w:tab w:val="num" w:pos="5760"/>
        </w:tabs>
        <w:ind w:left="5760" w:hanging="360"/>
      </w:pPr>
      <w:rPr>
        <w:rFonts w:ascii="Wingdings" w:hAnsi="Wingdings" w:hint="default"/>
        <w:sz w:val="20"/>
      </w:rPr>
    </w:lvl>
    <w:lvl w:ilvl="8" w:tplc="D1F09A04" w:tentative="1">
      <w:start w:val="1"/>
      <w:numFmt w:val="bullet"/>
      <w:lvlText w:val=""/>
      <w:lvlJc w:val="left"/>
      <w:pPr>
        <w:tabs>
          <w:tab w:val="num" w:pos="6480"/>
        </w:tabs>
        <w:ind w:left="6480" w:hanging="360"/>
      </w:pPr>
      <w:rPr>
        <w:rFonts w:ascii="Wingdings" w:hAnsi="Wingdings" w:hint="default"/>
        <w:sz w:val="20"/>
      </w:rPr>
    </w:lvl>
  </w:abstractNum>
  <w:abstractNum w:abstractNumId="186">
    <w:nsid w:val="6AC96195"/>
    <w:multiLevelType w:val="hybridMultilevel"/>
    <w:tmpl w:val="D15C4EFA"/>
    <w:lvl w:ilvl="0" w:tplc="5DA4EF0C">
      <w:start w:val="1"/>
      <w:numFmt w:val="bullet"/>
      <w:lvlText w:val=""/>
      <w:lvlJc w:val="left"/>
      <w:pPr>
        <w:tabs>
          <w:tab w:val="num" w:pos="720"/>
        </w:tabs>
        <w:ind w:left="720" w:hanging="360"/>
      </w:pPr>
      <w:rPr>
        <w:rFonts w:ascii="Symbol" w:hAnsi="Symbol" w:hint="default"/>
        <w:sz w:val="20"/>
      </w:rPr>
    </w:lvl>
    <w:lvl w:ilvl="1" w:tplc="244602C6" w:tentative="1">
      <w:start w:val="1"/>
      <w:numFmt w:val="bullet"/>
      <w:lvlText w:val="o"/>
      <w:lvlJc w:val="left"/>
      <w:pPr>
        <w:tabs>
          <w:tab w:val="num" w:pos="1440"/>
        </w:tabs>
        <w:ind w:left="1440" w:hanging="360"/>
      </w:pPr>
      <w:rPr>
        <w:rFonts w:ascii="Courier New" w:hAnsi="Courier New" w:hint="default"/>
        <w:sz w:val="20"/>
      </w:rPr>
    </w:lvl>
    <w:lvl w:ilvl="2" w:tplc="E41CC3F8" w:tentative="1">
      <w:start w:val="1"/>
      <w:numFmt w:val="bullet"/>
      <w:lvlText w:val=""/>
      <w:lvlJc w:val="left"/>
      <w:pPr>
        <w:tabs>
          <w:tab w:val="num" w:pos="2160"/>
        </w:tabs>
        <w:ind w:left="2160" w:hanging="360"/>
      </w:pPr>
      <w:rPr>
        <w:rFonts w:ascii="Wingdings" w:hAnsi="Wingdings" w:hint="default"/>
        <w:sz w:val="20"/>
      </w:rPr>
    </w:lvl>
    <w:lvl w:ilvl="3" w:tplc="8F9CB84E" w:tentative="1">
      <w:start w:val="1"/>
      <w:numFmt w:val="bullet"/>
      <w:lvlText w:val=""/>
      <w:lvlJc w:val="left"/>
      <w:pPr>
        <w:tabs>
          <w:tab w:val="num" w:pos="2880"/>
        </w:tabs>
        <w:ind w:left="2880" w:hanging="360"/>
      </w:pPr>
      <w:rPr>
        <w:rFonts w:ascii="Wingdings" w:hAnsi="Wingdings" w:hint="default"/>
        <w:sz w:val="20"/>
      </w:rPr>
    </w:lvl>
    <w:lvl w:ilvl="4" w:tplc="2FC0418A" w:tentative="1">
      <w:start w:val="1"/>
      <w:numFmt w:val="bullet"/>
      <w:lvlText w:val=""/>
      <w:lvlJc w:val="left"/>
      <w:pPr>
        <w:tabs>
          <w:tab w:val="num" w:pos="3600"/>
        </w:tabs>
        <w:ind w:left="3600" w:hanging="360"/>
      </w:pPr>
      <w:rPr>
        <w:rFonts w:ascii="Wingdings" w:hAnsi="Wingdings" w:hint="default"/>
        <w:sz w:val="20"/>
      </w:rPr>
    </w:lvl>
    <w:lvl w:ilvl="5" w:tplc="9EE2CBC4" w:tentative="1">
      <w:start w:val="1"/>
      <w:numFmt w:val="bullet"/>
      <w:lvlText w:val=""/>
      <w:lvlJc w:val="left"/>
      <w:pPr>
        <w:tabs>
          <w:tab w:val="num" w:pos="4320"/>
        </w:tabs>
        <w:ind w:left="4320" w:hanging="360"/>
      </w:pPr>
      <w:rPr>
        <w:rFonts w:ascii="Wingdings" w:hAnsi="Wingdings" w:hint="default"/>
        <w:sz w:val="20"/>
      </w:rPr>
    </w:lvl>
    <w:lvl w:ilvl="6" w:tplc="AAAADD90" w:tentative="1">
      <w:start w:val="1"/>
      <w:numFmt w:val="bullet"/>
      <w:lvlText w:val=""/>
      <w:lvlJc w:val="left"/>
      <w:pPr>
        <w:tabs>
          <w:tab w:val="num" w:pos="5040"/>
        </w:tabs>
        <w:ind w:left="5040" w:hanging="360"/>
      </w:pPr>
      <w:rPr>
        <w:rFonts w:ascii="Wingdings" w:hAnsi="Wingdings" w:hint="default"/>
        <w:sz w:val="20"/>
      </w:rPr>
    </w:lvl>
    <w:lvl w:ilvl="7" w:tplc="7634143E" w:tentative="1">
      <w:start w:val="1"/>
      <w:numFmt w:val="bullet"/>
      <w:lvlText w:val=""/>
      <w:lvlJc w:val="left"/>
      <w:pPr>
        <w:tabs>
          <w:tab w:val="num" w:pos="5760"/>
        </w:tabs>
        <w:ind w:left="5760" w:hanging="360"/>
      </w:pPr>
      <w:rPr>
        <w:rFonts w:ascii="Wingdings" w:hAnsi="Wingdings" w:hint="default"/>
        <w:sz w:val="20"/>
      </w:rPr>
    </w:lvl>
    <w:lvl w:ilvl="8" w:tplc="D44E53FE" w:tentative="1">
      <w:start w:val="1"/>
      <w:numFmt w:val="bullet"/>
      <w:lvlText w:val=""/>
      <w:lvlJc w:val="left"/>
      <w:pPr>
        <w:tabs>
          <w:tab w:val="num" w:pos="6480"/>
        </w:tabs>
        <w:ind w:left="6480" w:hanging="360"/>
      </w:pPr>
      <w:rPr>
        <w:rFonts w:ascii="Wingdings" w:hAnsi="Wingdings" w:hint="default"/>
        <w:sz w:val="20"/>
      </w:rPr>
    </w:lvl>
  </w:abstractNum>
  <w:abstractNum w:abstractNumId="187">
    <w:nsid w:val="6BE87695"/>
    <w:multiLevelType w:val="hybridMultilevel"/>
    <w:tmpl w:val="FDEAA652"/>
    <w:lvl w:ilvl="0" w:tplc="484CDA98">
      <w:start w:val="1"/>
      <w:numFmt w:val="bullet"/>
      <w:lvlText w:val=""/>
      <w:lvlJc w:val="left"/>
      <w:pPr>
        <w:tabs>
          <w:tab w:val="num" w:pos="720"/>
        </w:tabs>
        <w:ind w:left="720" w:hanging="360"/>
      </w:pPr>
      <w:rPr>
        <w:rFonts w:ascii="Symbol" w:hAnsi="Symbol" w:hint="default"/>
        <w:sz w:val="20"/>
      </w:rPr>
    </w:lvl>
    <w:lvl w:ilvl="1" w:tplc="883017EE" w:tentative="1">
      <w:start w:val="1"/>
      <w:numFmt w:val="bullet"/>
      <w:lvlText w:val="o"/>
      <w:lvlJc w:val="left"/>
      <w:pPr>
        <w:tabs>
          <w:tab w:val="num" w:pos="1440"/>
        </w:tabs>
        <w:ind w:left="1440" w:hanging="360"/>
      </w:pPr>
      <w:rPr>
        <w:rFonts w:ascii="Courier New" w:hAnsi="Courier New" w:hint="default"/>
        <w:sz w:val="20"/>
      </w:rPr>
    </w:lvl>
    <w:lvl w:ilvl="2" w:tplc="64D4913C" w:tentative="1">
      <w:start w:val="1"/>
      <w:numFmt w:val="bullet"/>
      <w:lvlText w:val=""/>
      <w:lvlJc w:val="left"/>
      <w:pPr>
        <w:tabs>
          <w:tab w:val="num" w:pos="2160"/>
        </w:tabs>
        <w:ind w:left="2160" w:hanging="360"/>
      </w:pPr>
      <w:rPr>
        <w:rFonts w:ascii="Wingdings" w:hAnsi="Wingdings" w:hint="default"/>
        <w:sz w:val="20"/>
      </w:rPr>
    </w:lvl>
    <w:lvl w:ilvl="3" w:tplc="441C31F6" w:tentative="1">
      <w:start w:val="1"/>
      <w:numFmt w:val="bullet"/>
      <w:lvlText w:val=""/>
      <w:lvlJc w:val="left"/>
      <w:pPr>
        <w:tabs>
          <w:tab w:val="num" w:pos="2880"/>
        </w:tabs>
        <w:ind w:left="2880" w:hanging="360"/>
      </w:pPr>
      <w:rPr>
        <w:rFonts w:ascii="Wingdings" w:hAnsi="Wingdings" w:hint="default"/>
        <w:sz w:val="20"/>
      </w:rPr>
    </w:lvl>
    <w:lvl w:ilvl="4" w:tplc="FA32F346" w:tentative="1">
      <w:start w:val="1"/>
      <w:numFmt w:val="bullet"/>
      <w:lvlText w:val=""/>
      <w:lvlJc w:val="left"/>
      <w:pPr>
        <w:tabs>
          <w:tab w:val="num" w:pos="3600"/>
        </w:tabs>
        <w:ind w:left="3600" w:hanging="360"/>
      </w:pPr>
      <w:rPr>
        <w:rFonts w:ascii="Wingdings" w:hAnsi="Wingdings" w:hint="default"/>
        <w:sz w:val="20"/>
      </w:rPr>
    </w:lvl>
    <w:lvl w:ilvl="5" w:tplc="87264A26" w:tentative="1">
      <w:start w:val="1"/>
      <w:numFmt w:val="bullet"/>
      <w:lvlText w:val=""/>
      <w:lvlJc w:val="left"/>
      <w:pPr>
        <w:tabs>
          <w:tab w:val="num" w:pos="4320"/>
        </w:tabs>
        <w:ind w:left="4320" w:hanging="360"/>
      </w:pPr>
      <w:rPr>
        <w:rFonts w:ascii="Wingdings" w:hAnsi="Wingdings" w:hint="default"/>
        <w:sz w:val="20"/>
      </w:rPr>
    </w:lvl>
    <w:lvl w:ilvl="6" w:tplc="ED42899A" w:tentative="1">
      <w:start w:val="1"/>
      <w:numFmt w:val="bullet"/>
      <w:lvlText w:val=""/>
      <w:lvlJc w:val="left"/>
      <w:pPr>
        <w:tabs>
          <w:tab w:val="num" w:pos="5040"/>
        </w:tabs>
        <w:ind w:left="5040" w:hanging="360"/>
      </w:pPr>
      <w:rPr>
        <w:rFonts w:ascii="Wingdings" w:hAnsi="Wingdings" w:hint="default"/>
        <w:sz w:val="20"/>
      </w:rPr>
    </w:lvl>
    <w:lvl w:ilvl="7" w:tplc="41E2C9DA" w:tentative="1">
      <w:start w:val="1"/>
      <w:numFmt w:val="bullet"/>
      <w:lvlText w:val=""/>
      <w:lvlJc w:val="left"/>
      <w:pPr>
        <w:tabs>
          <w:tab w:val="num" w:pos="5760"/>
        </w:tabs>
        <w:ind w:left="5760" w:hanging="360"/>
      </w:pPr>
      <w:rPr>
        <w:rFonts w:ascii="Wingdings" w:hAnsi="Wingdings" w:hint="default"/>
        <w:sz w:val="20"/>
      </w:rPr>
    </w:lvl>
    <w:lvl w:ilvl="8" w:tplc="6D12A374" w:tentative="1">
      <w:start w:val="1"/>
      <w:numFmt w:val="bullet"/>
      <w:lvlText w:val=""/>
      <w:lvlJc w:val="left"/>
      <w:pPr>
        <w:tabs>
          <w:tab w:val="num" w:pos="6480"/>
        </w:tabs>
        <w:ind w:left="6480" w:hanging="360"/>
      </w:pPr>
      <w:rPr>
        <w:rFonts w:ascii="Wingdings" w:hAnsi="Wingdings" w:hint="default"/>
        <w:sz w:val="20"/>
      </w:rPr>
    </w:lvl>
  </w:abstractNum>
  <w:abstractNum w:abstractNumId="188">
    <w:nsid w:val="6E09121A"/>
    <w:multiLevelType w:val="hybridMultilevel"/>
    <w:tmpl w:val="2EC254B0"/>
    <w:lvl w:ilvl="0" w:tplc="5ABAE376">
      <w:start w:val="1"/>
      <w:numFmt w:val="bullet"/>
      <w:lvlText w:val=""/>
      <w:lvlJc w:val="left"/>
      <w:pPr>
        <w:tabs>
          <w:tab w:val="num" w:pos="720"/>
        </w:tabs>
        <w:ind w:left="720" w:hanging="360"/>
      </w:pPr>
      <w:rPr>
        <w:rFonts w:ascii="Symbol" w:hAnsi="Symbol" w:hint="default"/>
        <w:sz w:val="20"/>
      </w:rPr>
    </w:lvl>
    <w:lvl w:ilvl="1" w:tplc="A8683F82" w:tentative="1">
      <w:start w:val="1"/>
      <w:numFmt w:val="bullet"/>
      <w:lvlText w:val="o"/>
      <w:lvlJc w:val="left"/>
      <w:pPr>
        <w:tabs>
          <w:tab w:val="num" w:pos="1440"/>
        </w:tabs>
        <w:ind w:left="1440" w:hanging="360"/>
      </w:pPr>
      <w:rPr>
        <w:rFonts w:ascii="Courier New" w:hAnsi="Courier New" w:hint="default"/>
        <w:sz w:val="20"/>
      </w:rPr>
    </w:lvl>
    <w:lvl w:ilvl="2" w:tplc="E52C4A7A" w:tentative="1">
      <w:start w:val="1"/>
      <w:numFmt w:val="bullet"/>
      <w:lvlText w:val=""/>
      <w:lvlJc w:val="left"/>
      <w:pPr>
        <w:tabs>
          <w:tab w:val="num" w:pos="2160"/>
        </w:tabs>
        <w:ind w:left="2160" w:hanging="360"/>
      </w:pPr>
      <w:rPr>
        <w:rFonts w:ascii="Wingdings" w:hAnsi="Wingdings" w:hint="default"/>
        <w:sz w:val="20"/>
      </w:rPr>
    </w:lvl>
    <w:lvl w:ilvl="3" w:tplc="825A4C4E" w:tentative="1">
      <w:start w:val="1"/>
      <w:numFmt w:val="bullet"/>
      <w:lvlText w:val=""/>
      <w:lvlJc w:val="left"/>
      <w:pPr>
        <w:tabs>
          <w:tab w:val="num" w:pos="2880"/>
        </w:tabs>
        <w:ind w:left="2880" w:hanging="360"/>
      </w:pPr>
      <w:rPr>
        <w:rFonts w:ascii="Wingdings" w:hAnsi="Wingdings" w:hint="default"/>
        <w:sz w:val="20"/>
      </w:rPr>
    </w:lvl>
    <w:lvl w:ilvl="4" w:tplc="DFC412B6" w:tentative="1">
      <w:start w:val="1"/>
      <w:numFmt w:val="bullet"/>
      <w:lvlText w:val=""/>
      <w:lvlJc w:val="left"/>
      <w:pPr>
        <w:tabs>
          <w:tab w:val="num" w:pos="3600"/>
        </w:tabs>
        <w:ind w:left="3600" w:hanging="360"/>
      </w:pPr>
      <w:rPr>
        <w:rFonts w:ascii="Wingdings" w:hAnsi="Wingdings" w:hint="default"/>
        <w:sz w:val="20"/>
      </w:rPr>
    </w:lvl>
    <w:lvl w:ilvl="5" w:tplc="35B8456A" w:tentative="1">
      <w:start w:val="1"/>
      <w:numFmt w:val="bullet"/>
      <w:lvlText w:val=""/>
      <w:lvlJc w:val="left"/>
      <w:pPr>
        <w:tabs>
          <w:tab w:val="num" w:pos="4320"/>
        </w:tabs>
        <w:ind w:left="4320" w:hanging="360"/>
      </w:pPr>
      <w:rPr>
        <w:rFonts w:ascii="Wingdings" w:hAnsi="Wingdings" w:hint="default"/>
        <w:sz w:val="20"/>
      </w:rPr>
    </w:lvl>
    <w:lvl w:ilvl="6" w:tplc="87787DE8" w:tentative="1">
      <w:start w:val="1"/>
      <w:numFmt w:val="bullet"/>
      <w:lvlText w:val=""/>
      <w:lvlJc w:val="left"/>
      <w:pPr>
        <w:tabs>
          <w:tab w:val="num" w:pos="5040"/>
        </w:tabs>
        <w:ind w:left="5040" w:hanging="360"/>
      </w:pPr>
      <w:rPr>
        <w:rFonts w:ascii="Wingdings" w:hAnsi="Wingdings" w:hint="default"/>
        <w:sz w:val="20"/>
      </w:rPr>
    </w:lvl>
    <w:lvl w:ilvl="7" w:tplc="9FD890B4" w:tentative="1">
      <w:start w:val="1"/>
      <w:numFmt w:val="bullet"/>
      <w:lvlText w:val=""/>
      <w:lvlJc w:val="left"/>
      <w:pPr>
        <w:tabs>
          <w:tab w:val="num" w:pos="5760"/>
        </w:tabs>
        <w:ind w:left="5760" w:hanging="360"/>
      </w:pPr>
      <w:rPr>
        <w:rFonts w:ascii="Wingdings" w:hAnsi="Wingdings" w:hint="default"/>
        <w:sz w:val="20"/>
      </w:rPr>
    </w:lvl>
    <w:lvl w:ilvl="8" w:tplc="E70AFD26" w:tentative="1">
      <w:start w:val="1"/>
      <w:numFmt w:val="bullet"/>
      <w:lvlText w:val=""/>
      <w:lvlJc w:val="left"/>
      <w:pPr>
        <w:tabs>
          <w:tab w:val="num" w:pos="6480"/>
        </w:tabs>
        <w:ind w:left="6480" w:hanging="360"/>
      </w:pPr>
      <w:rPr>
        <w:rFonts w:ascii="Wingdings" w:hAnsi="Wingdings" w:hint="default"/>
        <w:sz w:val="20"/>
      </w:rPr>
    </w:lvl>
  </w:abstractNum>
  <w:abstractNum w:abstractNumId="189">
    <w:nsid w:val="6E591D68"/>
    <w:multiLevelType w:val="hybridMultilevel"/>
    <w:tmpl w:val="B664CAEC"/>
    <w:lvl w:ilvl="0" w:tplc="72FA66DE">
      <w:start w:val="1"/>
      <w:numFmt w:val="bullet"/>
      <w:lvlText w:val=""/>
      <w:lvlJc w:val="left"/>
      <w:pPr>
        <w:tabs>
          <w:tab w:val="num" w:pos="720"/>
        </w:tabs>
        <w:ind w:left="720" w:hanging="360"/>
      </w:pPr>
      <w:rPr>
        <w:rFonts w:ascii="Symbol" w:hAnsi="Symbol" w:hint="default"/>
        <w:sz w:val="20"/>
      </w:rPr>
    </w:lvl>
    <w:lvl w:ilvl="1" w:tplc="DAF0D492" w:tentative="1">
      <w:start w:val="1"/>
      <w:numFmt w:val="bullet"/>
      <w:lvlText w:val="o"/>
      <w:lvlJc w:val="left"/>
      <w:pPr>
        <w:tabs>
          <w:tab w:val="num" w:pos="1440"/>
        </w:tabs>
        <w:ind w:left="1440" w:hanging="360"/>
      </w:pPr>
      <w:rPr>
        <w:rFonts w:ascii="Courier New" w:hAnsi="Courier New" w:hint="default"/>
        <w:sz w:val="20"/>
      </w:rPr>
    </w:lvl>
    <w:lvl w:ilvl="2" w:tplc="8E804772" w:tentative="1">
      <w:start w:val="1"/>
      <w:numFmt w:val="bullet"/>
      <w:lvlText w:val=""/>
      <w:lvlJc w:val="left"/>
      <w:pPr>
        <w:tabs>
          <w:tab w:val="num" w:pos="2160"/>
        </w:tabs>
        <w:ind w:left="2160" w:hanging="360"/>
      </w:pPr>
      <w:rPr>
        <w:rFonts w:ascii="Wingdings" w:hAnsi="Wingdings" w:hint="default"/>
        <w:sz w:val="20"/>
      </w:rPr>
    </w:lvl>
    <w:lvl w:ilvl="3" w:tplc="3066038A" w:tentative="1">
      <w:start w:val="1"/>
      <w:numFmt w:val="bullet"/>
      <w:lvlText w:val=""/>
      <w:lvlJc w:val="left"/>
      <w:pPr>
        <w:tabs>
          <w:tab w:val="num" w:pos="2880"/>
        </w:tabs>
        <w:ind w:left="2880" w:hanging="360"/>
      </w:pPr>
      <w:rPr>
        <w:rFonts w:ascii="Wingdings" w:hAnsi="Wingdings" w:hint="default"/>
        <w:sz w:val="20"/>
      </w:rPr>
    </w:lvl>
    <w:lvl w:ilvl="4" w:tplc="0930B08A" w:tentative="1">
      <w:start w:val="1"/>
      <w:numFmt w:val="bullet"/>
      <w:lvlText w:val=""/>
      <w:lvlJc w:val="left"/>
      <w:pPr>
        <w:tabs>
          <w:tab w:val="num" w:pos="3600"/>
        </w:tabs>
        <w:ind w:left="3600" w:hanging="360"/>
      </w:pPr>
      <w:rPr>
        <w:rFonts w:ascii="Wingdings" w:hAnsi="Wingdings" w:hint="default"/>
        <w:sz w:val="20"/>
      </w:rPr>
    </w:lvl>
    <w:lvl w:ilvl="5" w:tplc="18E804B8" w:tentative="1">
      <w:start w:val="1"/>
      <w:numFmt w:val="bullet"/>
      <w:lvlText w:val=""/>
      <w:lvlJc w:val="left"/>
      <w:pPr>
        <w:tabs>
          <w:tab w:val="num" w:pos="4320"/>
        </w:tabs>
        <w:ind w:left="4320" w:hanging="360"/>
      </w:pPr>
      <w:rPr>
        <w:rFonts w:ascii="Wingdings" w:hAnsi="Wingdings" w:hint="default"/>
        <w:sz w:val="20"/>
      </w:rPr>
    </w:lvl>
    <w:lvl w:ilvl="6" w:tplc="5238A728" w:tentative="1">
      <w:start w:val="1"/>
      <w:numFmt w:val="bullet"/>
      <w:lvlText w:val=""/>
      <w:lvlJc w:val="left"/>
      <w:pPr>
        <w:tabs>
          <w:tab w:val="num" w:pos="5040"/>
        </w:tabs>
        <w:ind w:left="5040" w:hanging="360"/>
      </w:pPr>
      <w:rPr>
        <w:rFonts w:ascii="Wingdings" w:hAnsi="Wingdings" w:hint="default"/>
        <w:sz w:val="20"/>
      </w:rPr>
    </w:lvl>
    <w:lvl w:ilvl="7" w:tplc="20FCD000" w:tentative="1">
      <w:start w:val="1"/>
      <w:numFmt w:val="bullet"/>
      <w:lvlText w:val=""/>
      <w:lvlJc w:val="left"/>
      <w:pPr>
        <w:tabs>
          <w:tab w:val="num" w:pos="5760"/>
        </w:tabs>
        <w:ind w:left="5760" w:hanging="360"/>
      </w:pPr>
      <w:rPr>
        <w:rFonts w:ascii="Wingdings" w:hAnsi="Wingdings" w:hint="default"/>
        <w:sz w:val="20"/>
      </w:rPr>
    </w:lvl>
    <w:lvl w:ilvl="8" w:tplc="34842F1E" w:tentative="1">
      <w:start w:val="1"/>
      <w:numFmt w:val="bullet"/>
      <w:lvlText w:val=""/>
      <w:lvlJc w:val="left"/>
      <w:pPr>
        <w:tabs>
          <w:tab w:val="num" w:pos="6480"/>
        </w:tabs>
        <w:ind w:left="6480" w:hanging="360"/>
      </w:pPr>
      <w:rPr>
        <w:rFonts w:ascii="Wingdings" w:hAnsi="Wingdings" w:hint="default"/>
        <w:sz w:val="20"/>
      </w:rPr>
    </w:lvl>
  </w:abstractNum>
  <w:abstractNum w:abstractNumId="190">
    <w:nsid w:val="6E6D0CB0"/>
    <w:multiLevelType w:val="hybridMultilevel"/>
    <w:tmpl w:val="EC3A13F8"/>
    <w:lvl w:ilvl="0" w:tplc="87FEB9BC">
      <w:start w:val="1"/>
      <w:numFmt w:val="bullet"/>
      <w:lvlText w:val=""/>
      <w:lvlJc w:val="left"/>
      <w:pPr>
        <w:tabs>
          <w:tab w:val="num" w:pos="720"/>
        </w:tabs>
        <w:ind w:left="720" w:hanging="360"/>
      </w:pPr>
      <w:rPr>
        <w:rFonts w:ascii="Symbol" w:hAnsi="Symbol" w:hint="default"/>
        <w:sz w:val="20"/>
      </w:rPr>
    </w:lvl>
    <w:lvl w:ilvl="1" w:tplc="D960B3A6" w:tentative="1">
      <w:start w:val="1"/>
      <w:numFmt w:val="bullet"/>
      <w:lvlText w:val="o"/>
      <w:lvlJc w:val="left"/>
      <w:pPr>
        <w:tabs>
          <w:tab w:val="num" w:pos="1440"/>
        </w:tabs>
        <w:ind w:left="1440" w:hanging="360"/>
      </w:pPr>
      <w:rPr>
        <w:rFonts w:ascii="Courier New" w:hAnsi="Courier New" w:hint="default"/>
        <w:sz w:val="20"/>
      </w:rPr>
    </w:lvl>
    <w:lvl w:ilvl="2" w:tplc="5818260E" w:tentative="1">
      <w:start w:val="1"/>
      <w:numFmt w:val="bullet"/>
      <w:lvlText w:val=""/>
      <w:lvlJc w:val="left"/>
      <w:pPr>
        <w:tabs>
          <w:tab w:val="num" w:pos="2160"/>
        </w:tabs>
        <w:ind w:left="2160" w:hanging="360"/>
      </w:pPr>
      <w:rPr>
        <w:rFonts w:ascii="Wingdings" w:hAnsi="Wingdings" w:hint="default"/>
        <w:sz w:val="20"/>
      </w:rPr>
    </w:lvl>
    <w:lvl w:ilvl="3" w:tplc="33B86AA6" w:tentative="1">
      <w:start w:val="1"/>
      <w:numFmt w:val="bullet"/>
      <w:lvlText w:val=""/>
      <w:lvlJc w:val="left"/>
      <w:pPr>
        <w:tabs>
          <w:tab w:val="num" w:pos="2880"/>
        </w:tabs>
        <w:ind w:left="2880" w:hanging="360"/>
      </w:pPr>
      <w:rPr>
        <w:rFonts w:ascii="Wingdings" w:hAnsi="Wingdings" w:hint="default"/>
        <w:sz w:val="20"/>
      </w:rPr>
    </w:lvl>
    <w:lvl w:ilvl="4" w:tplc="BE1E161A" w:tentative="1">
      <w:start w:val="1"/>
      <w:numFmt w:val="bullet"/>
      <w:lvlText w:val=""/>
      <w:lvlJc w:val="left"/>
      <w:pPr>
        <w:tabs>
          <w:tab w:val="num" w:pos="3600"/>
        </w:tabs>
        <w:ind w:left="3600" w:hanging="360"/>
      </w:pPr>
      <w:rPr>
        <w:rFonts w:ascii="Wingdings" w:hAnsi="Wingdings" w:hint="default"/>
        <w:sz w:val="20"/>
      </w:rPr>
    </w:lvl>
    <w:lvl w:ilvl="5" w:tplc="27AA2E64" w:tentative="1">
      <w:start w:val="1"/>
      <w:numFmt w:val="bullet"/>
      <w:lvlText w:val=""/>
      <w:lvlJc w:val="left"/>
      <w:pPr>
        <w:tabs>
          <w:tab w:val="num" w:pos="4320"/>
        </w:tabs>
        <w:ind w:left="4320" w:hanging="360"/>
      </w:pPr>
      <w:rPr>
        <w:rFonts w:ascii="Wingdings" w:hAnsi="Wingdings" w:hint="default"/>
        <w:sz w:val="20"/>
      </w:rPr>
    </w:lvl>
    <w:lvl w:ilvl="6" w:tplc="173E091A" w:tentative="1">
      <w:start w:val="1"/>
      <w:numFmt w:val="bullet"/>
      <w:lvlText w:val=""/>
      <w:lvlJc w:val="left"/>
      <w:pPr>
        <w:tabs>
          <w:tab w:val="num" w:pos="5040"/>
        </w:tabs>
        <w:ind w:left="5040" w:hanging="360"/>
      </w:pPr>
      <w:rPr>
        <w:rFonts w:ascii="Wingdings" w:hAnsi="Wingdings" w:hint="default"/>
        <w:sz w:val="20"/>
      </w:rPr>
    </w:lvl>
    <w:lvl w:ilvl="7" w:tplc="A792182A" w:tentative="1">
      <w:start w:val="1"/>
      <w:numFmt w:val="bullet"/>
      <w:lvlText w:val=""/>
      <w:lvlJc w:val="left"/>
      <w:pPr>
        <w:tabs>
          <w:tab w:val="num" w:pos="5760"/>
        </w:tabs>
        <w:ind w:left="5760" w:hanging="360"/>
      </w:pPr>
      <w:rPr>
        <w:rFonts w:ascii="Wingdings" w:hAnsi="Wingdings" w:hint="default"/>
        <w:sz w:val="20"/>
      </w:rPr>
    </w:lvl>
    <w:lvl w:ilvl="8" w:tplc="7EBA27D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6FCD6A8D"/>
    <w:multiLevelType w:val="hybridMultilevel"/>
    <w:tmpl w:val="DFFE9956"/>
    <w:lvl w:ilvl="0" w:tplc="987AF056">
      <w:start w:val="1"/>
      <w:numFmt w:val="bullet"/>
      <w:lvlText w:val=""/>
      <w:lvlJc w:val="left"/>
      <w:pPr>
        <w:tabs>
          <w:tab w:val="num" w:pos="920"/>
        </w:tabs>
        <w:ind w:left="920" w:hanging="360"/>
      </w:pPr>
      <w:rPr>
        <w:rFonts w:ascii="Symbol" w:hAnsi="Symbol" w:hint="default"/>
        <w:sz w:val="20"/>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92">
    <w:nsid w:val="700F3ECA"/>
    <w:multiLevelType w:val="hybridMultilevel"/>
    <w:tmpl w:val="34B0C524"/>
    <w:lvl w:ilvl="0" w:tplc="860E5B04">
      <w:start w:val="1"/>
      <w:numFmt w:val="bullet"/>
      <w:lvlText w:val=""/>
      <w:lvlJc w:val="left"/>
      <w:pPr>
        <w:tabs>
          <w:tab w:val="num" w:pos="720"/>
        </w:tabs>
        <w:ind w:left="720" w:hanging="360"/>
      </w:pPr>
      <w:rPr>
        <w:rFonts w:ascii="Symbol" w:hAnsi="Symbol" w:hint="default"/>
        <w:sz w:val="20"/>
      </w:rPr>
    </w:lvl>
    <w:lvl w:ilvl="1" w:tplc="FD646F14" w:tentative="1">
      <w:start w:val="1"/>
      <w:numFmt w:val="bullet"/>
      <w:lvlText w:val="o"/>
      <w:lvlJc w:val="left"/>
      <w:pPr>
        <w:tabs>
          <w:tab w:val="num" w:pos="1440"/>
        </w:tabs>
        <w:ind w:left="1440" w:hanging="360"/>
      </w:pPr>
      <w:rPr>
        <w:rFonts w:ascii="Courier New" w:hAnsi="Courier New" w:hint="default"/>
        <w:sz w:val="20"/>
      </w:rPr>
    </w:lvl>
    <w:lvl w:ilvl="2" w:tplc="C02E3AC8" w:tentative="1">
      <w:start w:val="1"/>
      <w:numFmt w:val="bullet"/>
      <w:lvlText w:val=""/>
      <w:lvlJc w:val="left"/>
      <w:pPr>
        <w:tabs>
          <w:tab w:val="num" w:pos="2160"/>
        </w:tabs>
        <w:ind w:left="2160" w:hanging="360"/>
      </w:pPr>
      <w:rPr>
        <w:rFonts w:ascii="Wingdings" w:hAnsi="Wingdings" w:hint="default"/>
        <w:sz w:val="20"/>
      </w:rPr>
    </w:lvl>
    <w:lvl w:ilvl="3" w:tplc="89203886" w:tentative="1">
      <w:start w:val="1"/>
      <w:numFmt w:val="bullet"/>
      <w:lvlText w:val=""/>
      <w:lvlJc w:val="left"/>
      <w:pPr>
        <w:tabs>
          <w:tab w:val="num" w:pos="2880"/>
        </w:tabs>
        <w:ind w:left="2880" w:hanging="360"/>
      </w:pPr>
      <w:rPr>
        <w:rFonts w:ascii="Wingdings" w:hAnsi="Wingdings" w:hint="default"/>
        <w:sz w:val="20"/>
      </w:rPr>
    </w:lvl>
    <w:lvl w:ilvl="4" w:tplc="E87458E4" w:tentative="1">
      <w:start w:val="1"/>
      <w:numFmt w:val="bullet"/>
      <w:lvlText w:val=""/>
      <w:lvlJc w:val="left"/>
      <w:pPr>
        <w:tabs>
          <w:tab w:val="num" w:pos="3600"/>
        </w:tabs>
        <w:ind w:left="3600" w:hanging="360"/>
      </w:pPr>
      <w:rPr>
        <w:rFonts w:ascii="Wingdings" w:hAnsi="Wingdings" w:hint="default"/>
        <w:sz w:val="20"/>
      </w:rPr>
    </w:lvl>
    <w:lvl w:ilvl="5" w:tplc="A38842B2" w:tentative="1">
      <w:start w:val="1"/>
      <w:numFmt w:val="bullet"/>
      <w:lvlText w:val=""/>
      <w:lvlJc w:val="left"/>
      <w:pPr>
        <w:tabs>
          <w:tab w:val="num" w:pos="4320"/>
        </w:tabs>
        <w:ind w:left="4320" w:hanging="360"/>
      </w:pPr>
      <w:rPr>
        <w:rFonts w:ascii="Wingdings" w:hAnsi="Wingdings" w:hint="default"/>
        <w:sz w:val="20"/>
      </w:rPr>
    </w:lvl>
    <w:lvl w:ilvl="6" w:tplc="00D0823C" w:tentative="1">
      <w:start w:val="1"/>
      <w:numFmt w:val="bullet"/>
      <w:lvlText w:val=""/>
      <w:lvlJc w:val="left"/>
      <w:pPr>
        <w:tabs>
          <w:tab w:val="num" w:pos="5040"/>
        </w:tabs>
        <w:ind w:left="5040" w:hanging="360"/>
      </w:pPr>
      <w:rPr>
        <w:rFonts w:ascii="Wingdings" w:hAnsi="Wingdings" w:hint="default"/>
        <w:sz w:val="20"/>
      </w:rPr>
    </w:lvl>
    <w:lvl w:ilvl="7" w:tplc="B2001C0C" w:tentative="1">
      <w:start w:val="1"/>
      <w:numFmt w:val="bullet"/>
      <w:lvlText w:val=""/>
      <w:lvlJc w:val="left"/>
      <w:pPr>
        <w:tabs>
          <w:tab w:val="num" w:pos="5760"/>
        </w:tabs>
        <w:ind w:left="5760" w:hanging="360"/>
      </w:pPr>
      <w:rPr>
        <w:rFonts w:ascii="Wingdings" w:hAnsi="Wingdings" w:hint="default"/>
        <w:sz w:val="20"/>
      </w:rPr>
    </w:lvl>
    <w:lvl w:ilvl="8" w:tplc="46F6B162"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02A4ED0"/>
    <w:multiLevelType w:val="hybridMultilevel"/>
    <w:tmpl w:val="967A356E"/>
    <w:lvl w:ilvl="0" w:tplc="47784980">
      <w:start w:val="1"/>
      <w:numFmt w:val="bullet"/>
      <w:lvlText w:val=""/>
      <w:lvlJc w:val="left"/>
      <w:pPr>
        <w:tabs>
          <w:tab w:val="num" w:pos="720"/>
        </w:tabs>
        <w:ind w:left="720" w:hanging="360"/>
      </w:pPr>
      <w:rPr>
        <w:rFonts w:ascii="Symbol" w:hAnsi="Symbol" w:hint="default"/>
        <w:sz w:val="20"/>
      </w:rPr>
    </w:lvl>
    <w:lvl w:ilvl="1" w:tplc="4816EB7A" w:tentative="1">
      <w:start w:val="1"/>
      <w:numFmt w:val="bullet"/>
      <w:lvlText w:val="o"/>
      <w:lvlJc w:val="left"/>
      <w:pPr>
        <w:tabs>
          <w:tab w:val="num" w:pos="1440"/>
        </w:tabs>
        <w:ind w:left="1440" w:hanging="360"/>
      </w:pPr>
      <w:rPr>
        <w:rFonts w:ascii="Courier New" w:hAnsi="Courier New" w:hint="default"/>
        <w:sz w:val="20"/>
      </w:rPr>
    </w:lvl>
    <w:lvl w:ilvl="2" w:tplc="6030A2EE" w:tentative="1">
      <w:start w:val="1"/>
      <w:numFmt w:val="bullet"/>
      <w:lvlText w:val=""/>
      <w:lvlJc w:val="left"/>
      <w:pPr>
        <w:tabs>
          <w:tab w:val="num" w:pos="2160"/>
        </w:tabs>
        <w:ind w:left="2160" w:hanging="360"/>
      </w:pPr>
      <w:rPr>
        <w:rFonts w:ascii="Wingdings" w:hAnsi="Wingdings" w:hint="default"/>
        <w:sz w:val="20"/>
      </w:rPr>
    </w:lvl>
    <w:lvl w:ilvl="3" w:tplc="21F2A494" w:tentative="1">
      <w:start w:val="1"/>
      <w:numFmt w:val="bullet"/>
      <w:lvlText w:val=""/>
      <w:lvlJc w:val="left"/>
      <w:pPr>
        <w:tabs>
          <w:tab w:val="num" w:pos="2880"/>
        </w:tabs>
        <w:ind w:left="2880" w:hanging="360"/>
      </w:pPr>
      <w:rPr>
        <w:rFonts w:ascii="Wingdings" w:hAnsi="Wingdings" w:hint="default"/>
        <w:sz w:val="20"/>
      </w:rPr>
    </w:lvl>
    <w:lvl w:ilvl="4" w:tplc="4D8C4B00" w:tentative="1">
      <w:start w:val="1"/>
      <w:numFmt w:val="bullet"/>
      <w:lvlText w:val=""/>
      <w:lvlJc w:val="left"/>
      <w:pPr>
        <w:tabs>
          <w:tab w:val="num" w:pos="3600"/>
        </w:tabs>
        <w:ind w:left="3600" w:hanging="360"/>
      </w:pPr>
      <w:rPr>
        <w:rFonts w:ascii="Wingdings" w:hAnsi="Wingdings" w:hint="default"/>
        <w:sz w:val="20"/>
      </w:rPr>
    </w:lvl>
    <w:lvl w:ilvl="5" w:tplc="D54A318A" w:tentative="1">
      <w:start w:val="1"/>
      <w:numFmt w:val="bullet"/>
      <w:lvlText w:val=""/>
      <w:lvlJc w:val="left"/>
      <w:pPr>
        <w:tabs>
          <w:tab w:val="num" w:pos="4320"/>
        </w:tabs>
        <w:ind w:left="4320" w:hanging="360"/>
      </w:pPr>
      <w:rPr>
        <w:rFonts w:ascii="Wingdings" w:hAnsi="Wingdings" w:hint="default"/>
        <w:sz w:val="20"/>
      </w:rPr>
    </w:lvl>
    <w:lvl w:ilvl="6" w:tplc="CA189220" w:tentative="1">
      <w:start w:val="1"/>
      <w:numFmt w:val="bullet"/>
      <w:lvlText w:val=""/>
      <w:lvlJc w:val="left"/>
      <w:pPr>
        <w:tabs>
          <w:tab w:val="num" w:pos="5040"/>
        </w:tabs>
        <w:ind w:left="5040" w:hanging="360"/>
      </w:pPr>
      <w:rPr>
        <w:rFonts w:ascii="Wingdings" w:hAnsi="Wingdings" w:hint="default"/>
        <w:sz w:val="20"/>
      </w:rPr>
    </w:lvl>
    <w:lvl w:ilvl="7" w:tplc="66625792" w:tentative="1">
      <w:start w:val="1"/>
      <w:numFmt w:val="bullet"/>
      <w:lvlText w:val=""/>
      <w:lvlJc w:val="left"/>
      <w:pPr>
        <w:tabs>
          <w:tab w:val="num" w:pos="5760"/>
        </w:tabs>
        <w:ind w:left="5760" w:hanging="360"/>
      </w:pPr>
      <w:rPr>
        <w:rFonts w:ascii="Wingdings" w:hAnsi="Wingdings" w:hint="default"/>
        <w:sz w:val="20"/>
      </w:rPr>
    </w:lvl>
    <w:lvl w:ilvl="8" w:tplc="DBB0740E" w:tentative="1">
      <w:start w:val="1"/>
      <w:numFmt w:val="bullet"/>
      <w:lvlText w:val=""/>
      <w:lvlJc w:val="left"/>
      <w:pPr>
        <w:tabs>
          <w:tab w:val="num" w:pos="6480"/>
        </w:tabs>
        <w:ind w:left="6480" w:hanging="360"/>
      </w:pPr>
      <w:rPr>
        <w:rFonts w:ascii="Wingdings" w:hAnsi="Wingdings" w:hint="default"/>
        <w:sz w:val="20"/>
      </w:rPr>
    </w:lvl>
  </w:abstractNum>
  <w:abstractNum w:abstractNumId="194">
    <w:nsid w:val="70AC41DC"/>
    <w:multiLevelType w:val="hybridMultilevel"/>
    <w:tmpl w:val="994441A4"/>
    <w:lvl w:ilvl="0" w:tplc="86748784">
      <w:start w:val="1"/>
      <w:numFmt w:val="bullet"/>
      <w:lvlText w:val=""/>
      <w:lvlJc w:val="left"/>
      <w:pPr>
        <w:tabs>
          <w:tab w:val="num" w:pos="720"/>
        </w:tabs>
        <w:ind w:left="720" w:hanging="360"/>
      </w:pPr>
      <w:rPr>
        <w:rFonts w:ascii="Symbol" w:hAnsi="Symbol" w:hint="default"/>
        <w:sz w:val="20"/>
      </w:rPr>
    </w:lvl>
    <w:lvl w:ilvl="1" w:tplc="6A98D3EA" w:tentative="1">
      <w:start w:val="1"/>
      <w:numFmt w:val="bullet"/>
      <w:lvlText w:val="o"/>
      <w:lvlJc w:val="left"/>
      <w:pPr>
        <w:tabs>
          <w:tab w:val="num" w:pos="1440"/>
        </w:tabs>
        <w:ind w:left="1440" w:hanging="360"/>
      </w:pPr>
      <w:rPr>
        <w:rFonts w:ascii="Courier New" w:hAnsi="Courier New" w:hint="default"/>
        <w:sz w:val="20"/>
      </w:rPr>
    </w:lvl>
    <w:lvl w:ilvl="2" w:tplc="46F800F4" w:tentative="1">
      <w:start w:val="1"/>
      <w:numFmt w:val="bullet"/>
      <w:lvlText w:val=""/>
      <w:lvlJc w:val="left"/>
      <w:pPr>
        <w:tabs>
          <w:tab w:val="num" w:pos="2160"/>
        </w:tabs>
        <w:ind w:left="2160" w:hanging="360"/>
      </w:pPr>
      <w:rPr>
        <w:rFonts w:ascii="Wingdings" w:hAnsi="Wingdings" w:hint="default"/>
        <w:sz w:val="20"/>
      </w:rPr>
    </w:lvl>
    <w:lvl w:ilvl="3" w:tplc="D9F0634A" w:tentative="1">
      <w:start w:val="1"/>
      <w:numFmt w:val="bullet"/>
      <w:lvlText w:val=""/>
      <w:lvlJc w:val="left"/>
      <w:pPr>
        <w:tabs>
          <w:tab w:val="num" w:pos="2880"/>
        </w:tabs>
        <w:ind w:left="2880" w:hanging="360"/>
      </w:pPr>
      <w:rPr>
        <w:rFonts w:ascii="Wingdings" w:hAnsi="Wingdings" w:hint="default"/>
        <w:sz w:val="20"/>
      </w:rPr>
    </w:lvl>
    <w:lvl w:ilvl="4" w:tplc="76A2B5E8" w:tentative="1">
      <w:start w:val="1"/>
      <w:numFmt w:val="bullet"/>
      <w:lvlText w:val=""/>
      <w:lvlJc w:val="left"/>
      <w:pPr>
        <w:tabs>
          <w:tab w:val="num" w:pos="3600"/>
        </w:tabs>
        <w:ind w:left="3600" w:hanging="360"/>
      </w:pPr>
      <w:rPr>
        <w:rFonts w:ascii="Wingdings" w:hAnsi="Wingdings" w:hint="default"/>
        <w:sz w:val="20"/>
      </w:rPr>
    </w:lvl>
    <w:lvl w:ilvl="5" w:tplc="29CA711C" w:tentative="1">
      <w:start w:val="1"/>
      <w:numFmt w:val="bullet"/>
      <w:lvlText w:val=""/>
      <w:lvlJc w:val="left"/>
      <w:pPr>
        <w:tabs>
          <w:tab w:val="num" w:pos="4320"/>
        </w:tabs>
        <w:ind w:left="4320" w:hanging="360"/>
      </w:pPr>
      <w:rPr>
        <w:rFonts w:ascii="Wingdings" w:hAnsi="Wingdings" w:hint="default"/>
        <w:sz w:val="20"/>
      </w:rPr>
    </w:lvl>
    <w:lvl w:ilvl="6" w:tplc="ACBC43D4" w:tentative="1">
      <w:start w:val="1"/>
      <w:numFmt w:val="bullet"/>
      <w:lvlText w:val=""/>
      <w:lvlJc w:val="left"/>
      <w:pPr>
        <w:tabs>
          <w:tab w:val="num" w:pos="5040"/>
        </w:tabs>
        <w:ind w:left="5040" w:hanging="360"/>
      </w:pPr>
      <w:rPr>
        <w:rFonts w:ascii="Wingdings" w:hAnsi="Wingdings" w:hint="default"/>
        <w:sz w:val="20"/>
      </w:rPr>
    </w:lvl>
    <w:lvl w:ilvl="7" w:tplc="77BCDA56" w:tentative="1">
      <w:start w:val="1"/>
      <w:numFmt w:val="bullet"/>
      <w:lvlText w:val=""/>
      <w:lvlJc w:val="left"/>
      <w:pPr>
        <w:tabs>
          <w:tab w:val="num" w:pos="5760"/>
        </w:tabs>
        <w:ind w:left="5760" w:hanging="360"/>
      </w:pPr>
      <w:rPr>
        <w:rFonts w:ascii="Wingdings" w:hAnsi="Wingdings" w:hint="default"/>
        <w:sz w:val="20"/>
      </w:rPr>
    </w:lvl>
    <w:lvl w:ilvl="8" w:tplc="B0F4FEBE"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0F5243A"/>
    <w:multiLevelType w:val="hybridMultilevel"/>
    <w:tmpl w:val="F7FC42BC"/>
    <w:lvl w:ilvl="0" w:tplc="7E26EB74">
      <w:start w:val="1"/>
      <w:numFmt w:val="bullet"/>
      <w:lvlText w:val=""/>
      <w:lvlJc w:val="left"/>
      <w:pPr>
        <w:tabs>
          <w:tab w:val="num" w:pos="720"/>
        </w:tabs>
        <w:ind w:left="720" w:hanging="360"/>
      </w:pPr>
      <w:rPr>
        <w:rFonts w:ascii="Symbol" w:hAnsi="Symbol" w:hint="default"/>
        <w:sz w:val="20"/>
      </w:rPr>
    </w:lvl>
    <w:lvl w:ilvl="1" w:tplc="64D492BE" w:tentative="1">
      <w:start w:val="1"/>
      <w:numFmt w:val="bullet"/>
      <w:lvlText w:val="o"/>
      <w:lvlJc w:val="left"/>
      <w:pPr>
        <w:tabs>
          <w:tab w:val="num" w:pos="1440"/>
        </w:tabs>
        <w:ind w:left="1440" w:hanging="360"/>
      </w:pPr>
      <w:rPr>
        <w:rFonts w:ascii="Courier New" w:hAnsi="Courier New" w:hint="default"/>
        <w:sz w:val="20"/>
      </w:rPr>
    </w:lvl>
    <w:lvl w:ilvl="2" w:tplc="F6EA2BEC" w:tentative="1">
      <w:start w:val="1"/>
      <w:numFmt w:val="bullet"/>
      <w:lvlText w:val=""/>
      <w:lvlJc w:val="left"/>
      <w:pPr>
        <w:tabs>
          <w:tab w:val="num" w:pos="2160"/>
        </w:tabs>
        <w:ind w:left="2160" w:hanging="360"/>
      </w:pPr>
      <w:rPr>
        <w:rFonts w:ascii="Wingdings" w:hAnsi="Wingdings" w:hint="default"/>
        <w:sz w:val="20"/>
      </w:rPr>
    </w:lvl>
    <w:lvl w:ilvl="3" w:tplc="8402EACE" w:tentative="1">
      <w:start w:val="1"/>
      <w:numFmt w:val="bullet"/>
      <w:lvlText w:val=""/>
      <w:lvlJc w:val="left"/>
      <w:pPr>
        <w:tabs>
          <w:tab w:val="num" w:pos="2880"/>
        </w:tabs>
        <w:ind w:left="2880" w:hanging="360"/>
      </w:pPr>
      <w:rPr>
        <w:rFonts w:ascii="Wingdings" w:hAnsi="Wingdings" w:hint="default"/>
        <w:sz w:val="20"/>
      </w:rPr>
    </w:lvl>
    <w:lvl w:ilvl="4" w:tplc="A9A6F150" w:tentative="1">
      <w:start w:val="1"/>
      <w:numFmt w:val="bullet"/>
      <w:lvlText w:val=""/>
      <w:lvlJc w:val="left"/>
      <w:pPr>
        <w:tabs>
          <w:tab w:val="num" w:pos="3600"/>
        </w:tabs>
        <w:ind w:left="3600" w:hanging="360"/>
      </w:pPr>
      <w:rPr>
        <w:rFonts w:ascii="Wingdings" w:hAnsi="Wingdings" w:hint="default"/>
        <w:sz w:val="20"/>
      </w:rPr>
    </w:lvl>
    <w:lvl w:ilvl="5" w:tplc="1FA6A5A0" w:tentative="1">
      <w:start w:val="1"/>
      <w:numFmt w:val="bullet"/>
      <w:lvlText w:val=""/>
      <w:lvlJc w:val="left"/>
      <w:pPr>
        <w:tabs>
          <w:tab w:val="num" w:pos="4320"/>
        </w:tabs>
        <w:ind w:left="4320" w:hanging="360"/>
      </w:pPr>
      <w:rPr>
        <w:rFonts w:ascii="Wingdings" w:hAnsi="Wingdings" w:hint="default"/>
        <w:sz w:val="20"/>
      </w:rPr>
    </w:lvl>
    <w:lvl w:ilvl="6" w:tplc="53BE093A" w:tentative="1">
      <w:start w:val="1"/>
      <w:numFmt w:val="bullet"/>
      <w:lvlText w:val=""/>
      <w:lvlJc w:val="left"/>
      <w:pPr>
        <w:tabs>
          <w:tab w:val="num" w:pos="5040"/>
        </w:tabs>
        <w:ind w:left="5040" w:hanging="360"/>
      </w:pPr>
      <w:rPr>
        <w:rFonts w:ascii="Wingdings" w:hAnsi="Wingdings" w:hint="default"/>
        <w:sz w:val="20"/>
      </w:rPr>
    </w:lvl>
    <w:lvl w:ilvl="7" w:tplc="69BCE6B8" w:tentative="1">
      <w:start w:val="1"/>
      <w:numFmt w:val="bullet"/>
      <w:lvlText w:val=""/>
      <w:lvlJc w:val="left"/>
      <w:pPr>
        <w:tabs>
          <w:tab w:val="num" w:pos="5760"/>
        </w:tabs>
        <w:ind w:left="5760" w:hanging="360"/>
      </w:pPr>
      <w:rPr>
        <w:rFonts w:ascii="Wingdings" w:hAnsi="Wingdings" w:hint="default"/>
        <w:sz w:val="20"/>
      </w:rPr>
    </w:lvl>
    <w:lvl w:ilvl="8" w:tplc="A3B04176"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10344EA"/>
    <w:multiLevelType w:val="hybridMultilevel"/>
    <w:tmpl w:val="2B4A1E7C"/>
    <w:lvl w:ilvl="0" w:tplc="FFA03DC2">
      <w:start w:val="1"/>
      <w:numFmt w:val="bullet"/>
      <w:lvlText w:val=""/>
      <w:lvlJc w:val="left"/>
      <w:pPr>
        <w:tabs>
          <w:tab w:val="num" w:pos="720"/>
        </w:tabs>
        <w:ind w:left="720" w:hanging="360"/>
      </w:pPr>
      <w:rPr>
        <w:rFonts w:ascii="Symbol" w:hAnsi="Symbol" w:hint="default"/>
        <w:sz w:val="20"/>
      </w:rPr>
    </w:lvl>
    <w:lvl w:ilvl="1" w:tplc="C57483B8" w:tentative="1">
      <w:start w:val="1"/>
      <w:numFmt w:val="bullet"/>
      <w:lvlText w:val=""/>
      <w:lvlJc w:val="left"/>
      <w:pPr>
        <w:tabs>
          <w:tab w:val="num" w:pos="1440"/>
        </w:tabs>
        <w:ind w:left="1440" w:hanging="360"/>
      </w:pPr>
      <w:rPr>
        <w:rFonts w:ascii="Symbol" w:hAnsi="Symbol" w:hint="default"/>
        <w:sz w:val="20"/>
      </w:rPr>
    </w:lvl>
    <w:lvl w:ilvl="2" w:tplc="C30AED26" w:tentative="1">
      <w:start w:val="1"/>
      <w:numFmt w:val="bullet"/>
      <w:lvlText w:val=""/>
      <w:lvlJc w:val="left"/>
      <w:pPr>
        <w:tabs>
          <w:tab w:val="num" w:pos="2160"/>
        </w:tabs>
        <w:ind w:left="2160" w:hanging="360"/>
      </w:pPr>
      <w:rPr>
        <w:rFonts w:ascii="Symbol" w:hAnsi="Symbol" w:hint="default"/>
        <w:sz w:val="20"/>
      </w:rPr>
    </w:lvl>
    <w:lvl w:ilvl="3" w:tplc="80F80E22" w:tentative="1">
      <w:start w:val="1"/>
      <w:numFmt w:val="bullet"/>
      <w:lvlText w:val=""/>
      <w:lvlJc w:val="left"/>
      <w:pPr>
        <w:tabs>
          <w:tab w:val="num" w:pos="2880"/>
        </w:tabs>
        <w:ind w:left="2880" w:hanging="360"/>
      </w:pPr>
      <w:rPr>
        <w:rFonts w:ascii="Symbol" w:hAnsi="Symbol" w:hint="default"/>
        <w:sz w:val="20"/>
      </w:rPr>
    </w:lvl>
    <w:lvl w:ilvl="4" w:tplc="8FC277E4" w:tentative="1">
      <w:start w:val="1"/>
      <w:numFmt w:val="bullet"/>
      <w:lvlText w:val=""/>
      <w:lvlJc w:val="left"/>
      <w:pPr>
        <w:tabs>
          <w:tab w:val="num" w:pos="3600"/>
        </w:tabs>
        <w:ind w:left="3600" w:hanging="360"/>
      </w:pPr>
      <w:rPr>
        <w:rFonts w:ascii="Symbol" w:hAnsi="Symbol" w:hint="default"/>
        <w:sz w:val="20"/>
      </w:rPr>
    </w:lvl>
    <w:lvl w:ilvl="5" w:tplc="D0C83110" w:tentative="1">
      <w:start w:val="1"/>
      <w:numFmt w:val="bullet"/>
      <w:lvlText w:val=""/>
      <w:lvlJc w:val="left"/>
      <w:pPr>
        <w:tabs>
          <w:tab w:val="num" w:pos="4320"/>
        </w:tabs>
        <w:ind w:left="4320" w:hanging="360"/>
      </w:pPr>
      <w:rPr>
        <w:rFonts w:ascii="Symbol" w:hAnsi="Symbol" w:hint="default"/>
        <w:sz w:val="20"/>
      </w:rPr>
    </w:lvl>
    <w:lvl w:ilvl="6" w:tplc="BA1673F0" w:tentative="1">
      <w:start w:val="1"/>
      <w:numFmt w:val="bullet"/>
      <w:lvlText w:val=""/>
      <w:lvlJc w:val="left"/>
      <w:pPr>
        <w:tabs>
          <w:tab w:val="num" w:pos="5040"/>
        </w:tabs>
        <w:ind w:left="5040" w:hanging="360"/>
      </w:pPr>
      <w:rPr>
        <w:rFonts w:ascii="Symbol" w:hAnsi="Symbol" w:hint="default"/>
        <w:sz w:val="20"/>
      </w:rPr>
    </w:lvl>
    <w:lvl w:ilvl="7" w:tplc="19EA82EA" w:tentative="1">
      <w:start w:val="1"/>
      <w:numFmt w:val="bullet"/>
      <w:lvlText w:val=""/>
      <w:lvlJc w:val="left"/>
      <w:pPr>
        <w:tabs>
          <w:tab w:val="num" w:pos="5760"/>
        </w:tabs>
        <w:ind w:left="5760" w:hanging="360"/>
      </w:pPr>
      <w:rPr>
        <w:rFonts w:ascii="Symbol" w:hAnsi="Symbol" w:hint="default"/>
        <w:sz w:val="20"/>
      </w:rPr>
    </w:lvl>
    <w:lvl w:ilvl="8" w:tplc="DECE2CF6" w:tentative="1">
      <w:start w:val="1"/>
      <w:numFmt w:val="bullet"/>
      <w:lvlText w:val=""/>
      <w:lvlJc w:val="left"/>
      <w:pPr>
        <w:tabs>
          <w:tab w:val="num" w:pos="6480"/>
        </w:tabs>
        <w:ind w:left="6480" w:hanging="360"/>
      </w:pPr>
      <w:rPr>
        <w:rFonts w:ascii="Symbol" w:hAnsi="Symbol" w:hint="default"/>
        <w:sz w:val="20"/>
      </w:rPr>
    </w:lvl>
  </w:abstractNum>
  <w:abstractNum w:abstractNumId="197">
    <w:nsid w:val="71117250"/>
    <w:multiLevelType w:val="hybridMultilevel"/>
    <w:tmpl w:val="81F4CF1A"/>
    <w:lvl w:ilvl="0" w:tplc="BD66A286">
      <w:start w:val="1"/>
      <w:numFmt w:val="bullet"/>
      <w:lvlText w:val=""/>
      <w:lvlJc w:val="left"/>
      <w:pPr>
        <w:tabs>
          <w:tab w:val="num" w:pos="720"/>
        </w:tabs>
        <w:ind w:left="720" w:hanging="360"/>
      </w:pPr>
      <w:rPr>
        <w:rFonts w:ascii="Symbol" w:hAnsi="Symbol" w:hint="default"/>
        <w:sz w:val="20"/>
      </w:rPr>
    </w:lvl>
    <w:lvl w:ilvl="1" w:tplc="7836303C" w:tentative="1">
      <w:start w:val="1"/>
      <w:numFmt w:val="bullet"/>
      <w:lvlText w:val="o"/>
      <w:lvlJc w:val="left"/>
      <w:pPr>
        <w:tabs>
          <w:tab w:val="num" w:pos="1440"/>
        </w:tabs>
        <w:ind w:left="1440" w:hanging="360"/>
      </w:pPr>
      <w:rPr>
        <w:rFonts w:ascii="Courier New" w:hAnsi="Courier New" w:hint="default"/>
        <w:sz w:val="20"/>
      </w:rPr>
    </w:lvl>
    <w:lvl w:ilvl="2" w:tplc="FCB2D42C" w:tentative="1">
      <w:start w:val="1"/>
      <w:numFmt w:val="bullet"/>
      <w:lvlText w:val=""/>
      <w:lvlJc w:val="left"/>
      <w:pPr>
        <w:tabs>
          <w:tab w:val="num" w:pos="2160"/>
        </w:tabs>
        <w:ind w:left="2160" w:hanging="360"/>
      </w:pPr>
      <w:rPr>
        <w:rFonts w:ascii="Wingdings" w:hAnsi="Wingdings" w:hint="default"/>
        <w:sz w:val="20"/>
      </w:rPr>
    </w:lvl>
    <w:lvl w:ilvl="3" w:tplc="48869B68" w:tentative="1">
      <w:start w:val="1"/>
      <w:numFmt w:val="bullet"/>
      <w:lvlText w:val=""/>
      <w:lvlJc w:val="left"/>
      <w:pPr>
        <w:tabs>
          <w:tab w:val="num" w:pos="2880"/>
        </w:tabs>
        <w:ind w:left="2880" w:hanging="360"/>
      </w:pPr>
      <w:rPr>
        <w:rFonts w:ascii="Wingdings" w:hAnsi="Wingdings" w:hint="default"/>
        <w:sz w:val="20"/>
      </w:rPr>
    </w:lvl>
    <w:lvl w:ilvl="4" w:tplc="70084A9E" w:tentative="1">
      <w:start w:val="1"/>
      <w:numFmt w:val="bullet"/>
      <w:lvlText w:val=""/>
      <w:lvlJc w:val="left"/>
      <w:pPr>
        <w:tabs>
          <w:tab w:val="num" w:pos="3600"/>
        </w:tabs>
        <w:ind w:left="3600" w:hanging="360"/>
      </w:pPr>
      <w:rPr>
        <w:rFonts w:ascii="Wingdings" w:hAnsi="Wingdings" w:hint="default"/>
        <w:sz w:val="20"/>
      </w:rPr>
    </w:lvl>
    <w:lvl w:ilvl="5" w:tplc="1BB8BC9C" w:tentative="1">
      <w:start w:val="1"/>
      <w:numFmt w:val="bullet"/>
      <w:lvlText w:val=""/>
      <w:lvlJc w:val="left"/>
      <w:pPr>
        <w:tabs>
          <w:tab w:val="num" w:pos="4320"/>
        </w:tabs>
        <w:ind w:left="4320" w:hanging="360"/>
      </w:pPr>
      <w:rPr>
        <w:rFonts w:ascii="Wingdings" w:hAnsi="Wingdings" w:hint="default"/>
        <w:sz w:val="20"/>
      </w:rPr>
    </w:lvl>
    <w:lvl w:ilvl="6" w:tplc="65783EE2" w:tentative="1">
      <w:start w:val="1"/>
      <w:numFmt w:val="bullet"/>
      <w:lvlText w:val=""/>
      <w:lvlJc w:val="left"/>
      <w:pPr>
        <w:tabs>
          <w:tab w:val="num" w:pos="5040"/>
        </w:tabs>
        <w:ind w:left="5040" w:hanging="360"/>
      </w:pPr>
      <w:rPr>
        <w:rFonts w:ascii="Wingdings" w:hAnsi="Wingdings" w:hint="default"/>
        <w:sz w:val="20"/>
      </w:rPr>
    </w:lvl>
    <w:lvl w:ilvl="7" w:tplc="EF9CCF2C" w:tentative="1">
      <w:start w:val="1"/>
      <w:numFmt w:val="bullet"/>
      <w:lvlText w:val=""/>
      <w:lvlJc w:val="left"/>
      <w:pPr>
        <w:tabs>
          <w:tab w:val="num" w:pos="5760"/>
        </w:tabs>
        <w:ind w:left="5760" w:hanging="360"/>
      </w:pPr>
      <w:rPr>
        <w:rFonts w:ascii="Wingdings" w:hAnsi="Wingdings" w:hint="default"/>
        <w:sz w:val="20"/>
      </w:rPr>
    </w:lvl>
    <w:lvl w:ilvl="8" w:tplc="610ED02E" w:tentative="1">
      <w:start w:val="1"/>
      <w:numFmt w:val="bullet"/>
      <w:lvlText w:val=""/>
      <w:lvlJc w:val="left"/>
      <w:pPr>
        <w:tabs>
          <w:tab w:val="num" w:pos="6480"/>
        </w:tabs>
        <w:ind w:left="6480" w:hanging="360"/>
      </w:pPr>
      <w:rPr>
        <w:rFonts w:ascii="Wingdings" w:hAnsi="Wingdings" w:hint="default"/>
        <w:sz w:val="20"/>
      </w:rPr>
    </w:lvl>
  </w:abstractNum>
  <w:abstractNum w:abstractNumId="198">
    <w:nsid w:val="71342E1A"/>
    <w:multiLevelType w:val="hybridMultilevel"/>
    <w:tmpl w:val="945C1C08"/>
    <w:lvl w:ilvl="0" w:tplc="D4C8A600">
      <w:start w:val="1"/>
      <w:numFmt w:val="lowerLetter"/>
      <w:lvlText w:val="%1."/>
      <w:lvlJc w:val="left"/>
      <w:pPr>
        <w:tabs>
          <w:tab w:val="num" w:pos="720"/>
        </w:tabs>
        <w:ind w:left="720" w:hanging="360"/>
      </w:pPr>
    </w:lvl>
    <w:lvl w:ilvl="1" w:tplc="CE8ED2BA" w:tentative="1">
      <w:start w:val="1"/>
      <w:numFmt w:val="lowerLetter"/>
      <w:lvlText w:val="%2."/>
      <w:lvlJc w:val="left"/>
      <w:pPr>
        <w:tabs>
          <w:tab w:val="num" w:pos="1440"/>
        </w:tabs>
        <w:ind w:left="1440" w:hanging="360"/>
      </w:pPr>
    </w:lvl>
    <w:lvl w:ilvl="2" w:tplc="ADE48BE4" w:tentative="1">
      <w:start w:val="1"/>
      <w:numFmt w:val="lowerLetter"/>
      <w:lvlText w:val="%3."/>
      <w:lvlJc w:val="left"/>
      <w:pPr>
        <w:tabs>
          <w:tab w:val="num" w:pos="2160"/>
        </w:tabs>
        <w:ind w:left="2160" w:hanging="360"/>
      </w:pPr>
    </w:lvl>
    <w:lvl w:ilvl="3" w:tplc="21704FF8" w:tentative="1">
      <w:start w:val="1"/>
      <w:numFmt w:val="lowerLetter"/>
      <w:lvlText w:val="%4."/>
      <w:lvlJc w:val="left"/>
      <w:pPr>
        <w:tabs>
          <w:tab w:val="num" w:pos="2880"/>
        </w:tabs>
        <w:ind w:left="2880" w:hanging="360"/>
      </w:pPr>
    </w:lvl>
    <w:lvl w:ilvl="4" w:tplc="4C9C73BA" w:tentative="1">
      <w:start w:val="1"/>
      <w:numFmt w:val="lowerLetter"/>
      <w:lvlText w:val="%5."/>
      <w:lvlJc w:val="left"/>
      <w:pPr>
        <w:tabs>
          <w:tab w:val="num" w:pos="3600"/>
        </w:tabs>
        <w:ind w:left="3600" w:hanging="360"/>
      </w:pPr>
    </w:lvl>
    <w:lvl w:ilvl="5" w:tplc="2E26D5E6" w:tentative="1">
      <w:start w:val="1"/>
      <w:numFmt w:val="lowerLetter"/>
      <w:lvlText w:val="%6."/>
      <w:lvlJc w:val="left"/>
      <w:pPr>
        <w:tabs>
          <w:tab w:val="num" w:pos="4320"/>
        </w:tabs>
        <w:ind w:left="4320" w:hanging="360"/>
      </w:pPr>
    </w:lvl>
    <w:lvl w:ilvl="6" w:tplc="5764EB96" w:tentative="1">
      <w:start w:val="1"/>
      <w:numFmt w:val="lowerLetter"/>
      <w:lvlText w:val="%7."/>
      <w:lvlJc w:val="left"/>
      <w:pPr>
        <w:tabs>
          <w:tab w:val="num" w:pos="5040"/>
        </w:tabs>
        <w:ind w:left="5040" w:hanging="360"/>
      </w:pPr>
    </w:lvl>
    <w:lvl w:ilvl="7" w:tplc="8F94881A" w:tentative="1">
      <w:start w:val="1"/>
      <w:numFmt w:val="lowerLetter"/>
      <w:lvlText w:val="%8."/>
      <w:lvlJc w:val="left"/>
      <w:pPr>
        <w:tabs>
          <w:tab w:val="num" w:pos="5760"/>
        </w:tabs>
        <w:ind w:left="5760" w:hanging="360"/>
      </w:pPr>
    </w:lvl>
    <w:lvl w:ilvl="8" w:tplc="D9D8D8BA" w:tentative="1">
      <w:start w:val="1"/>
      <w:numFmt w:val="lowerLetter"/>
      <w:lvlText w:val="%9."/>
      <w:lvlJc w:val="left"/>
      <w:pPr>
        <w:tabs>
          <w:tab w:val="num" w:pos="6480"/>
        </w:tabs>
        <w:ind w:left="6480" w:hanging="360"/>
      </w:pPr>
    </w:lvl>
  </w:abstractNum>
  <w:abstractNum w:abstractNumId="199">
    <w:nsid w:val="719D5628"/>
    <w:multiLevelType w:val="hybridMultilevel"/>
    <w:tmpl w:val="03CC2682"/>
    <w:lvl w:ilvl="0" w:tplc="BCD48DC6">
      <w:start w:val="1"/>
      <w:numFmt w:val="bullet"/>
      <w:lvlText w:val=""/>
      <w:lvlJc w:val="left"/>
      <w:pPr>
        <w:tabs>
          <w:tab w:val="num" w:pos="720"/>
        </w:tabs>
        <w:ind w:left="720" w:hanging="360"/>
      </w:pPr>
      <w:rPr>
        <w:rFonts w:ascii="Symbol" w:hAnsi="Symbol" w:hint="default"/>
        <w:sz w:val="20"/>
      </w:rPr>
    </w:lvl>
    <w:lvl w:ilvl="1" w:tplc="80EA0DA2" w:tentative="1">
      <w:start w:val="1"/>
      <w:numFmt w:val="bullet"/>
      <w:lvlText w:val="o"/>
      <w:lvlJc w:val="left"/>
      <w:pPr>
        <w:tabs>
          <w:tab w:val="num" w:pos="1440"/>
        </w:tabs>
        <w:ind w:left="1440" w:hanging="360"/>
      </w:pPr>
      <w:rPr>
        <w:rFonts w:ascii="Courier New" w:hAnsi="Courier New" w:hint="default"/>
        <w:sz w:val="20"/>
      </w:rPr>
    </w:lvl>
    <w:lvl w:ilvl="2" w:tplc="583421DA" w:tentative="1">
      <w:start w:val="1"/>
      <w:numFmt w:val="bullet"/>
      <w:lvlText w:val=""/>
      <w:lvlJc w:val="left"/>
      <w:pPr>
        <w:tabs>
          <w:tab w:val="num" w:pos="2160"/>
        </w:tabs>
        <w:ind w:left="2160" w:hanging="360"/>
      </w:pPr>
      <w:rPr>
        <w:rFonts w:ascii="Wingdings" w:hAnsi="Wingdings" w:hint="default"/>
        <w:sz w:val="20"/>
      </w:rPr>
    </w:lvl>
    <w:lvl w:ilvl="3" w:tplc="1C12292E" w:tentative="1">
      <w:start w:val="1"/>
      <w:numFmt w:val="bullet"/>
      <w:lvlText w:val=""/>
      <w:lvlJc w:val="left"/>
      <w:pPr>
        <w:tabs>
          <w:tab w:val="num" w:pos="2880"/>
        </w:tabs>
        <w:ind w:left="2880" w:hanging="360"/>
      </w:pPr>
      <w:rPr>
        <w:rFonts w:ascii="Wingdings" w:hAnsi="Wingdings" w:hint="default"/>
        <w:sz w:val="20"/>
      </w:rPr>
    </w:lvl>
    <w:lvl w:ilvl="4" w:tplc="1932D4C8" w:tentative="1">
      <w:start w:val="1"/>
      <w:numFmt w:val="bullet"/>
      <w:lvlText w:val=""/>
      <w:lvlJc w:val="left"/>
      <w:pPr>
        <w:tabs>
          <w:tab w:val="num" w:pos="3600"/>
        </w:tabs>
        <w:ind w:left="3600" w:hanging="360"/>
      </w:pPr>
      <w:rPr>
        <w:rFonts w:ascii="Wingdings" w:hAnsi="Wingdings" w:hint="default"/>
        <w:sz w:val="20"/>
      </w:rPr>
    </w:lvl>
    <w:lvl w:ilvl="5" w:tplc="7D2A4FC4" w:tentative="1">
      <w:start w:val="1"/>
      <w:numFmt w:val="bullet"/>
      <w:lvlText w:val=""/>
      <w:lvlJc w:val="left"/>
      <w:pPr>
        <w:tabs>
          <w:tab w:val="num" w:pos="4320"/>
        </w:tabs>
        <w:ind w:left="4320" w:hanging="360"/>
      </w:pPr>
      <w:rPr>
        <w:rFonts w:ascii="Wingdings" w:hAnsi="Wingdings" w:hint="default"/>
        <w:sz w:val="20"/>
      </w:rPr>
    </w:lvl>
    <w:lvl w:ilvl="6" w:tplc="9AF098DC" w:tentative="1">
      <w:start w:val="1"/>
      <w:numFmt w:val="bullet"/>
      <w:lvlText w:val=""/>
      <w:lvlJc w:val="left"/>
      <w:pPr>
        <w:tabs>
          <w:tab w:val="num" w:pos="5040"/>
        </w:tabs>
        <w:ind w:left="5040" w:hanging="360"/>
      </w:pPr>
      <w:rPr>
        <w:rFonts w:ascii="Wingdings" w:hAnsi="Wingdings" w:hint="default"/>
        <w:sz w:val="20"/>
      </w:rPr>
    </w:lvl>
    <w:lvl w:ilvl="7" w:tplc="AB1CC824" w:tentative="1">
      <w:start w:val="1"/>
      <w:numFmt w:val="bullet"/>
      <w:lvlText w:val=""/>
      <w:lvlJc w:val="left"/>
      <w:pPr>
        <w:tabs>
          <w:tab w:val="num" w:pos="5760"/>
        </w:tabs>
        <w:ind w:left="5760" w:hanging="360"/>
      </w:pPr>
      <w:rPr>
        <w:rFonts w:ascii="Wingdings" w:hAnsi="Wingdings" w:hint="default"/>
        <w:sz w:val="20"/>
      </w:rPr>
    </w:lvl>
    <w:lvl w:ilvl="8" w:tplc="80B4FF3E" w:tentative="1">
      <w:start w:val="1"/>
      <w:numFmt w:val="bullet"/>
      <w:lvlText w:val=""/>
      <w:lvlJc w:val="left"/>
      <w:pPr>
        <w:tabs>
          <w:tab w:val="num" w:pos="6480"/>
        </w:tabs>
        <w:ind w:left="6480" w:hanging="360"/>
      </w:pPr>
      <w:rPr>
        <w:rFonts w:ascii="Wingdings" w:hAnsi="Wingdings" w:hint="default"/>
        <w:sz w:val="20"/>
      </w:rPr>
    </w:lvl>
  </w:abstractNum>
  <w:abstractNum w:abstractNumId="200">
    <w:nsid w:val="71FA53CC"/>
    <w:multiLevelType w:val="hybridMultilevel"/>
    <w:tmpl w:val="02CA3AA8"/>
    <w:lvl w:ilvl="0" w:tplc="BF98CFDA">
      <w:start w:val="1"/>
      <w:numFmt w:val="bullet"/>
      <w:lvlText w:val=""/>
      <w:lvlJc w:val="left"/>
      <w:pPr>
        <w:tabs>
          <w:tab w:val="num" w:pos="720"/>
        </w:tabs>
        <w:ind w:left="720" w:hanging="360"/>
      </w:pPr>
      <w:rPr>
        <w:rFonts w:ascii="Symbol" w:hAnsi="Symbol" w:hint="default"/>
        <w:sz w:val="20"/>
      </w:rPr>
    </w:lvl>
    <w:lvl w:ilvl="1" w:tplc="5C36FCB4" w:tentative="1">
      <w:start w:val="1"/>
      <w:numFmt w:val="bullet"/>
      <w:lvlText w:val="o"/>
      <w:lvlJc w:val="left"/>
      <w:pPr>
        <w:tabs>
          <w:tab w:val="num" w:pos="1440"/>
        </w:tabs>
        <w:ind w:left="1440" w:hanging="360"/>
      </w:pPr>
      <w:rPr>
        <w:rFonts w:ascii="Courier New" w:hAnsi="Courier New" w:hint="default"/>
        <w:sz w:val="20"/>
      </w:rPr>
    </w:lvl>
    <w:lvl w:ilvl="2" w:tplc="50A2A5CE" w:tentative="1">
      <w:start w:val="1"/>
      <w:numFmt w:val="bullet"/>
      <w:lvlText w:val=""/>
      <w:lvlJc w:val="left"/>
      <w:pPr>
        <w:tabs>
          <w:tab w:val="num" w:pos="2160"/>
        </w:tabs>
        <w:ind w:left="2160" w:hanging="360"/>
      </w:pPr>
      <w:rPr>
        <w:rFonts w:ascii="Wingdings" w:hAnsi="Wingdings" w:hint="default"/>
        <w:sz w:val="20"/>
      </w:rPr>
    </w:lvl>
    <w:lvl w:ilvl="3" w:tplc="605294B4" w:tentative="1">
      <w:start w:val="1"/>
      <w:numFmt w:val="bullet"/>
      <w:lvlText w:val=""/>
      <w:lvlJc w:val="left"/>
      <w:pPr>
        <w:tabs>
          <w:tab w:val="num" w:pos="2880"/>
        </w:tabs>
        <w:ind w:left="2880" w:hanging="360"/>
      </w:pPr>
      <w:rPr>
        <w:rFonts w:ascii="Wingdings" w:hAnsi="Wingdings" w:hint="default"/>
        <w:sz w:val="20"/>
      </w:rPr>
    </w:lvl>
    <w:lvl w:ilvl="4" w:tplc="6754602C" w:tentative="1">
      <w:start w:val="1"/>
      <w:numFmt w:val="bullet"/>
      <w:lvlText w:val=""/>
      <w:lvlJc w:val="left"/>
      <w:pPr>
        <w:tabs>
          <w:tab w:val="num" w:pos="3600"/>
        </w:tabs>
        <w:ind w:left="3600" w:hanging="360"/>
      </w:pPr>
      <w:rPr>
        <w:rFonts w:ascii="Wingdings" w:hAnsi="Wingdings" w:hint="default"/>
        <w:sz w:val="20"/>
      </w:rPr>
    </w:lvl>
    <w:lvl w:ilvl="5" w:tplc="0D70F72A" w:tentative="1">
      <w:start w:val="1"/>
      <w:numFmt w:val="bullet"/>
      <w:lvlText w:val=""/>
      <w:lvlJc w:val="left"/>
      <w:pPr>
        <w:tabs>
          <w:tab w:val="num" w:pos="4320"/>
        </w:tabs>
        <w:ind w:left="4320" w:hanging="360"/>
      </w:pPr>
      <w:rPr>
        <w:rFonts w:ascii="Wingdings" w:hAnsi="Wingdings" w:hint="default"/>
        <w:sz w:val="20"/>
      </w:rPr>
    </w:lvl>
    <w:lvl w:ilvl="6" w:tplc="8C16C176" w:tentative="1">
      <w:start w:val="1"/>
      <w:numFmt w:val="bullet"/>
      <w:lvlText w:val=""/>
      <w:lvlJc w:val="left"/>
      <w:pPr>
        <w:tabs>
          <w:tab w:val="num" w:pos="5040"/>
        </w:tabs>
        <w:ind w:left="5040" w:hanging="360"/>
      </w:pPr>
      <w:rPr>
        <w:rFonts w:ascii="Wingdings" w:hAnsi="Wingdings" w:hint="default"/>
        <w:sz w:val="20"/>
      </w:rPr>
    </w:lvl>
    <w:lvl w:ilvl="7" w:tplc="4C688E8A" w:tentative="1">
      <w:start w:val="1"/>
      <w:numFmt w:val="bullet"/>
      <w:lvlText w:val=""/>
      <w:lvlJc w:val="left"/>
      <w:pPr>
        <w:tabs>
          <w:tab w:val="num" w:pos="5760"/>
        </w:tabs>
        <w:ind w:left="5760" w:hanging="360"/>
      </w:pPr>
      <w:rPr>
        <w:rFonts w:ascii="Wingdings" w:hAnsi="Wingdings" w:hint="default"/>
        <w:sz w:val="20"/>
      </w:rPr>
    </w:lvl>
    <w:lvl w:ilvl="8" w:tplc="A718F6C6" w:tentative="1">
      <w:start w:val="1"/>
      <w:numFmt w:val="bullet"/>
      <w:lvlText w:val=""/>
      <w:lvlJc w:val="left"/>
      <w:pPr>
        <w:tabs>
          <w:tab w:val="num" w:pos="6480"/>
        </w:tabs>
        <w:ind w:left="6480" w:hanging="360"/>
      </w:pPr>
      <w:rPr>
        <w:rFonts w:ascii="Wingdings" w:hAnsi="Wingdings" w:hint="default"/>
        <w:sz w:val="20"/>
      </w:rPr>
    </w:lvl>
  </w:abstractNum>
  <w:abstractNum w:abstractNumId="201">
    <w:nsid w:val="720D3DB7"/>
    <w:multiLevelType w:val="hybridMultilevel"/>
    <w:tmpl w:val="BC5477AE"/>
    <w:lvl w:ilvl="0" w:tplc="C92068D4">
      <w:start w:val="1"/>
      <w:numFmt w:val="bullet"/>
      <w:lvlText w:val=""/>
      <w:lvlJc w:val="left"/>
      <w:pPr>
        <w:tabs>
          <w:tab w:val="num" w:pos="720"/>
        </w:tabs>
        <w:ind w:left="720" w:hanging="360"/>
      </w:pPr>
      <w:rPr>
        <w:rFonts w:ascii="Symbol" w:hAnsi="Symbol" w:hint="default"/>
        <w:sz w:val="20"/>
      </w:rPr>
    </w:lvl>
    <w:lvl w:ilvl="1" w:tplc="16AE5D2A" w:tentative="1">
      <w:start w:val="1"/>
      <w:numFmt w:val="bullet"/>
      <w:lvlText w:val="o"/>
      <w:lvlJc w:val="left"/>
      <w:pPr>
        <w:tabs>
          <w:tab w:val="num" w:pos="1440"/>
        </w:tabs>
        <w:ind w:left="1440" w:hanging="360"/>
      </w:pPr>
      <w:rPr>
        <w:rFonts w:ascii="Courier New" w:hAnsi="Courier New" w:hint="default"/>
        <w:sz w:val="20"/>
      </w:rPr>
    </w:lvl>
    <w:lvl w:ilvl="2" w:tplc="8D824020" w:tentative="1">
      <w:start w:val="1"/>
      <w:numFmt w:val="bullet"/>
      <w:lvlText w:val=""/>
      <w:lvlJc w:val="left"/>
      <w:pPr>
        <w:tabs>
          <w:tab w:val="num" w:pos="2160"/>
        </w:tabs>
        <w:ind w:left="2160" w:hanging="360"/>
      </w:pPr>
      <w:rPr>
        <w:rFonts w:ascii="Wingdings" w:hAnsi="Wingdings" w:hint="default"/>
        <w:sz w:val="20"/>
      </w:rPr>
    </w:lvl>
    <w:lvl w:ilvl="3" w:tplc="68505A3A" w:tentative="1">
      <w:start w:val="1"/>
      <w:numFmt w:val="bullet"/>
      <w:lvlText w:val=""/>
      <w:lvlJc w:val="left"/>
      <w:pPr>
        <w:tabs>
          <w:tab w:val="num" w:pos="2880"/>
        </w:tabs>
        <w:ind w:left="2880" w:hanging="360"/>
      </w:pPr>
      <w:rPr>
        <w:rFonts w:ascii="Wingdings" w:hAnsi="Wingdings" w:hint="default"/>
        <w:sz w:val="20"/>
      </w:rPr>
    </w:lvl>
    <w:lvl w:ilvl="4" w:tplc="FBA0DAE4" w:tentative="1">
      <w:start w:val="1"/>
      <w:numFmt w:val="bullet"/>
      <w:lvlText w:val=""/>
      <w:lvlJc w:val="left"/>
      <w:pPr>
        <w:tabs>
          <w:tab w:val="num" w:pos="3600"/>
        </w:tabs>
        <w:ind w:left="3600" w:hanging="360"/>
      </w:pPr>
      <w:rPr>
        <w:rFonts w:ascii="Wingdings" w:hAnsi="Wingdings" w:hint="default"/>
        <w:sz w:val="20"/>
      </w:rPr>
    </w:lvl>
    <w:lvl w:ilvl="5" w:tplc="E6620024" w:tentative="1">
      <w:start w:val="1"/>
      <w:numFmt w:val="bullet"/>
      <w:lvlText w:val=""/>
      <w:lvlJc w:val="left"/>
      <w:pPr>
        <w:tabs>
          <w:tab w:val="num" w:pos="4320"/>
        </w:tabs>
        <w:ind w:left="4320" w:hanging="360"/>
      </w:pPr>
      <w:rPr>
        <w:rFonts w:ascii="Wingdings" w:hAnsi="Wingdings" w:hint="default"/>
        <w:sz w:val="20"/>
      </w:rPr>
    </w:lvl>
    <w:lvl w:ilvl="6" w:tplc="B7B6425C" w:tentative="1">
      <w:start w:val="1"/>
      <w:numFmt w:val="bullet"/>
      <w:lvlText w:val=""/>
      <w:lvlJc w:val="left"/>
      <w:pPr>
        <w:tabs>
          <w:tab w:val="num" w:pos="5040"/>
        </w:tabs>
        <w:ind w:left="5040" w:hanging="360"/>
      </w:pPr>
      <w:rPr>
        <w:rFonts w:ascii="Wingdings" w:hAnsi="Wingdings" w:hint="default"/>
        <w:sz w:val="20"/>
      </w:rPr>
    </w:lvl>
    <w:lvl w:ilvl="7" w:tplc="269A4A3A" w:tentative="1">
      <w:start w:val="1"/>
      <w:numFmt w:val="bullet"/>
      <w:lvlText w:val=""/>
      <w:lvlJc w:val="left"/>
      <w:pPr>
        <w:tabs>
          <w:tab w:val="num" w:pos="5760"/>
        </w:tabs>
        <w:ind w:left="5760" w:hanging="360"/>
      </w:pPr>
      <w:rPr>
        <w:rFonts w:ascii="Wingdings" w:hAnsi="Wingdings" w:hint="default"/>
        <w:sz w:val="20"/>
      </w:rPr>
    </w:lvl>
    <w:lvl w:ilvl="8" w:tplc="EED6234E" w:tentative="1">
      <w:start w:val="1"/>
      <w:numFmt w:val="bullet"/>
      <w:lvlText w:val=""/>
      <w:lvlJc w:val="left"/>
      <w:pPr>
        <w:tabs>
          <w:tab w:val="num" w:pos="6480"/>
        </w:tabs>
        <w:ind w:left="6480" w:hanging="360"/>
      </w:pPr>
      <w:rPr>
        <w:rFonts w:ascii="Wingdings" w:hAnsi="Wingdings" w:hint="default"/>
        <w:sz w:val="20"/>
      </w:rPr>
    </w:lvl>
  </w:abstractNum>
  <w:abstractNum w:abstractNumId="202">
    <w:nsid w:val="72BA26E5"/>
    <w:multiLevelType w:val="hybridMultilevel"/>
    <w:tmpl w:val="A4DACE88"/>
    <w:lvl w:ilvl="0" w:tplc="B7CCA2F6">
      <w:start w:val="1"/>
      <w:numFmt w:val="bullet"/>
      <w:lvlText w:val=""/>
      <w:lvlJc w:val="left"/>
      <w:pPr>
        <w:tabs>
          <w:tab w:val="num" w:pos="720"/>
        </w:tabs>
        <w:ind w:left="720" w:hanging="360"/>
      </w:pPr>
      <w:rPr>
        <w:rFonts w:ascii="Symbol" w:hAnsi="Symbol" w:hint="default"/>
        <w:sz w:val="20"/>
      </w:rPr>
    </w:lvl>
    <w:lvl w:ilvl="1" w:tplc="24A8BFD6" w:tentative="1">
      <w:start w:val="1"/>
      <w:numFmt w:val="bullet"/>
      <w:lvlText w:val="o"/>
      <w:lvlJc w:val="left"/>
      <w:pPr>
        <w:tabs>
          <w:tab w:val="num" w:pos="1440"/>
        </w:tabs>
        <w:ind w:left="1440" w:hanging="360"/>
      </w:pPr>
      <w:rPr>
        <w:rFonts w:ascii="Courier New" w:hAnsi="Courier New" w:hint="default"/>
        <w:sz w:val="20"/>
      </w:rPr>
    </w:lvl>
    <w:lvl w:ilvl="2" w:tplc="FB1C22E0" w:tentative="1">
      <w:start w:val="1"/>
      <w:numFmt w:val="bullet"/>
      <w:lvlText w:val=""/>
      <w:lvlJc w:val="left"/>
      <w:pPr>
        <w:tabs>
          <w:tab w:val="num" w:pos="2160"/>
        </w:tabs>
        <w:ind w:left="2160" w:hanging="360"/>
      </w:pPr>
      <w:rPr>
        <w:rFonts w:ascii="Wingdings" w:hAnsi="Wingdings" w:hint="default"/>
        <w:sz w:val="20"/>
      </w:rPr>
    </w:lvl>
    <w:lvl w:ilvl="3" w:tplc="626A0FF2" w:tentative="1">
      <w:start w:val="1"/>
      <w:numFmt w:val="bullet"/>
      <w:lvlText w:val=""/>
      <w:lvlJc w:val="left"/>
      <w:pPr>
        <w:tabs>
          <w:tab w:val="num" w:pos="2880"/>
        </w:tabs>
        <w:ind w:left="2880" w:hanging="360"/>
      </w:pPr>
      <w:rPr>
        <w:rFonts w:ascii="Wingdings" w:hAnsi="Wingdings" w:hint="default"/>
        <w:sz w:val="20"/>
      </w:rPr>
    </w:lvl>
    <w:lvl w:ilvl="4" w:tplc="3CCE2BE0" w:tentative="1">
      <w:start w:val="1"/>
      <w:numFmt w:val="bullet"/>
      <w:lvlText w:val=""/>
      <w:lvlJc w:val="left"/>
      <w:pPr>
        <w:tabs>
          <w:tab w:val="num" w:pos="3600"/>
        </w:tabs>
        <w:ind w:left="3600" w:hanging="360"/>
      </w:pPr>
      <w:rPr>
        <w:rFonts w:ascii="Wingdings" w:hAnsi="Wingdings" w:hint="default"/>
        <w:sz w:val="20"/>
      </w:rPr>
    </w:lvl>
    <w:lvl w:ilvl="5" w:tplc="B9DA7F06" w:tentative="1">
      <w:start w:val="1"/>
      <w:numFmt w:val="bullet"/>
      <w:lvlText w:val=""/>
      <w:lvlJc w:val="left"/>
      <w:pPr>
        <w:tabs>
          <w:tab w:val="num" w:pos="4320"/>
        </w:tabs>
        <w:ind w:left="4320" w:hanging="360"/>
      </w:pPr>
      <w:rPr>
        <w:rFonts w:ascii="Wingdings" w:hAnsi="Wingdings" w:hint="default"/>
        <w:sz w:val="20"/>
      </w:rPr>
    </w:lvl>
    <w:lvl w:ilvl="6" w:tplc="870099E0" w:tentative="1">
      <w:start w:val="1"/>
      <w:numFmt w:val="bullet"/>
      <w:lvlText w:val=""/>
      <w:lvlJc w:val="left"/>
      <w:pPr>
        <w:tabs>
          <w:tab w:val="num" w:pos="5040"/>
        </w:tabs>
        <w:ind w:left="5040" w:hanging="360"/>
      </w:pPr>
      <w:rPr>
        <w:rFonts w:ascii="Wingdings" w:hAnsi="Wingdings" w:hint="default"/>
        <w:sz w:val="20"/>
      </w:rPr>
    </w:lvl>
    <w:lvl w:ilvl="7" w:tplc="BABE84D2" w:tentative="1">
      <w:start w:val="1"/>
      <w:numFmt w:val="bullet"/>
      <w:lvlText w:val=""/>
      <w:lvlJc w:val="left"/>
      <w:pPr>
        <w:tabs>
          <w:tab w:val="num" w:pos="5760"/>
        </w:tabs>
        <w:ind w:left="5760" w:hanging="360"/>
      </w:pPr>
      <w:rPr>
        <w:rFonts w:ascii="Wingdings" w:hAnsi="Wingdings" w:hint="default"/>
        <w:sz w:val="20"/>
      </w:rPr>
    </w:lvl>
    <w:lvl w:ilvl="8" w:tplc="00CA977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72E0411B"/>
    <w:multiLevelType w:val="hybridMultilevel"/>
    <w:tmpl w:val="B7863DAE"/>
    <w:lvl w:ilvl="0" w:tplc="895AA750">
      <w:start w:val="1"/>
      <w:numFmt w:val="bullet"/>
      <w:lvlText w:val=""/>
      <w:lvlJc w:val="left"/>
      <w:pPr>
        <w:tabs>
          <w:tab w:val="num" w:pos="720"/>
        </w:tabs>
        <w:ind w:left="720" w:hanging="360"/>
      </w:pPr>
      <w:rPr>
        <w:rFonts w:ascii="Symbol" w:hAnsi="Symbol" w:hint="default"/>
        <w:sz w:val="20"/>
      </w:rPr>
    </w:lvl>
    <w:lvl w:ilvl="1" w:tplc="314ECF5C" w:tentative="1">
      <w:start w:val="1"/>
      <w:numFmt w:val="bullet"/>
      <w:lvlText w:val="o"/>
      <w:lvlJc w:val="left"/>
      <w:pPr>
        <w:tabs>
          <w:tab w:val="num" w:pos="1440"/>
        </w:tabs>
        <w:ind w:left="1440" w:hanging="360"/>
      </w:pPr>
      <w:rPr>
        <w:rFonts w:ascii="Courier New" w:hAnsi="Courier New" w:hint="default"/>
        <w:sz w:val="20"/>
      </w:rPr>
    </w:lvl>
    <w:lvl w:ilvl="2" w:tplc="8E025042" w:tentative="1">
      <w:start w:val="1"/>
      <w:numFmt w:val="bullet"/>
      <w:lvlText w:val=""/>
      <w:lvlJc w:val="left"/>
      <w:pPr>
        <w:tabs>
          <w:tab w:val="num" w:pos="2160"/>
        </w:tabs>
        <w:ind w:left="2160" w:hanging="360"/>
      </w:pPr>
      <w:rPr>
        <w:rFonts w:ascii="Wingdings" w:hAnsi="Wingdings" w:hint="default"/>
        <w:sz w:val="20"/>
      </w:rPr>
    </w:lvl>
    <w:lvl w:ilvl="3" w:tplc="73C82718" w:tentative="1">
      <w:start w:val="1"/>
      <w:numFmt w:val="bullet"/>
      <w:lvlText w:val=""/>
      <w:lvlJc w:val="left"/>
      <w:pPr>
        <w:tabs>
          <w:tab w:val="num" w:pos="2880"/>
        </w:tabs>
        <w:ind w:left="2880" w:hanging="360"/>
      </w:pPr>
      <w:rPr>
        <w:rFonts w:ascii="Wingdings" w:hAnsi="Wingdings" w:hint="default"/>
        <w:sz w:val="20"/>
      </w:rPr>
    </w:lvl>
    <w:lvl w:ilvl="4" w:tplc="0A2CB9B2" w:tentative="1">
      <w:start w:val="1"/>
      <w:numFmt w:val="bullet"/>
      <w:lvlText w:val=""/>
      <w:lvlJc w:val="left"/>
      <w:pPr>
        <w:tabs>
          <w:tab w:val="num" w:pos="3600"/>
        </w:tabs>
        <w:ind w:left="3600" w:hanging="360"/>
      </w:pPr>
      <w:rPr>
        <w:rFonts w:ascii="Wingdings" w:hAnsi="Wingdings" w:hint="default"/>
        <w:sz w:val="20"/>
      </w:rPr>
    </w:lvl>
    <w:lvl w:ilvl="5" w:tplc="608C4C3C" w:tentative="1">
      <w:start w:val="1"/>
      <w:numFmt w:val="bullet"/>
      <w:lvlText w:val=""/>
      <w:lvlJc w:val="left"/>
      <w:pPr>
        <w:tabs>
          <w:tab w:val="num" w:pos="4320"/>
        </w:tabs>
        <w:ind w:left="4320" w:hanging="360"/>
      </w:pPr>
      <w:rPr>
        <w:rFonts w:ascii="Wingdings" w:hAnsi="Wingdings" w:hint="default"/>
        <w:sz w:val="20"/>
      </w:rPr>
    </w:lvl>
    <w:lvl w:ilvl="6" w:tplc="28AA53D2" w:tentative="1">
      <w:start w:val="1"/>
      <w:numFmt w:val="bullet"/>
      <w:lvlText w:val=""/>
      <w:lvlJc w:val="left"/>
      <w:pPr>
        <w:tabs>
          <w:tab w:val="num" w:pos="5040"/>
        </w:tabs>
        <w:ind w:left="5040" w:hanging="360"/>
      </w:pPr>
      <w:rPr>
        <w:rFonts w:ascii="Wingdings" w:hAnsi="Wingdings" w:hint="default"/>
        <w:sz w:val="20"/>
      </w:rPr>
    </w:lvl>
    <w:lvl w:ilvl="7" w:tplc="335E0F96" w:tentative="1">
      <w:start w:val="1"/>
      <w:numFmt w:val="bullet"/>
      <w:lvlText w:val=""/>
      <w:lvlJc w:val="left"/>
      <w:pPr>
        <w:tabs>
          <w:tab w:val="num" w:pos="5760"/>
        </w:tabs>
        <w:ind w:left="5760" w:hanging="360"/>
      </w:pPr>
      <w:rPr>
        <w:rFonts w:ascii="Wingdings" w:hAnsi="Wingdings" w:hint="default"/>
        <w:sz w:val="20"/>
      </w:rPr>
    </w:lvl>
    <w:lvl w:ilvl="8" w:tplc="70E814C6" w:tentative="1">
      <w:start w:val="1"/>
      <w:numFmt w:val="bullet"/>
      <w:lvlText w:val=""/>
      <w:lvlJc w:val="left"/>
      <w:pPr>
        <w:tabs>
          <w:tab w:val="num" w:pos="6480"/>
        </w:tabs>
        <w:ind w:left="6480" w:hanging="360"/>
      </w:pPr>
      <w:rPr>
        <w:rFonts w:ascii="Wingdings" w:hAnsi="Wingdings" w:hint="default"/>
        <w:sz w:val="20"/>
      </w:rPr>
    </w:lvl>
  </w:abstractNum>
  <w:abstractNum w:abstractNumId="204">
    <w:nsid w:val="72E62823"/>
    <w:multiLevelType w:val="hybridMultilevel"/>
    <w:tmpl w:val="15AE38D2"/>
    <w:lvl w:ilvl="0" w:tplc="1A0802D4">
      <w:start w:val="1"/>
      <w:numFmt w:val="bullet"/>
      <w:lvlText w:val=""/>
      <w:lvlJc w:val="left"/>
      <w:pPr>
        <w:tabs>
          <w:tab w:val="num" w:pos="720"/>
        </w:tabs>
        <w:ind w:left="720" w:hanging="360"/>
      </w:pPr>
      <w:rPr>
        <w:rFonts w:ascii="Symbol" w:hAnsi="Symbol" w:hint="default"/>
        <w:sz w:val="20"/>
      </w:rPr>
    </w:lvl>
    <w:lvl w:ilvl="1" w:tplc="E070EDDE" w:tentative="1">
      <w:start w:val="1"/>
      <w:numFmt w:val="bullet"/>
      <w:lvlText w:val="o"/>
      <w:lvlJc w:val="left"/>
      <w:pPr>
        <w:tabs>
          <w:tab w:val="num" w:pos="1440"/>
        </w:tabs>
        <w:ind w:left="1440" w:hanging="360"/>
      </w:pPr>
      <w:rPr>
        <w:rFonts w:ascii="Courier New" w:hAnsi="Courier New" w:hint="default"/>
        <w:sz w:val="20"/>
      </w:rPr>
    </w:lvl>
    <w:lvl w:ilvl="2" w:tplc="06D6A13E" w:tentative="1">
      <w:start w:val="1"/>
      <w:numFmt w:val="bullet"/>
      <w:lvlText w:val=""/>
      <w:lvlJc w:val="left"/>
      <w:pPr>
        <w:tabs>
          <w:tab w:val="num" w:pos="2160"/>
        </w:tabs>
        <w:ind w:left="2160" w:hanging="360"/>
      </w:pPr>
      <w:rPr>
        <w:rFonts w:ascii="Wingdings" w:hAnsi="Wingdings" w:hint="default"/>
        <w:sz w:val="20"/>
      </w:rPr>
    </w:lvl>
    <w:lvl w:ilvl="3" w:tplc="5D80917C" w:tentative="1">
      <w:start w:val="1"/>
      <w:numFmt w:val="bullet"/>
      <w:lvlText w:val=""/>
      <w:lvlJc w:val="left"/>
      <w:pPr>
        <w:tabs>
          <w:tab w:val="num" w:pos="2880"/>
        </w:tabs>
        <w:ind w:left="2880" w:hanging="360"/>
      </w:pPr>
      <w:rPr>
        <w:rFonts w:ascii="Wingdings" w:hAnsi="Wingdings" w:hint="default"/>
        <w:sz w:val="20"/>
      </w:rPr>
    </w:lvl>
    <w:lvl w:ilvl="4" w:tplc="DDE6415C" w:tentative="1">
      <w:start w:val="1"/>
      <w:numFmt w:val="bullet"/>
      <w:lvlText w:val=""/>
      <w:lvlJc w:val="left"/>
      <w:pPr>
        <w:tabs>
          <w:tab w:val="num" w:pos="3600"/>
        </w:tabs>
        <w:ind w:left="3600" w:hanging="360"/>
      </w:pPr>
      <w:rPr>
        <w:rFonts w:ascii="Wingdings" w:hAnsi="Wingdings" w:hint="default"/>
        <w:sz w:val="20"/>
      </w:rPr>
    </w:lvl>
    <w:lvl w:ilvl="5" w:tplc="D1C89E00" w:tentative="1">
      <w:start w:val="1"/>
      <w:numFmt w:val="bullet"/>
      <w:lvlText w:val=""/>
      <w:lvlJc w:val="left"/>
      <w:pPr>
        <w:tabs>
          <w:tab w:val="num" w:pos="4320"/>
        </w:tabs>
        <w:ind w:left="4320" w:hanging="360"/>
      </w:pPr>
      <w:rPr>
        <w:rFonts w:ascii="Wingdings" w:hAnsi="Wingdings" w:hint="default"/>
        <w:sz w:val="20"/>
      </w:rPr>
    </w:lvl>
    <w:lvl w:ilvl="6" w:tplc="01963E76" w:tentative="1">
      <w:start w:val="1"/>
      <w:numFmt w:val="bullet"/>
      <w:lvlText w:val=""/>
      <w:lvlJc w:val="left"/>
      <w:pPr>
        <w:tabs>
          <w:tab w:val="num" w:pos="5040"/>
        </w:tabs>
        <w:ind w:left="5040" w:hanging="360"/>
      </w:pPr>
      <w:rPr>
        <w:rFonts w:ascii="Wingdings" w:hAnsi="Wingdings" w:hint="default"/>
        <w:sz w:val="20"/>
      </w:rPr>
    </w:lvl>
    <w:lvl w:ilvl="7" w:tplc="849E28D4" w:tentative="1">
      <w:start w:val="1"/>
      <w:numFmt w:val="bullet"/>
      <w:lvlText w:val=""/>
      <w:lvlJc w:val="left"/>
      <w:pPr>
        <w:tabs>
          <w:tab w:val="num" w:pos="5760"/>
        </w:tabs>
        <w:ind w:left="5760" w:hanging="360"/>
      </w:pPr>
      <w:rPr>
        <w:rFonts w:ascii="Wingdings" w:hAnsi="Wingdings" w:hint="default"/>
        <w:sz w:val="20"/>
      </w:rPr>
    </w:lvl>
    <w:lvl w:ilvl="8" w:tplc="B3E02242"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31A0179"/>
    <w:multiLevelType w:val="hybridMultilevel"/>
    <w:tmpl w:val="54606C8E"/>
    <w:lvl w:ilvl="0" w:tplc="1996F678">
      <w:start w:val="1"/>
      <w:numFmt w:val="lowerLetter"/>
      <w:lvlText w:val="%1."/>
      <w:lvlJc w:val="left"/>
      <w:pPr>
        <w:tabs>
          <w:tab w:val="num" w:pos="720"/>
        </w:tabs>
        <w:ind w:left="720" w:hanging="360"/>
      </w:pPr>
    </w:lvl>
    <w:lvl w:ilvl="1" w:tplc="0180EFB4" w:tentative="1">
      <w:start w:val="1"/>
      <w:numFmt w:val="lowerLetter"/>
      <w:lvlText w:val="%2."/>
      <w:lvlJc w:val="left"/>
      <w:pPr>
        <w:tabs>
          <w:tab w:val="num" w:pos="1440"/>
        </w:tabs>
        <w:ind w:left="1440" w:hanging="360"/>
      </w:pPr>
    </w:lvl>
    <w:lvl w:ilvl="2" w:tplc="75BC2A22" w:tentative="1">
      <w:start w:val="1"/>
      <w:numFmt w:val="lowerLetter"/>
      <w:lvlText w:val="%3."/>
      <w:lvlJc w:val="left"/>
      <w:pPr>
        <w:tabs>
          <w:tab w:val="num" w:pos="2160"/>
        </w:tabs>
        <w:ind w:left="2160" w:hanging="360"/>
      </w:pPr>
    </w:lvl>
    <w:lvl w:ilvl="3" w:tplc="B97A0250" w:tentative="1">
      <w:start w:val="1"/>
      <w:numFmt w:val="lowerLetter"/>
      <w:lvlText w:val="%4."/>
      <w:lvlJc w:val="left"/>
      <w:pPr>
        <w:tabs>
          <w:tab w:val="num" w:pos="2880"/>
        </w:tabs>
        <w:ind w:left="2880" w:hanging="360"/>
      </w:pPr>
    </w:lvl>
    <w:lvl w:ilvl="4" w:tplc="279A9760" w:tentative="1">
      <w:start w:val="1"/>
      <w:numFmt w:val="lowerLetter"/>
      <w:lvlText w:val="%5."/>
      <w:lvlJc w:val="left"/>
      <w:pPr>
        <w:tabs>
          <w:tab w:val="num" w:pos="3600"/>
        </w:tabs>
        <w:ind w:left="3600" w:hanging="360"/>
      </w:pPr>
    </w:lvl>
    <w:lvl w:ilvl="5" w:tplc="D5721B1E" w:tentative="1">
      <w:start w:val="1"/>
      <w:numFmt w:val="lowerLetter"/>
      <w:lvlText w:val="%6."/>
      <w:lvlJc w:val="left"/>
      <w:pPr>
        <w:tabs>
          <w:tab w:val="num" w:pos="4320"/>
        </w:tabs>
        <w:ind w:left="4320" w:hanging="360"/>
      </w:pPr>
    </w:lvl>
    <w:lvl w:ilvl="6" w:tplc="ADC611E8" w:tentative="1">
      <w:start w:val="1"/>
      <w:numFmt w:val="lowerLetter"/>
      <w:lvlText w:val="%7."/>
      <w:lvlJc w:val="left"/>
      <w:pPr>
        <w:tabs>
          <w:tab w:val="num" w:pos="5040"/>
        </w:tabs>
        <w:ind w:left="5040" w:hanging="360"/>
      </w:pPr>
    </w:lvl>
    <w:lvl w:ilvl="7" w:tplc="3B721800" w:tentative="1">
      <w:start w:val="1"/>
      <w:numFmt w:val="lowerLetter"/>
      <w:lvlText w:val="%8."/>
      <w:lvlJc w:val="left"/>
      <w:pPr>
        <w:tabs>
          <w:tab w:val="num" w:pos="5760"/>
        </w:tabs>
        <w:ind w:left="5760" w:hanging="360"/>
      </w:pPr>
    </w:lvl>
    <w:lvl w:ilvl="8" w:tplc="0D1663D2" w:tentative="1">
      <w:start w:val="1"/>
      <w:numFmt w:val="lowerLetter"/>
      <w:lvlText w:val="%9."/>
      <w:lvlJc w:val="left"/>
      <w:pPr>
        <w:tabs>
          <w:tab w:val="num" w:pos="6480"/>
        </w:tabs>
        <w:ind w:left="6480" w:hanging="360"/>
      </w:pPr>
    </w:lvl>
  </w:abstractNum>
  <w:abstractNum w:abstractNumId="206">
    <w:nsid w:val="74F37215"/>
    <w:multiLevelType w:val="hybridMultilevel"/>
    <w:tmpl w:val="ACAAA77E"/>
    <w:lvl w:ilvl="0" w:tplc="293C3A38">
      <w:start w:val="3"/>
      <w:numFmt w:val="lowerLetter"/>
      <w:lvlText w:val="%1."/>
      <w:lvlJc w:val="left"/>
      <w:pPr>
        <w:tabs>
          <w:tab w:val="num" w:pos="720"/>
        </w:tabs>
        <w:ind w:left="720" w:hanging="360"/>
      </w:pPr>
    </w:lvl>
    <w:lvl w:ilvl="1" w:tplc="D29E8480" w:tentative="1">
      <w:start w:val="1"/>
      <w:numFmt w:val="lowerLetter"/>
      <w:lvlText w:val="%2."/>
      <w:lvlJc w:val="left"/>
      <w:pPr>
        <w:tabs>
          <w:tab w:val="num" w:pos="1440"/>
        </w:tabs>
        <w:ind w:left="1440" w:hanging="360"/>
      </w:pPr>
    </w:lvl>
    <w:lvl w:ilvl="2" w:tplc="9752A8FE" w:tentative="1">
      <w:start w:val="1"/>
      <w:numFmt w:val="lowerLetter"/>
      <w:lvlText w:val="%3."/>
      <w:lvlJc w:val="left"/>
      <w:pPr>
        <w:tabs>
          <w:tab w:val="num" w:pos="2160"/>
        </w:tabs>
        <w:ind w:left="2160" w:hanging="360"/>
      </w:pPr>
    </w:lvl>
    <w:lvl w:ilvl="3" w:tplc="835841D0" w:tentative="1">
      <w:start w:val="1"/>
      <w:numFmt w:val="lowerLetter"/>
      <w:lvlText w:val="%4."/>
      <w:lvlJc w:val="left"/>
      <w:pPr>
        <w:tabs>
          <w:tab w:val="num" w:pos="2880"/>
        </w:tabs>
        <w:ind w:left="2880" w:hanging="360"/>
      </w:pPr>
    </w:lvl>
    <w:lvl w:ilvl="4" w:tplc="33D83902" w:tentative="1">
      <w:start w:val="1"/>
      <w:numFmt w:val="lowerLetter"/>
      <w:lvlText w:val="%5."/>
      <w:lvlJc w:val="left"/>
      <w:pPr>
        <w:tabs>
          <w:tab w:val="num" w:pos="3600"/>
        </w:tabs>
        <w:ind w:left="3600" w:hanging="360"/>
      </w:pPr>
    </w:lvl>
    <w:lvl w:ilvl="5" w:tplc="6F7C4924" w:tentative="1">
      <w:start w:val="1"/>
      <w:numFmt w:val="lowerLetter"/>
      <w:lvlText w:val="%6."/>
      <w:lvlJc w:val="left"/>
      <w:pPr>
        <w:tabs>
          <w:tab w:val="num" w:pos="4320"/>
        </w:tabs>
        <w:ind w:left="4320" w:hanging="360"/>
      </w:pPr>
    </w:lvl>
    <w:lvl w:ilvl="6" w:tplc="6F326206" w:tentative="1">
      <w:start w:val="1"/>
      <w:numFmt w:val="lowerLetter"/>
      <w:lvlText w:val="%7."/>
      <w:lvlJc w:val="left"/>
      <w:pPr>
        <w:tabs>
          <w:tab w:val="num" w:pos="5040"/>
        </w:tabs>
        <w:ind w:left="5040" w:hanging="360"/>
      </w:pPr>
    </w:lvl>
    <w:lvl w:ilvl="7" w:tplc="016E24E8" w:tentative="1">
      <w:start w:val="1"/>
      <w:numFmt w:val="lowerLetter"/>
      <w:lvlText w:val="%8."/>
      <w:lvlJc w:val="left"/>
      <w:pPr>
        <w:tabs>
          <w:tab w:val="num" w:pos="5760"/>
        </w:tabs>
        <w:ind w:left="5760" w:hanging="360"/>
      </w:pPr>
    </w:lvl>
    <w:lvl w:ilvl="8" w:tplc="400EBE2C" w:tentative="1">
      <w:start w:val="1"/>
      <w:numFmt w:val="lowerLetter"/>
      <w:lvlText w:val="%9."/>
      <w:lvlJc w:val="left"/>
      <w:pPr>
        <w:tabs>
          <w:tab w:val="num" w:pos="6480"/>
        </w:tabs>
        <w:ind w:left="6480" w:hanging="360"/>
      </w:pPr>
    </w:lvl>
  </w:abstractNum>
  <w:abstractNum w:abstractNumId="207">
    <w:nsid w:val="759B0BE0"/>
    <w:multiLevelType w:val="hybridMultilevel"/>
    <w:tmpl w:val="A0926C5A"/>
    <w:lvl w:ilvl="0" w:tplc="35AECE86">
      <w:start w:val="1"/>
      <w:numFmt w:val="lowerLetter"/>
      <w:lvlText w:val="%1."/>
      <w:lvlJc w:val="left"/>
      <w:pPr>
        <w:tabs>
          <w:tab w:val="num" w:pos="720"/>
        </w:tabs>
        <w:ind w:left="720" w:hanging="360"/>
      </w:pPr>
    </w:lvl>
    <w:lvl w:ilvl="1" w:tplc="63BEE4C0">
      <w:start w:val="1"/>
      <w:numFmt w:val="bullet"/>
      <w:lvlText w:val=""/>
      <w:lvlJc w:val="left"/>
      <w:pPr>
        <w:tabs>
          <w:tab w:val="num" w:pos="1440"/>
        </w:tabs>
        <w:ind w:left="1440" w:hanging="360"/>
      </w:pPr>
      <w:rPr>
        <w:rFonts w:ascii="Symbol" w:hAnsi="Symbol" w:hint="default"/>
        <w:sz w:val="20"/>
      </w:rPr>
    </w:lvl>
    <w:lvl w:ilvl="2" w:tplc="2BC4880E" w:tentative="1">
      <w:start w:val="1"/>
      <w:numFmt w:val="lowerLetter"/>
      <w:lvlText w:val="%3."/>
      <w:lvlJc w:val="left"/>
      <w:pPr>
        <w:tabs>
          <w:tab w:val="num" w:pos="2160"/>
        </w:tabs>
        <w:ind w:left="2160" w:hanging="360"/>
      </w:pPr>
    </w:lvl>
    <w:lvl w:ilvl="3" w:tplc="E89A0B5E" w:tentative="1">
      <w:start w:val="1"/>
      <w:numFmt w:val="lowerLetter"/>
      <w:lvlText w:val="%4."/>
      <w:lvlJc w:val="left"/>
      <w:pPr>
        <w:tabs>
          <w:tab w:val="num" w:pos="2880"/>
        </w:tabs>
        <w:ind w:left="2880" w:hanging="360"/>
      </w:pPr>
    </w:lvl>
    <w:lvl w:ilvl="4" w:tplc="6534DC08" w:tentative="1">
      <w:start w:val="1"/>
      <w:numFmt w:val="lowerLetter"/>
      <w:lvlText w:val="%5."/>
      <w:lvlJc w:val="left"/>
      <w:pPr>
        <w:tabs>
          <w:tab w:val="num" w:pos="3600"/>
        </w:tabs>
        <w:ind w:left="3600" w:hanging="360"/>
      </w:pPr>
    </w:lvl>
    <w:lvl w:ilvl="5" w:tplc="9ADEC004" w:tentative="1">
      <w:start w:val="1"/>
      <w:numFmt w:val="lowerLetter"/>
      <w:lvlText w:val="%6."/>
      <w:lvlJc w:val="left"/>
      <w:pPr>
        <w:tabs>
          <w:tab w:val="num" w:pos="4320"/>
        </w:tabs>
        <w:ind w:left="4320" w:hanging="360"/>
      </w:pPr>
    </w:lvl>
    <w:lvl w:ilvl="6" w:tplc="0D5CD544" w:tentative="1">
      <w:start w:val="1"/>
      <w:numFmt w:val="lowerLetter"/>
      <w:lvlText w:val="%7."/>
      <w:lvlJc w:val="left"/>
      <w:pPr>
        <w:tabs>
          <w:tab w:val="num" w:pos="5040"/>
        </w:tabs>
        <w:ind w:left="5040" w:hanging="360"/>
      </w:pPr>
    </w:lvl>
    <w:lvl w:ilvl="7" w:tplc="1F28AE2C" w:tentative="1">
      <w:start w:val="1"/>
      <w:numFmt w:val="lowerLetter"/>
      <w:lvlText w:val="%8."/>
      <w:lvlJc w:val="left"/>
      <w:pPr>
        <w:tabs>
          <w:tab w:val="num" w:pos="5760"/>
        </w:tabs>
        <w:ind w:left="5760" w:hanging="360"/>
      </w:pPr>
    </w:lvl>
    <w:lvl w:ilvl="8" w:tplc="83389770" w:tentative="1">
      <w:start w:val="1"/>
      <w:numFmt w:val="lowerLetter"/>
      <w:lvlText w:val="%9."/>
      <w:lvlJc w:val="left"/>
      <w:pPr>
        <w:tabs>
          <w:tab w:val="num" w:pos="6480"/>
        </w:tabs>
        <w:ind w:left="6480" w:hanging="360"/>
      </w:pPr>
    </w:lvl>
  </w:abstractNum>
  <w:abstractNum w:abstractNumId="208">
    <w:nsid w:val="75FA45EB"/>
    <w:multiLevelType w:val="hybridMultilevel"/>
    <w:tmpl w:val="134A6A9A"/>
    <w:lvl w:ilvl="0" w:tplc="F3EEB9E2">
      <w:start w:val="1"/>
      <w:numFmt w:val="bullet"/>
      <w:lvlText w:val=""/>
      <w:lvlJc w:val="left"/>
      <w:pPr>
        <w:tabs>
          <w:tab w:val="num" w:pos="720"/>
        </w:tabs>
        <w:ind w:left="720" w:hanging="360"/>
      </w:pPr>
      <w:rPr>
        <w:rFonts w:ascii="Symbol" w:hAnsi="Symbol" w:hint="default"/>
        <w:sz w:val="20"/>
      </w:rPr>
    </w:lvl>
    <w:lvl w:ilvl="1" w:tplc="8B92FC0E" w:tentative="1">
      <w:start w:val="1"/>
      <w:numFmt w:val="bullet"/>
      <w:lvlText w:val="o"/>
      <w:lvlJc w:val="left"/>
      <w:pPr>
        <w:tabs>
          <w:tab w:val="num" w:pos="1440"/>
        </w:tabs>
        <w:ind w:left="1440" w:hanging="360"/>
      </w:pPr>
      <w:rPr>
        <w:rFonts w:ascii="Courier New" w:hAnsi="Courier New" w:hint="default"/>
        <w:sz w:val="20"/>
      </w:rPr>
    </w:lvl>
    <w:lvl w:ilvl="2" w:tplc="4D7E3BA6" w:tentative="1">
      <w:start w:val="1"/>
      <w:numFmt w:val="bullet"/>
      <w:lvlText w:val=""/>
      <w:lvlJc w:val="left"/>
      <w:pPr>
        <w:tabs>
          <w:tab w:val="num" w:pos="2160"/>
        </w:tabs>
        <w:ind w:left="2160" w:hanging="360"/>
      </w:pPr>
      <w:rPr>
        <w:rFonts w:ascii="Wingdings" w:hAnsi="Wingdings" w:hint="default"/>
        <w:sz w:val="20"/>
      </w:rPr>
    </w:lvl>
    <w:lvl w:ilvl="3" w:tplc="C7A4651C" w:tentative="1">
      <w:start w:val="1"/>
      <w:numFmt w:val="bullet"/>
      <w:lvlText w:val=""/>
      <w:lvlJc w:val="left"/>
      <w:pPr>
        <w:tabs>
          <w:tab w:val="num" w:pos="2880"/>
        </w:tabs>
        <w:ind w:left="2880" w:hanging="360"/>
      </w:pPr>
      <w:rPr>
        <w:rFonts w:ascii="Wingdings" w:hAnsi="Wingdings" w:hint="default"/>
        <w:sz w:val="20"/>
      </w:rPr>
    </w:lvl>
    <w:lvl w:ilvl="4" w:tplc="7494CFC0" w:tentative="1">
      <w:start w:val="1"/>
      <w:numFmt w:val="bullet"/>
      <w:lvlText w:val=""/>
      <w:lvlJc w:val="left"/>
      <w:pPr>
        <w:tabs>
          <w:tab w:val="num" w:pos="3600"/>
        </w:tabs>
        <w:ind w:left="3600" w:hanging="360"/>
      </w:pPr>
      <w:rPr>
        <w:rFonts w:ascii="Wingdings" w:hAnsi="Wingdings" w:hint="default"/>
        <w:sz w:val="20"/>
      </w:rPr>
    </w:lvl>
    <w:lvl w:ilvl="5" w:tplc="9B48C572" w:tentative="1">
      <w:start w:val="1"/>
      <w:numFmt w:val="bullet"/>
      <w:lvlText w:val=""/>
      <w:lvlJc w:val="left"/>
      <w:pPr>
        <w:tabs>
          <w:tab w:val="num" w:pos="4320"/>
        </w:tabs>
        <w:ind w:left="4320" w:hanging="360"/>
      </w:pPr>
      <w:rPr>
        <w:rFonts w:ascii="Wingdings" w:hAnsi="Wingdings" w:hint="default"/>
        <w:sz w:val="20"/>
      </w:rPr>
    </w:lvl>
    <w:lvl w:ilvl="6" w:tplc="62025692" w:tentative="1">
      <w:start w:val="1"/>
      <w:numFmt w:val="bullet"/>
      <w:lvlText w:val=""/>
      <w:lvlJc w:val="left"/>
      <w:pPr>
        <w:tabs>
          <w:tab w:val="num" w:pos="5040"/>
        </w:tabs>
        <w:ind w:left="5040" w:hanging="360"/>
      </w:pPr>
      <w:rPr>
        <w:rFonts w:ascii="Wingdings" w:hAnsi="Wingdings" w:hint="default"/>
        <w:sz w:val="20"/>
      </w:rPr>
    </w:lvl>
    <w:lvl w:ilvl="7" w:tplc="96E0963C" w:tentative="1">
      <w:start w:val="1"/>
      <w:numFmt w:val="bullet"/>
      <w:lvlText w:val=""/>
      <w:lvlJc w:val="left"/>
      <w:pPr>
        <w:tabs>
          <w:tab w:val="num" w:pos="5760"/>
        </w:tabs>
        <w:ind w:left="5760" w:hanging="360"/>
      </w:pPr>
      <w:rPr>
        <w:rFonts w:ascii="Wingdings" w:hAnsi="Wingdings" w:hint="default"/>
        <w:sz w:val="20"/>
      </w:rPr>
    </w:lvl>
    <w:lvl w:ilvl="8" w:tplc="E37EF902"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72F1B49"/>
    <w:multiLevelType w:val="hybridMultilevel"/>
    <w:tmpl w:val="FA24E740"/>
    <w:lvl w:ilvl="0" w:tplc="4848411A">
      <w:start w:val="1"/>
      <w:numFmt w:val="bullet"/>
      <w:lvlText w:val=""/>
      <w:lvlJc w:val="left"/>
      <w:pPr>
        <w:tabs>
          <w:tab w:val="num" w:pos="720"/>
        </w:tabs>
        <w:ind w:left="720" w:hanging="360"/>
      </w:pPr>
      <w:rPr>
        <w:rFonts w:ascii="Symbol" w:hAnsi="Symbol" w:hint="default"/>
        <w:sz w:val="20"/>
      </w:rPr>
    </w:lvl>
    <w:lvl w:ilvl="1" w:tplc="E22AE8F4" w:tentative="1">
      <w:start w:val="1"/>
      <w:numFmt w:val="bullet"/>
      <w:lvlText w:val="o"/>
      <w:lvlJc w:val="left"/>
      <w:pPr>
        <w:tabs>
          <w:tab w:val="num" w:pos="1440"/>
        </w:tabs>
        <w:ind w:left="1440" w:hanging="360"/>
      </w:pPr>
      <w:rPr>
        <w:rFonts w:ascii="Courier New" w:hAnsi="Courier New" w:hint="default"/>
        <w:sz w:val="20"/>
      </w:rPr>
    </w:lvl>
    <w:lvl w:ilvl="2" w:tplc="644C2F26" w:tentative="1">
      <w:start w:val="1"/>
      <w:numFmt w:val="bullet"/>
      <w:lvlText w:val=""/>
      <w:lvlJc w:val="left"/>
      <w:pPr>
        <w:tabs>
          <w:tab w:val="num" w:pos="2160"/>
        </w:tabs>
        <w:ind w:left="2160" w:hanging="360"/>
      </w:pPr>
      <w:rPr>
        <w:rFonts w:ascii="Wingdings" w:hAnsi="Wingdings" w:hint="default"/>
        <w:sz w:val="20"/>
      </w:rPr>
    </w:lvl>
    <w:lvl w:ilvl="3" w:tplc="48E0230A" w:tentative="1">
      <w:start w:val="1"/>
      <w:numFmt w:val="bullet"/>
      <w:lvlText w:val=""/>
      <w:lvlJc w:val="left"/>
      <w:pPr>
        <w:tabs>
          <w:tab w:val="num" w:pos="2880"/>
        </w:tabs>
        <w:ind w:left="2880" w:hanging="360"/>
      </w:pPr>
      <w:rPr>
        <w:rFonts w:ascii="Wingdings" w:hAnsi="Wingdings" w:hint="default"/>
        <w:sz w:val="20"/>
      </w:rPr>
    </w:lvl>
    <w:lvl w:ilvl="4" w:tplc="8B024402" w:tentative="1">
      <w:start w:val="1"/>
      <w:numFmt w:val="bullet"/>
      <w:lvlText w:val=""/>
      <w:lvlJc w:val="left"/>
      <w:pPr>
        <w:tabs>
          <w:tab w:val="num" w:pos="3600"/>
        </w:tabs>
        <w:ind w:left="3600" w:hanging="360"/>
      </w:pPr>
      <w:rPr>
        <w:rFonts w:ascii="Wingdings" w:hAnsi="Wingdings" w:hint="default"/>
        <w:sz w:val="20"/>
      </w:rPr>
    </w:lvl>
    <w:lvl w:ilvl="5" w:tplc="84DC7E2A" w:tentative="1">
      <w:start w:val="1"/>
      <w:numFmt w:val="bullet"/>
      <w:lvlText w:val=""/>
      <w:lvlJc w:val="left"/>
      <w:pPr>
        <w:tabs>
          <w:tab w:val="num" w:pos="4320"/>
        </w:tabs>
        <w:ind w:left="4320" w:hanging="360"/>
      </w:pPr>
      <w:rPr>
        <w:rFonts w:ascii="Wingdings" w:hAnsi="Wingdings" w:hint="default"/>
        <w:sz w:val="20"/>
      </w:rPr>
    </w:lvl>
    <w:lvl w:ilvl="6" w:tplc="A168A4D0" w:tentative="1">
      <w:start w:val="1"/>
      <w:numFmt w:val="bullet"/>
      <w:lvlText w:val=""/>
      <w:lvlJc w:val="left"/>
      <w:pPr>
        <w:tabs>
          <w:tab w:val="num" w:pos="5040"/>
        </w:tabs>
        <w:ind w:left="5040" w:hanging="360"/>
      </w:pPr>
      <w:rPr>
        <w:rFonts w:ascii="Wingdings" w:hAnsi="Wingdings" w:hint="default"/>
        <w:sz w:val="20"/>
      </w:rPr>
    </w:lvl>
    <w:lvl w:ilvl="7" w:tplc="5D0E7816" w:tentative="1">
      <w:start w:val="1"/>
      <w:numFmt w:val="bullet"/>
      <w:lvlText w:val=""/>
      <w:lvlJc w:val="left"/>
      <w:pPr>
        <w:tabs>
          <w:tab w:val="num" w:pos="5760"/>
        </w:tabs>
        <w:ind w:left="5760" w:hanging="360"/>
      </w:pPr>
      <w:rPr>
        <w:rFonts w:ascii="Wingdings" w:hAnsi="Wingdings" w:hint="default"/>
        <w:sz w:val="20"/>
      </w:rPr>
    </w:lvl>
    <w:lvl w:ilvl="8" w:tplc="67768BCC" w:tentative="1">
      <w:start w:val="1"/>
      <w:numFmt w:val="bullet"/>
      <w:lvlText w:val=""/>
      <w:lvlJc w:val="left"/>
      <w:pPr>
        <w:tabs>
          <w:tab w:val="num" w:pos="6480"/>
        </w:tabs>
        <w:ind w:left="6480" w:hanging="360"/>
      </w:pPr>
      <w:rPr>
        <w:rFonts w:ascii="Wingdings" w:hAnsi="Wingdings" w:hint="default"/>
        <w:sz w:val="20"/>
      </w:rPr>
    </w:lvl>
  </w:abstractNum>
  <w:abstractNum w:abstractNumId="210">
    <w:nsid w:val="774279CD"/>
    <w:multiLevelType w:val="hybridMultilevel"/>
    <w:tmpl w:val="200E35E8"/>
    <w:lvl w:ilvl="0" w:tplc="6F64E408">
      <w:start w:val="1"/>
      <w:numFmt w:val="bullet"/>
      <w:lvlText w:val=""/>
      <w:lvlJc w:val="left"/>
      <w:pPr>
        <w:tabs>
          <w:tab w:val="num" w:pos="720"/>
        </w:tabs>
        <w:ind w:left="720" w:hanging="360"/>
      </w:pPr>
      <w:rPr>
        <w:rFonts w:ascii="Symbol" w:hAnsi="Symbol" w:hint="default"/>
        <w:sz w:val="20"/>
      </w:rPr>
    </w:lvl>
    <w:lvl w:ilvl="1" w:tplc="BC44F998" w:tentative="1">
      <w:start w:val="1"/>
      <w:numFmt w:val="bullet"/>
      <w:lvlText w:val="o"/>
      <w:lvlJc w:val="left"/>
      <w:pPr>
        <w:tabs>
          <w:tab w:val="num" w:pos="1440"/>
        </w:tabs>
        <w:ind w:left="1440" w:hanging="360"/>
      </w:pPr>
      <w:rPr>
        <w:rFonts w:ascii="Courier New" w:hAnsi="Courier New" w:hint="default"/>
        <w:sz w:val="20"/>
      </w:rPr>
    </w:lvl>
    <w:lvl w:ilvl="2" w:tplc="CB2029F2" w:tentative="1">
      <w:start w:val="1"/>
      <w:numFmt w:val="bullet"/>
      <w:lvlText w:val=""/>
      <w:lvlJc w:val="left"/>
      <w:pPr>
        <w:tabs>
          <w:tab w:val="num" w:pos="2160"/>
        </w:tabs>
        <w:ind w:left="2160" w:hanging="360"/>
      </w:pPr>
      <w:rPr>
        <w:rFonts w:ascii="Wingdings" w:hAnsi="Wingdings" w:hint="default"/>
        <w:sz w:val="20"/>
      </w:rPr>
    </w:lvl>
    <w:lvl w:ilvl="3" w:tplc="840C2290" w:tentative="1">
      <w:start w:val="1"/>
      <w:numFmt w:val="bullet"/>
      <w:lvlText w:val=""/>
      <w:lvlJc w:val="left"/>
      <w:pPr>
        <w:tabs>
          <w:tab w:val="num" w:pos="2880"/>
        </w:tabs>
        <w:ind w:left="2880" w:hanging="360"/>
      </w:pPr>
      <w:rPr>
        <w:rFonts w:ascii="Wingdings" w:hAnsi="Wingdings" w:hint="default"/>
        <w:sz w:val="20"/>
      </w:rPr>
    </w:lvl>
    <w:lvl w:ilvl="4" w:tplc="4CEA1970" w:tentative="1">
      <w:start w:val="1"/>
      <w:numFmt w:val="bullet"/>
      <w:lvlText w:val=""/>
      <w:lvlJc w:val="left"/>
      <w:pPr>
        <w:tabs>
          <w:tab w:val="num" w:pos="3600"/>
        </w:tabs>
        <w:ind w:left="3600" w:hanging="360"/>
      </w:pPr>
      <w:rPr>
        <w:rFonts w:ascii="Wingdings" w:hAnsi="Wingdings" w:hint="default"/>
        <w:sz w:val="20"/>
      </w:rPr>
    </w:lvl>
    <w:lvl w:ilvl="5" w:tplc="49F23E28" w:tentative="1">
      <w:start w:val="1"/>
      <w:numFmt w:val="bullet"/>
      <w:lvlText w:val=""/>
      <w:lvlJc w:val="left"/>
      <w:pPr>
        <w:tabs>
          <w:tab w:val="num" w:pos="4320"/>
        </w:tabs>
        <w:ind w:left="4320" w:hanging="360"/>
      </w:pPr>
      <w:rPr>
        <w:rFonts w:ascii="Wingdings" w:hAnsi="Wingdings" w:hint="default"/>
        <w:sz w:val="20"/>
      </w:rPr>
    </w:lvl>
    <w:lvl w:ilvl="6" w:tplc="18108EBE" w:tentative="1">
      <w:start w:val="1"/>
      <w:numFmt w:val="bullet"/>
      <w:lvlText w:val=""/>
      <w:lvlJc w:val="left"/>
      <w:pPr>
        <w:tabs>
          <w:tab w:val="num" w:pos="5040"/>
        </w:tabs>
        <w:ind w:left="5040" w:hanging="360"/>
      </w:pPr>
      <w:rPr>
        <w:rFonts w:ascii="Wingdings" w:hAnsi="Wingdings" w:hint="default"/>
        <w:sz w:val="20"/>
      </w:rPr>
    </w:lvl>
    <w:lvl w:ilvl="7" w:tplc="B728ED38" w:tentative="1">
      <w:start w:val="1"/>
      <w:numFmt w:val="bullet"/>
      <w:lvlText w:val=""/>
      <w:lvlJc w:val="left"/>
      <w:pPr>
        <w:tabs>
          <w:tab w:val="num" w:pos="5760"/>
        </w:tabs>
        <w:ind w:left="5760" w:hanging="360"/>
      </w:pPr>
      <w:rPr>
        <w:rFonts w:ascii="Wingdings" w:hAnsi="Wingdings" w:hint="default"/>
        <w:sz w:val="20"/>
      </w:rPr>
    </w:lvl>
    <w:lvl w:ilvl="8" w:tplc="37C285F6" w:tentative="1">
      <w:start w:val="1"/>
      <w:numFmt w:val="bullet"/>
      <w:lvlText w:val=""/>
      <w:lvlJc w:val="left"/>
      <w:pPr>
        <w:tabs>
          <w:tab w:val="num" w:pos="6480"/>
        </w:tabs>
        <w:ind w:left="6480" w:hanging="360"/>
      </w:pPr>
      <w:rPr>
        <w:rFonts w:ascii="Wingdings" w:hAnsi="Wingdings" w:hint="default"/>
        <w:sz w:val="20"/>
      </w:rPr>
    </w:lvl>
  </w:abstractNum>
  <w:abstractNum w:abstractNumId="211">
    <w:nsid w:val="791312DD"/>
    <w:multiLevelType w:val="hybridMultilevel"/>
    <w:tmpl w:val="B186E9EA"/>
    <w:lvl w:ilvl="0" w:tplc="46B4B55A">
      <w:start w:val="1"/>
      <w:numFmt w:val="bullet"/>
      <w:lvlText w:val=""/>
      <w:lvlJc w:val="left"/>
      <w:pPr>
        <w:tabs>
          <w:tab w:val="num" w:pos="720"/>
        </w:tabs>
        <w:ind w:left="720" w:hanging="360"/>
      </w:pPr>
      <w:rPr>
        <w:rFonts w:ascii="Symbol" w:hAnsi="Symbol" w:hint="default"/>
        <w:sz w:val="20"/>
      </w:rPr>
    </w:lvl>
    <w:lvl w:ilvl="1" w:tplc="F508CB1E" w:tentative="1">
      <w:start w:val="1"/>
      <w:numFmt w:val="bullet"/>
      <w:lvlText w:val="o"/>
      <w:lvlJc w:val="left"/>
      <w:pPr>
        <w:tabs>
          <w:tab w:val="num" w:pos="1440"/>
        </w:tabs>
        <w:ind w:left="1440" w:hanging="360"/>
      </w:pPr>
      <w:rPr>
        <w:rFonts w:ascii="Courier New" w:hAnsi="Courier New" w:hint="default"/>
        <w:sz w:val="20"/>
      </w:rPr>
    </w:lvl>
    <w:lvl w:ilvl="2" w:tplc="DE88B7DA" w:tentative="1">
      <w:start w:val="1"/>
      <w:numFmt w:val="bullet"/>
      <w:lvlText w:val=""/>
      <w:lvlJc w:val="left"/>
      <w:pPr>
        <w:tabs>
          <w:tab w:val="num" w:pos="2160"/>
        </w:tabs>
        <w:ind w:left="2160" w:hanging="360"/>
      </w:pPr>
      <w:rPr>
        <w:rFonts w:ascii="Wingdings" w:hAnsi="Wingdings" w:hint="default"/>
        <w:sz w:val="20"/>
      </w:rPr>
    </w:lvl>
    <w:lvl w:ilvl="3" w:tplc="B7780124" w:tentative="1">
      <w:start w:val="1"/>
      <w:numFmt w:val="bullet"/>
      <w:lvlText w:val=""/>
      <w:lvlJc w:val="left"/>
      <w:pPr>
        <w:tabs>
          <w:tab w:val="num" w:pos="2880"/>
        </w:tabs>
        <w:ind w:left="2880" w:hanging="360"/>
      </w:pPr>
      <w:rPr>
        <w:rFonts w:ascii="Wingdings" w:hAnsi="Wingdings" w:hint="default"/>
        <w:sz w:val="20"/>
      </w:rPr>
    </w:lvl>
    <w:lvl w:ilvl="4" w:tplc="39389B7E" w:tentative="1">
      <w:start w:val="1"/>
      <w:numFmt w:val="bullet"/>
      <w:lvlText w:val=""/>
      <w:lvlJc w:val="left"/>
      <w:pPr>
        <w:tabs>
          <w:tab w:val="num" w:pos="3600"/>
        </w:tabs>
        <w:ind w:left="3600" w:hanging="360"/>
      </w:pPr>
      <w:rPr>
        <w:rFonts w:ascii="Wingdings" w:hAnsi="Wingdings" w:hint="default"/>
        <w:sz w:val="20"/>
      </w:rPr>
    </w:lvl>
    <w:lvl w:ilvl="5" w:tplc="C6149A7A" w:tentative="1">
      <w:start w:val="1"/>
      <w:numFmt w:val="bullet"/>
      <w:lvlText w:val=""/>
      <w:lvlJc w:val="left"/>
      <w:pPr>
        <w:tabs>
          <w:tab w:val="num" w:pos="4320"/>
        </w:tabs>
        <w:ind w:left="4320" w:hanging="360"/>
      </w:pPr>
      <w:rPr>
        <w:rFonts w:ascii="Wingdings" w:hAnsi="Wingdings" w:hint="default"/>
        <w:sz w:val="20"/>
      </w:rPr>
    </w:lvl>
    <w:lvl w:ilvl="6" w:tplc="D1A06BFA" w:tentative="1">
      <w:start w:val="1"/>
      <w:numFmt w:val="bullet"/>
      <w:lvlText w:val=""/>
      <w:lvlJc w:val="left"/>
      <w:pPr>
        <w:tabs>
          <w:tab w:val="num" w:pos="5040"/>
        </w:tabs>
        <w:ind w:left="5040" w:hanging="360"/>
      </w:pPr>
      <w:rPr>
        <w:rFonts w:ascii="Wingdings" w:hAnsi="Wingdings" w:hint="default"/>
        <w:sz w:val="20"/>
      </w:rPr>
    </w:lvl>
    <w:lvl w:ilvl="7" w:tplc="EC645100" w:tentative="1">
      <w:start w:val="1"/>
      <w:numFmt w:val="bullet"/>
      <w:lvlText w:val=""/>
      <w:lvlJc w:val="left"/>
      <w:pPr>
        <w:tabs>
          <w:tab w:val="num" w:pos="5760"/>
        </w:tabs>
        <w:ind w:left="5760" w:hanging="360"/>
      </w:pPr>
      <w:rPr>
        <w:rFonts w:ascii="Wingdings" w:hAnsi="Wingdings" w:hint="default"/>
        <w:sz w:val="20"/>
      </w:rPr>
    </w:lvl>
    <w:lvl w:ilvl="8" w:tplc="E0E07192"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98D6A3F"/>
    <w:multiLevelType w:val="hybridMultilevel"/>
    <w:tmpl w:val="9FB43FA8"/>
    <w:lvl w:ilvl="0" w:tplc="8DA0DA48">
      <w:start w:val="1"/>
      <w:numFmt w:val="bullet"/>
      <w:lvlText w:val=""/>
      <w:lvlJc w:val="left"/>
      <w:pPr>
        <w:tabs>
          <w:tab w:val="num" w:pos="720"/>
        </w:tabs>
        <w:ind w:left="720" w:hanging="360"/>
      </w:pPr>
      <w:rPr>
        <w:rFonts w:ascii="Symbol" w:hAnsi="Symbol" w:hint="default"/>
        <w:sz w:val="20"/>
      </w:rPr>
    </w:lvl>
    <w:lvl w:ilvl="1" w:tplc="B776DBB6" w:tentative="1">
      <w:start w:val="1"/>
      <w:numFmt w:val="bullet"/>
      <w:lvlText w:val="o"/>
      <w:lvlJc w:val="left"/>
      <w:pPr>
        <w:tabs>
          <w:tab w:val="num" w:pos="1440"/>
        </w:tabs>
        <w:ind w:left="1440" w:hanging="360"/>
      </w:pPr>
      <w:rPr>
        <w:rFonts w:ascii="Courier New" w:hAnsi="Courier New" w:hint="default"/>
        <w:sz w:val="20"/>
      </w:rPr>
    </w:lvl>
    <w:lvl w:ilvl="2" w:tplc="86AC0E00" w:tentative="1">
      <w:start w:val="1"/>
      <w:numFmt w:val="bullet"/>
      <w:lvlText w:val=""/>
      <w:lvlJc w:val="left"/>
      <w:pPr>
        <w:tabs>
          <w:tab w:val="num" w:pos="2160"/>
        </w:tabs>
        <w:ind w:left="2160" w:hanging="360"/>
      </w:pPr>
      <w:rPr>
        <w:rFonts w:ascii="Wingdings" w:hAnsi="Wingdings" w:hint="default"/>
        <w:sz w:val="20"/>
      </w:rPr>
    </w:lvl>
    <w:lvl w:ilvl="3" w:tplc="64F6A204" w:tentative="1">
      <w:start w:val="1"/>
      <w:numFmt w:val="bullet"/>
      <w:lvlText w:val=""/>
      <w:lvlJc w:val="left"/>
      <w:pPr>
        <w:tabs>
          <w:tab w:val="num" w:pos="2880"/>
        </w:tabs>
        <w:ind w:left="2880" w:hanging="360"/>
      </w:pPr>
      <w:rPr>
        <w:rFonts w:ascii="Wingdings" w:hAnsi="Wingdings" w:hint="default"/>
        <w:sz w:val="20"/>
      </w:rPr>
    </w:lvl>
    <w:lvl w:ilvl="4" w:tplc="E73454DE" w:tentative="1">
      <w:start w:val="1"/>
      <w:numFmt w:val="bullet"/>
      <w:lvlText w:val=""/>
      <w:lvlJc w:val="left"/>
      <w:pPr>
        <w:tabs>
          <w:tab w:val="num" w:pos="3600"/>
        </w:tabs>
        <w:ind w:left="3600" w:hanging="360"/>
      </w:pPr>
      <w:rPr>
        <w:rFonts w:ascii="Wingdings" w:hAnsi="Wingdings" w:hint="default"/>
        <w:sz w:val="20"/>
      </w:rPr>
    </w:lvl>
    <w:lvl w:ilvl="5" w:tplc="3C1698AC" w:tentative="1">
      <w:start w:val="1"/>
      <w:numFmt w:val="bullet"/>
      <w:lvlText w:val=""/>
      <w:lvlJc w:val="left"/>
      <w:pPr>
        <w:tabs>
          <w:tab w:val="num" w:pos="4320"/>
        </w:tabs>
        <w:ind w:left="4320" w:hanging="360"/>
      </w:pPr>
      <w:rPr>
        <w:rFonts w:ascii="Wingdings" w:hAnsi="Wingdings" w:hint="default"/>
        <w:sz w:val="20"/>
      </w:rPr>
    </w:lvl>
    <w:lvl w:ilvl="6" w:tplc="8C7E399C" w:tentative="1">
      <w:start w:val="1"/>
      <w:numFmt w:val="bullet"/>
      <w:lvlText w:val=""/>
      <w:lvlJc w:val="left"/>
      <w:pPr>
        <w:tabs>
          <w:tab w:val="num" w:pos="5040"/>
        </w:tabs>
        <w:ind w:left="5040" w:hanging="360"/>
      </w:pPr>
      <w:rPr>
        <w:rFonts w:ascii="Wingdings" w:hAnsi="Wingdings" w:hint="default"/>
        <w:sz w:val="20"/>
      </w:rPr>
    </w:lvl>
    <w:lvl w:ilvl="7" w:tplc="906AC564" w:tentative="1">
      <w:start w:val="1"/>
      <w:numFmt w:val="bullet"/>
      <w:lvlText w:val=""/>
      <w:lvlJc w:val="left"/>
      <w:pPr>
        <w:tabs>
          <w:tab w:val="num" w:pos="5760"/>
        </w:tabs>
        <w:ind w:left="5760" w:hanging="360"/>
      </w:pPr>
      <w:rPr>
        <w:rFonts w:ascii="Wingdings" w:hAnsi="Wingdings" w:hint="default"/>
        <w:sz w:val="20"/>
      </w:rPr>
    </w:lvl>
    <w:lvl w:ilvl="8" w:tplc="31329BFA"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9933EC8"/>
    <w:multiLevelType w:val="hybridMultilevel"/>
    <w:tmpl w:val="98B26F6A"/>
    <w:lvl w:ilvl="0" w:tplc="C43CCE4C">
      <w:start w:val="1"/>
      <w:numFmt w:val="bullet"/>
      <w:lvlText w:val=""/>
      <w:lvlJc w:val="left"/>
      <w:pPr>
        <w:tabs>
          <w:tab w:val="num" w:pos="720"/>
        </w:tabs>
        <w:ind w:left="720" w:hanging="360"/>
      </w:pPr>
      <w:rPr>
        <w:rFonts w:ascii="Symbol" w:hAnsi="Symbol" w:hint="default"/>
        <w:sz w:val="20"/>
      </w:rPr>
    </w:lvl>
    <w:lvl w:ilvl="1" w:tplc="EBDC18FC" w:tentative="1">
      <w:start w:val="1"/>
      <w:numFmt w:val="bullet"/>
      <w:lvlText w:val="o"/>
      <w:lvlJc w:val="left"/>
      <w:pPr>
        <w:tabs>
          <w:tab w:val="num" w:pos="1440"/>
        </w:tabs>
        <w:ind w:left="1440" w:hanging="360"/>
      </w:pPr>
      <w:rPr>
        <w:rFonts w:ascii="Courier New" w:hAnsi="Courier New" w:hint="default"/>
        <w:sz w:val="20"/>
      </w:rPr>
    </w:lvl>
    <w:lvl w:ilvl="2" w:tplc="D214D014" w:tentative="1">
      <w:start w:val="1"/>
      <w:numFmt w:val="bullet"/>
      <w:lvlText w:val=""/>
      <w:lvlJc w:val="left"/>
      <w:pPr>
        <w:tabs>
          <w:tab w:val="num" w:pos="2160"/>
        </w:tabs>
        <w:ind w:left="2160" w:hanging="360"/>
      </w:pPr>
      <w:rPr>
        <w:rFonts w:ascii="Wingdings" w:hAnsi="Wingdings" w:hint="default"/>
        <w:sz w:val="20"/>
      </w:rPr>
    </w:lvl>
    <w:lvl w:ilvl="3" w:tplc="47109214" w:tentative="1">
      <w:start w:val="1"/>
      <w:numFmt w:val="bullet"/>
      <w:lvlText w:val=""/>
      <w:lvlJc w:val="left"/>
      <w:pPr>
        <w:tabs>
          <w:tab w:val="num" w:pos="2880"/>
        </w:tabs>
        <w:ind w:left="2880" w:hanging="360"/>
      </w:pPr>
      <w:rPr>
        <w:rFonts w:ascii="Wingdings" w:hAnsi="Wingdings" w:hint="default"/>
        <w:sz w:val="20"/>
      </w:rPr>
    </w:lvl>
    <w:lvl w:ilvl="4" w:tplc="70BC7288" w:tentative="1">
      <w:start w:val="1"/>
      <w:numFmt w:val="bullet"/>
      <w:lvlText w:val=""/>
      <w:lvlJc w:val="left"/>
      <w:pPr>
        <w:tabs>
          <w:tab w:val="num" w:pos="3600"/>
        </w:tabs>
        <w:ind w:left="3600" w:hanging="360"/>
      </w:pPr>
      <w:rPr>
        <w:rFonts w:ascii="Wingdings" w:hAnsi="Wingdings" w:hint="default"/>
        <w:sz w:val="20"/>
      </w:rPr>
    </w:lvl>
    <w:lvl w:ilvl="5" w:tplc="45785C84" w:tentative="1">
      <w:start w:val="1"/>
      <w:numFmt w:val="bullet"/>
      <w:lvlText w:val=""/>
      <w:lvlJc w:val="left"/>
      <w:pPr>
        <w:tabs>
          <w:tab w:val="num" w:pos="4320"/>
        </w:tabs>
        <w:ind w:left="4320" w:hanging="360"/>
      </w:pPr>
      <w:rPr>
        <w:rFonts w:ascii="Wingdings" w:hAnsi="Wingdings" w:hint="default"/>
        <w:sz w:val="20"/>
      </w:rPr>
    </w:lvl>
    <w:lvl w:ilvl="6" w:tplc="D1844AA2" w:tentative="1">
      <w:start w:val="1"/>
      <w:numFmt w:val="bullet"/>
      <w:lvlText w:val=""/>
      <w:lvlJc w:val="left"/>
      <w:pPr>
        <w:tabs>
          <w:tab w:val="num" w:pos="5040"/>
        </w:tabs>
        <w:ind w:left="5040" w:hanging="360"/>
      </w:pPr>
      <w:rPr>
        <w:rFonts w:ascii="Wingdings" w:hAnsi="Wingdings" w:hint="default"/>
        <w:sz w:val="20"/>
      </w:rPr>
    </w:lvl>
    <w:lvl w:ilvl="7" w:tplc="8D80DFE2" w:tentative="1">
      <w:start w:val="1"/>
      <w:numFmt w:val="bullet"/>
      <w:lvlText w:val=""/>
      <w:lvlJc w:val="left"/>
      <w:pPr>
        <w:tabs>
          <w:tab w:val="num" w:pos="5760"/>
        </w:tabs>
        <w:ind w:left="5760" w:hanging="360"/>
      </w:pPr>
      <w:rPr>
        <w:rFonts w:ascii="Wingdings" w:hAnsi="Wingdings" w:hint="default"/>
        <w:sz w:val="20"/>
      </w:rPr>
    </w:lvl>
    <w:lvl w:ilvl="8" w:tplc="5B9CD42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A1B28C9"/>
    <w:multiLevelType w:val="hybridMultilevel"/>
    <w:tmpl w:val="A9022E8E"/>
    <w:lvl w:ilvl="0" w:tplc="5DDEAB92">
      <w:start w:val="1"/>
      <w:numFmt w:val="bullet"/>
      <w:lvlText w:val=""/>
      <w:lvlJc w:val="left"/>
      <w:pPr>
        <w:tabs>
          <w:tab w:val="num" w:pos="720"/>
        </w:tabs>
        <w:ind w:left="720" w:hanging="360"/>
      </w:pPr>
      <w:rPr>
        <w:rFonts w:ascii="Symbol" w:hAnsi="Symbol" w:hint="default"/>
        <w:sz w:val="20"/>
      </w:rPr>
    </w:lvl>
    <w:lvl w:ilvl="1" w:tplc="798A36D2" w:tentative="1">
      <w:start w:val="1"/>
      <w:numFmt w:val="bullet"/>
      <w:lvlText w:val="o"/>
      <w:lvlJc w:val="left"/>
      <w:pPr>
        <w:tabs>
          <w:tab w:val="num" w:pos="1440"/>
        </w:tabs>
        <w:ind w:left="1440" w:hanging="360"/>
      </w:pPr>
      <w:rPr>
        <w:rFonts w:ascii="Courier New" w:hAnsi="Courier New" w:hint="default"/>
        <w:sz w:val="20"/>
      </w:rPr>
    </w:lvl>
    <w:lvl w:ilvl="2" w:tplc="66EE36E6" w:tentative="1">
      <w:start w:val="1"/>
      <w:numFmt w:val="bullet"/>
      <w:lvlText w:val=""/>
      <w:lvlJc w:val="left"/>
      <w:pPr>
        <w:tabs>
          <w:tab w:val="num" w:pos="2160"/>
        </w:tabs>
        <w:ind w:left="2160" w:hanging="360"/>
      </w:pPr>
      <w:rPr>
        <w:rFonts w:ascii="Wingdings" w:hAnsi="Wingdings" w:hint="default"/>
        <w:sz w:val="20"/>
      </w:rPr>
    </w:lvl>
    <w:lvl w:ilvl="3" w:tplc="74462AA6" w:tentative="1">
      <w:start w:val="1"/>
      <w:numFmt w:val="bullet"/>
      <w:lvlText w:val=""/>
      <w:lvlJc w:val="left"/>
      <w:pPr>
        <w:tabs>
          <w:tab w:val="num" w:pos="2880"/>
        </w:tabs>
        <w:ind w:left="2880" w:hanging="360"/>
      </w:pPr>
      <w:rPr>
        <w:rFonts w:ascii="Wingdings" w:hAnsi="Wingdings" w:hint="default"/>
        <w:sz w:val="20"/>
      </w:rPr>
    </w:lvl>
    <w:lvl w:ilvl="4" w:tplc="9544FB38" w:tentative="1">
      <w:start w:val="1"/>
      <w:numFmt w:val="bullet"/>
      <w:lvlText w:val=""/>
      <w:lvlJc w:val="left"/>
      <w:pPr>
        <w:tabs>
          <w:tab w:val="num" w:pos="3600"/>
        </w:tabs>
        <w:ind w:left="3600" w:hanging="360"/>
      </w:pPr>
      <w:rPr>
        <w:rFonts w:ascii="Wingdings" w:hAnsi="Wingdings" w:hint="default"/>
        <w:sz w:val="20"/>
      </w:rPr>
    </w:lvl>
    <w:lvl w:ilvl="5" w:tplc="50B20B0C" w:tentative="1">
      <w:start w:val="1"/>
      <w:numFmt w:val="bullet"/>
      <w:lvlText w:val=""/>
      <w:lvlJc w:val="left"/>
      <w:pPr>
        <w:tabs>
          <w:tab w:val="num" w:pos="4320"/>
        </w:tabs>
        <w:ind w:left="4320" w:hanging="360"/>
      </w:pPr>
      <w:rPr>
        <w:rFonts w:ascii="Wingdings" w:hAnsi="Wingdings" w:hint="default"/>
        <w:sz w:val="20"/>
      </w:rPr>
    </w:lvl>
    <w:lvl w:ilvl="6" w:tplc="3240270E" w:tentative="1">
      <w:start w:val="1"/>
      <w:numFmt w:val="bullet"/>
      <w:lvlText w:val=""/>
      <w:lvlJc w:val="left"/>
      <w:pPr>
        <w:tabs>
          <w:tab w:val="num" w:pos="5040"/>
        </w:tabs>
        <w:ind w:left="5040" w:hanging="360"/>
      </w:pPr>
      <w:rPr>
        <w:rFonts w:ascii="Wingdings" w:hAnsi="Wingdings" w:hint="default"/>
        <w:sz w:val="20"/>
      </w:rPr>
    </w:lvl>
    <w:lvl w:ilvl="7" w:tplc="B964DB8A" w:tentative="1">
      <w:start w:val="1"/>
      <w:numFmt w:val="bullet"/>
      <w:lvlText w:val=""/>
      <w:lvlJc w:val="left"/>
      <w:pPr>
        <w:tabs>
          <w:tab w:val="num" w:pos="5760"/>
        </w:tabs>
        <w:ind w:left="5760" w:hanging="360"/>
      </w:pPr>
      <w:rPr>
        <w:rFonts w:ascii="Wingdings" w:hAnsi="Wingdings" w:hint="default"/>
        <w:sz w:val="20"/>
      </w:rPr>
    </w:lvl>
    <w:lvl w:ilvl="8" w:tplc="EBF6CB0A"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AB42B87"/>
    <w:multiLevelType w:val="hybridMultilevel"/>
    <w:tmpl w:val="37C00D16"/>
    <w:lvl w:ilvl="0" w:tplc="8286CD86">
      <w:start w:val="1"/>
      <w:numFmt w:val="bullet"/>
      <w:lvlText w:val=""/>
      <w:lvlJc w:val="left"/>
      <w:pPr>
        <w:tabs>
          <w:tab w:val="num" w:pos="720"/>
        </w:tabs>
        <w:ind w:left="720" w:hanging="360"/>
      </w:pPr>
      <w:rPr>
        <w:rFonts w:ascii="Symbol" w:hAnsi="Symbol" w:hint="default"/>
        <w:sz w:val="20"/>
      </w:rPr>
    </w:lvl>
    <w:lvl w:ilvl="1" w:tplc="331E4E7A" w:tentative="1">
      <w:start w:val="1"/>
      <w:numFmt w:val="bullet"/>
      <w:lvlText w:val="o"/>
      <w:lvlJc w:val="left"/>
      <w:pPr>
        <w:tabs>
          <w:tab w:val="num" w:pos="1440"/>
        </w:tabs>
        <w:ind w:left="1440" w:hanging="360"/>
      </w:pPr>
      <w:rPr>
        <w:rFonts w:ascii="Courier New" w:hAnsi="Courier New" w:hint="default"/>
        <w:sz w:val="20"/>
      </w:rPr>
    </w:lvl>
    <w:lvl w:ilvl="2" w:tplc="240C3A56" w:tentative="1">
      <w:start w:val="1"/>
      <w:numFmt w:val="bullet"/>
      <w:lvlText w:val=""/>
      <w:lvlJc w:val="left"/>
      <w:pPr>
        <w:tabs>
          <w:tab w:val="num" w:pos="2160"/>
        </w:tabs>
        <w:ind w:left="2160" w:hanging="360"/>
      </w:pPr>
      <w:rPr>
        <w:rFonts w:ascii="Wingdings" w:hAnsi="Wingdings" w:hint="default"/>
        <w:sz w:val="20"/>
      </w:rPr>
    </w:lvl>
    <w:lvl w:ilvl="3" w:tplc="8848BEAE" w:tentative="1">
      <w:start w:val="1"/>
      <w:numFmt w:val="bullet"/>
      <w:lvlText w:val=""/>
      <w:lvlJc w:val="left"/>
      <w:pPr>
        <w:tabs>
          <w:tab w:val="num" w:pos="2880"/>
        </w:tabs>
        <w:ind w:left="2880" w:hanging="360"/>
      </w:pPr>
      <w:rPr>
        <w:rFonts w:ascii="Wingdings" w:hAnsi="Wingdings" w:hint="default"/>
        <w:sz w:val="20"/>
      </w:rPr>
    </w:lvl>
    <w:lvl w:ilvl="4" w:tplc="D3E6DE5C" w:tentative="1">
      <w:start w:val="1"/>
      <w:numFmt w:val="bullet"/>
      <w:lvlText w:val=""/>
      <w:lvlJc w:val="left"/>
      <w:pPr>
        <w:tabs>
          <w:tab w:val="num" w:pos="3600"/>
        </w:tabs>
        <w:ind w:left="3600" w:hanging="360"/>
      </w:pPr>
      <w:rPr>
        <w:rFonts w:ascii="Wingdings" w:hAnsi="Wingdings" w:hint="default"/>
        <w:sz w:val="20"/>
      </w:rPr>
    </w:lvl>
    <w:lvl w:ilvl="5" w:tplc="EA7410AC" w:tentative="1">
      <w:start w:val="1"/>
      <w:numFmt w:val="bullet"/>
      <w:lvlText w:val=""/>
      <w:lvlJc w:val="left"/>
      <w:pPr>
        <w:tabs>
          <w:tab w:val="num" w:pos="4320"/>
        </w:tabs>
        <w:ind w:left="4320" w:hanging="360"/>
      </w:pPr>
      <w:rPr>
        <w:rFonts w:ascii="Wingdings" w:hAnsi="Wingdings" w:hint="default"/>
        <w:sz w:val="20"/>
      </w:rPr>
    </w:lvl>
    <w:lvl w:ilvl="6" w:tplc="F258E1E0" w:tentative="1">
      <w:start w:val="1"/>
      <w:numFmt w:val="bullet"/>
      <w:lvlText w:val=""/>
      <w:lvlJc w:val="left"/>
      <w:pPr>
        <w:tabs>
          <w:tab w:val="num" w:pos="5040"/>
        </w:tabs>
        <w:ind w:left="5040" w:hanging="360"/>
      </w:pPr>
      <w:rPr>
        <w:rFonts w:ascii="Wingdings" w:hAnsi="Wingdings" w:hint="default"/>
        <w:sz w:val="20"/>
      </w:rPr>
    </w:lvl>
    <w:lvl w:ilvl="7" w:tplc="FF061DB8" w:tentative="1">
      <w:start w:val="1"/>
      <w:numFmt w:val="bullet"/>
      <w:lvlText w:val=""/>
      <w:lvlJc w:val="left"/>
      <w:pPr>
        <w:tabs>
          <w:tab w:val="num" w:pos="5760"/>
        </w:tabs>
        <w:ind w:left="5760" w:hanging="360"/>
      </w:pPr>
      <w:rPr>
        <w:rFonts w:ascii="Wingdings" w:hAnsi="Wingdings" w:hint="default"/>
        <w:sz w:val="20"/>
      </w:rPr>
    </w:lvl>
    <w:lvl w:ilvl="8" w:tplc="A0AA1D6A"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AD87325"/>
    <w:multiLevelType w:val="hybridMultilevel"/>
    <w:tmpl w:val="4F305446"/>
    <w:lvl w:ilvl="0" w:tplc="665410AE">
      <w:start w:val="1"/>
      <w:numFmt w:val="bullet"/>
      <w:lvlText w:val=""/>
      <w:lvlJc w:val="left"/>
      <w:pPr>
        <w:tabs>
          <w:tab w:val="num" w:pos="720"/>
        </w:tabs>
        <w:ind w:left="720" w:hanging="360"/>
      </w:pPr>
      <w:rPr>
        <w:rFonts w:ascii="Symbol" w:hAnsi="Symbol" w:hint="default"/>
        <w:sz w:val="20"/>
      </w:rPr>
    </w:lvl>
    <w:lvl w:ilvl="1" w:tplc="4440BB9A" w:tentative="1">
      <w:start w:val="1"/>
      <w:numFmt w:val="bullet"/>
      <w:lvlText w:val="o"/>
      <w:lvlJc w:val="left"/>
      <w:pPr>
        <w:tabs>
          <w:tab w:val="num" w:pos="1440"/>
        </w:tabs>
        <w:ind w:left="1440" w:hanging="360"/>
      </w:pPr>
      <w:rPr>
        <w:rFonts w:ascii="Courier New" w:hAnsi="Courier New" w:hint="default"/>
        <w:sz w:val="20"/>
      </w:rPr>
    </w:lvl>
    <w:lvl w:ilvl="2" w:tplc="7ACEA91A" w:tentative="1">
      <w:start w:val="1"/>
      <w:numFmt w:val="bullet"/>
      <w:lvlText w:val=""/>
      <w:lvlJc w:val="left"/>
      <w:pPr>
        <w:tabs>
          <w:tab w:val="num" w:pos="2160"/>
        </w:tabs>
        <w:ind w:left="2160" w:hanging="360"/>
      </w:pPr>
      <w:rPr>
        <w:rFonts w:ascii="Wingdings" w:hAnsi="Wingdings" w:hint="default"/>
        <w:sz w:val="20"/>
      </w:rPr>
    </w:lvl>
    <w:lvl w:ilvl="3" w:tplc="BDAC080C" w:tentative="1">
      <w:start w:val="1"/>
      <w:numFmt w:val="bullet"/>
      <w:lvlText w:val=""/>
      <w:lvlJc w:val="left"/>
      <w:pPr>
        <w:tabs>
          <w:tab w:val="num" w:pos="2880"/>
        </w:tabs>
        <w:ind w:left="2880" w:hanging="360"/>
      </w:pPr>
      <w:rPr>
        <w:rFonts w:ascii="Wingdings" w:hAnsi="Wingdings" w:hint="default"/>
        <w:sz w:val="20"/>
      </w:rPr>
    </w:lvl>
    <w:lvl w:ilvl="4" w:tplc="0434A050" w:tentative="1">
      <w:start w:val="1"/>
      <w:numFmt w:val="bullet"/>
      <w:lvlText w:val=""/>
      <w:lvlJc w:val="left"/>
      <w:pPr>
        <w:tabs>
          <w:tab w:val="num" w:pos="3600"/>
        </w:tabs>
        <w:ind w:left="3600" w:hanging="360"/>
      </w:pPr>
      <w:rPr>
        <w:rFonts w:ascii="Wingdings" w:hAnsi="Wingdings" w:hint="default"/>
        <w:sz w:val="20"/>
      </w:rPr>
    </w:lvl>
    <w:lvl w:ilvl="5" w:tplc="BB649E06" w:tentative="1">
      <w:start w:val="1"/>
      <w:numFmt w:val="bullet"/>
      <w:lvlText w:val=""/>
      <w:lvlJc w:val="left"/>
      <w:pPr>
        <w:tabs>
          <w:tab w:val="num" w:pos="4320"/>
        </w:tabs>
        <w:ind w:left="4320" w:hanging="360"/>
      </w:pPr>
      <w:rPr>
        <w:rFonts w:ascii="Wingdings" w:hAnsi="Wingdings" w:hint="default"/>
        <w:sz w:val="20"/>
      </w:rPr>
    </w:lvl>
    <w:lvl w:ilvl="6" w:tplc="D0A25DA6" w:tentative="1">
      <w:start w:val="1"/>
      <w:numFmt w:val="bullet"/>
      <w:lvlText w:val=""/>
      <w:lvlJc w:val="left"/>
      <w:pPr>
        <w:tabs>
          <w:tab w:val="num" w:pos="5040"/>
        </w:tabs>
        <w:ind w:left="5040" w:hanging="360"/>
      </w:pPr>
      <w:rPr>
        <w:rFonts w:ascii="Wingdings" w:hAnsi="Wingdings" w:hint="default"/>
        <w:sz w:val="20"/>
      </w:rPr>
    </w:lvl>
    <w:lvl w:ilvl="7" w:tplc="4268FBF8" w:tentative="1">
      <w:start w:val="1"/>
      <w:numFmt w:val="bullet"/>
      <w:lvlText w:val=""/>
      <w:lvlJc w:val="left"/>
      <w:pPr>
        <w:tabs>
          <w:tab w:val="num" w:pos="5760"/>
        </w:tabs>
        <w:ind w:left="5760" w:hanging="360"/>
      </w:pPr>
      <w:rPr>
        <w:rFonts w:ascii="Wingdings" w:hAnsi="Wingdings" w:hint="default"/>
        <w:sz w:val="20"/>
      </w:rPr>
    </w:lvl>
    <w:lvl w:ilvl="8" w:tplc="1BDAC41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7BC92F0E"/>
    <w:multiLevelType w:val="hybridMultilevel"/>
    <w:tmpl w:val="E54AFD64"/>
    <w:lvl w:ilvl="0" w:tplc="AA3062AC">
      <w:start w:val="1"/>
      <w:numFmt w:val="bullet"/>
      <w:lvlText w:val=""/>
      <w:lvlJc w:val="left"/>
      <w:pPr>
        <w:tabs>
          <w:tab w:val="num" w:pos="720"/>
        </w:tabs>
        <w:ind w:left="720" w:hanging="360"/>
      </w:pPr>
      <w:rPr>
        <w:rFonts w:ascii="Symbol" w:hAnsi="Symbol" w:hint="default"/>
        <w:sz w:val="20"/>
      </w:rPr>
    </w:lvl>
    <w:lvl w:ilvl="1" w:tplc="F3D28060" w:tentative="1">
      <w:start w:val="1"/>
      <w:numFmt w:val="bullet"/>
      <w:lvlText w:val="o"/>
      <w:lvlJc w:val="left"/>
      <w:pPr>
        <w:tabs>
          <w:tab w:val="num" w:pos="1440"/>
        </w:tabs>
        <w:ind w:left="1440" w:hanging="360"/>
      </w:pPr>
      <w:rPr>
        <w:rFonts w:ascii="Courier New" w:hAnsi="Courier New" w:hint="default"/>
        <w:sz w:val="20"/>
      </w:rPr>
    </w:lvl>
    <w:lvl w:ilvl="2" w:tplc="45B8F89E" w:tentative="1">
      <w:start w:val="1"/>
      <w:numFmt w:val="bullet"/>
      <w:lvlText w:val=""/>
      <w:lvlJc w:val="left"/>
      <w:pPr>
        <w:tabs>
          <w:tab w:val="num" w:pos="2160"/>
        </w:tabs>
        <w:ind w:left="2160" w:hanging="360"/>
      </w:pPr>
      <w:rPr>
        <w:rFonts w:ascii="Wingdings" w:hAnsi="Wingdings" w:hint="default"/>
        <w:sz w:val="20"/>
      </w:rPr>
    </w:lvl>
    <w:lvl w:ilvl="3" w:tplc="8D12914C" w:tentative="1">
      <w:start w:val="1"/>
      <w:numFmt w:val="bullet"/>
      <w:lvlText w:val=""/>
      <w:lvlJc w:val="left"/>
      <w:pPr>
        <w:tabs>
          <w:tab w:val="num" w:pos="2880"/>
        </w:tabs>
        <w:ind w:left="2880" w:hanging="360"/>
      </w:pPr>
      <w:rPr>
        <w:rFonts w:ascii="Wingdings" w:hAnsi="Wingdings" w:hint="default"/>
        <w:sz w:val="20"/>
      </w:rPr>
    </w:lvl>
    <w:lvl w:ilvl="4" w:tplc="9D728D06" w:tentative="1">
      <w:start w:val="1"/>
      <w:numFmt w:val="bullet"/>
      <w:lvlText w:val=""/>
      <w:lvlJc w:val="left"/>
      <w:pPr>
        <w:tabs>
          <w:tab w:val="num" w:pos="3600"/>
        </w:tabs>
        <w:ind w:left="3600" w:hanging="360"/>
      </w:pPr>
      <w:rPr>
        <w:rFonts w:ascii="Wingdings" w:hAnsi="Wingdings" w:hint="default"/>
        <w:sz w:val="20"/>
      </w:rPr>
    </w:lvl>
    <w:lvl w:ilvl="5" w:tplc="9F6EED8C" w:tentative="1">
      <w:start w:val="1"/>
      <w:numFmt w:val="bullet"/>
      <w:lvlText w:val=""/>
      <w:lvlJc w:val="left"/>
      <w:pPr>
        <w:tabs>
          <w:tab w:val="num" w:pos="4320"/>
        </w:tabs>
        <w:ind w:left="4320" w:hanging="360"/>
      </w:pPr>
      <w:rPr>
        <w:rFonts w:ascii="Wingdings" w:hAnsi="Wingdings" w:hint="default"/>
        <w:sz w:val="20"/>
      </w:rPr>
    </w:lvl>
    <w:lvl w:ilvl="6" w:tplc="D854C028" w:tentative="1">
      <w:start w:val="1"/>
      <w:numFmt w:val="bullet"/>
      <w:lvlText w:val=""/>
      <w:lvlJc w:val="left"/>
      <w:pPr>
        <w:tabs>
          <w:tab w:val="num" w:pos="5040"/>
        </w:tabs>
        <w:ind w:left="5040" w:hanging="360"/>
      </w:pPr>
      <w:rPr>
        <w:rFonts w:ascii="Wingdings" w:hAnsi="Wingdings" w:hint="default"/>
        <w:sz w:val="20"/>
      </w:rPr>
    </w:lvl>
    <w:lvl w:ilvl="7" w:tplc="4C9A0A20" w:tentative="1">
      <w:start w:val="1"/>
      <w:numFmt w:val="bullet"/>
      <w:lvlText w:val=""/>
      <w:lvlJc w:val="left"/>
      <w:pPr>
        <w:tabs>
          <w:tab w:val="num" w:pos="5760"/>
        </w:tabs>
        <w:ind w:left="5760" w:hanging="360"/>
      </w:pPr>
      <w:rPr>
        <w:rFonts w:ascii="Wingdings" w:hAnsi="Wingdings" w:hint="default"/>
        <w:sz w:val="20"/>
      </w:rPr>
    </w:lvl>
    <w:lvl w:ilvl="8" w:tplc="D14A8BCC"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BD61DE0"/>
    <w:multiLevelType w:val="hybridMultilevel"/>
    <w:tmpl w:val="9F90E4CE"/>
    <w:lvl w:ilvl="0" w:tplc="775C64BE">
      <w:start w:val="1"/>
      <w:numFmt w:val="bullet"/>
      <w:lvlText w:val=""/>
      <w:lvlJc w:val="left"/>
      <w:pPr>
        <w:tabs>
          <w:tab w:val="num" w:pos="720"/>
        </w:tabs>
        <w:ind w:left="720" w:hanging="360"/>
      </w:pPr>
      <w:rPr>
        <w:rFonts w:ascii="Symbol" w:hAnsi="Symbol" w:hint="default"/>
        <w:sz w:val="20"/>
      </w:rPr>
    </w:lvl>
    <w:lvl w:ilvl="1" w:tplc="51488644" w:tentative="1">
      <w:start w:val="1"/>
      <w:numFmt w:val="bullet"/>
      <w:lvlText w:val="o"/>
      <w:lvlJc w:val="left"/>
      <w:pPr>
        <w:tabs>
          <w:tab w:val="num" w:pos="1440"/>
        </w:tabs>
        <w:ind w:left="1440" w:hanging="360"/>
      </w:pPr>
      <w:rPr>
        <w:rFonts w:ascii="Courier New" w:hAnsi="Courier New" w:hint="default"/>
        <w:sz w:val="20"/>
      </w:rPr>
    </w:lvl>
    <w:lvl w:ilvl="2" w:tplc="40628368" w:tentative="1">
      <w:start w:val="1"/>
      <w:numFmt w:val="bullet"/>
      <w:lvlText w:val=""/>
      <w:lvlJc w:val="left"/>
      <w:pPr>
        <w:tabs>
          <w:tab w:val="num" w:pos="2160"/>
        </w:tabs>
        <w:ind w:left="2160" w:hanging="360"/>
      </w:pPr>
      <w:rPr>
        <w:rFonts w:ascii="Wingdings" w:hAnsi="Wingdings" w:hint="default"/>
        <w:sz w:val="20"/>
      </w:rPr>
    </w:lvl>
    <w:lvl w:ilvl="3" w:tplc="B1BE6F46" w:tentative="1">
      <w:start w:val="1"/>
      <w:numFmt w:val="bullet"/>
      <w:lvlText w:val=""/>
      <w:lvlJc w:val="left"/>
      <w:pPr>
        <w:tabs>
          <w:tab w:val="num" w:pos="2880"/>
        </w:tabs>
        <w:ind w:left="2880" w:hanging="360"/>
      </w:pPr>
      <w:rPr>
        <w:rFonts w:ascii="Wingdings" w:hAnsi="Wingdings" w:hint="default"/>
        <w:sz w:val="20"/>
      </w:rPr>
    </w:lvl>
    <w:lvl w:ilvl="4" w:tplc="3C4A6284" w:tentative="1">
      <w:start w:val="1"/>
      <w:numFmt w:val="bullet"/>
      <w:lvlText w:val=""/>
      <w:lvlJc w:val="left"/>
      <w:pPr>
        <w:tabs>
          <w:tab w:val="num" w:pos="3600"/>
        </w:tabs>
        <w:ind w:left="3600" w:hanging="360"/>
      </w:pPr>
      <w:rPr>
        <w:rFonts w:ascii="Wingdings" w:hAnsi="Wingdings" w:hint="default"/>
        <w:sz w:val="20"/>
      </w:rPr>
    </w:lvl>
    <w:lvl w:ilvl="5" w:tplc="E586F2DA" w:tentative="1">
      <w:start w:val="1"/>
      <w:numFmt w:val="bullet"/>
      <w:lvlText w:val=""/>
      <w:lvlJc w:val="left"/>
      <w:pPr>
        <w:tabs>
          <w:tab w:val="num" w:pos="4320"/>
        </w:tabs>
        <w:ind w:left="4320" w:hanging="360"/>
      </w:pPr>
      <w:rPr>
        <w:rFonts w:ascii="Wingdings" w:hAnsi="Wingdings" w:hint="default"/>
        <w:sz w:val="20"/>
      </w:rPr>
    </w:lvl>
    <w:lvl w:ilvl="6" w:tplc="32125830" w:tentative="1">
      <w:start w:val="1"/>
      <w:numFmt w:val="bullet"/>
      <w:lvlText w:val=""/>
      <w:lvlJc w:val="left"/>
      <w:pPr>
        <w:tabs>
          <w:tab w:val="num" w:pos="5040"/>
        </w:tabs>
        <w:ind w:left="5040" w:hanging="360"/>
      </w:pPr>
      <w:rPr>
        <w:rFonts w:ascii="Wingdings" w:hAnsi="Wingdings" w:hint="default"/>
        <w:sz w:val="20"/>
      </w:rPr>
    </w:lvl>
    <w:lvl w:ilvl="7" w:tplc="8C0C424A" w:tentative="1">
      <w:start w:val="1"/>
      <w:numFmt w:val="bullet"/>
      <w:lvlText w:val=""/>
      <w:lvlJc w:val="left"/>
      <w:pPr>
        <w:tabs>
          <w:tab w:val="num" w:pos="5760"/>
        </w:tabs>
        <w:ind w:left="5760" w:hanging="360"/>
      </w:pPr>
      <w:rPr>
        <w:rFonts w:ascii="Wingdings" w:hAnsi="Wingdings" w:hint="default"/>
        <w:sz w:val="20"/>
      </w:rPr>
    </w:lvl>
    <w:lvl w:ilvl="8" w:tplc="6D18C6BE" w:tentative="1">
      <w:start w:val="1"/>
      <w:numFmt w:val="bullet"/>
      <w:lvlText w:val=""/>
      <w:lvlJc w:val="left"/>
      <w:pPr>
        <w:tabs>
          <w:tab w:val="num" w:pos="6480"/>
        </w:tabs>
        <w:ind w:left="6480" w:hanging="360"/>
      </w:pPr>
      <w:rPr>
        <w:rFonts w:ascii="Wingdings" w:hAnsi="Wingdings" w:hint="default"/>
        <w:sz w:val="20"/>
      </w:rPr>
    </w:lvl>
  </w:abstractNum>
  <w:abstractNum w:abstractNumId="219">
    <w:nsid w:val="7C1572E0"/>
    <w:multiLevelType w:val="hybridMultilevel"/>
    <w:tmpl w:val="8E7A4EBA"/>
    <w:lvl w:ilvl="0" w:tplc="CCA4253C">
      <w:start w:val="1"/>
      <w:numFmt w:val="lowerLetter"/>
      <w:lvlText w:val="%1."/>
      <w:lvlJc w:val="left"/>
      <w:pPr>
        <w:tabs>
          <w:tab w:val="num" w:pos="720"/>
        </w:tabs>
        <w:ind w:left="720" w:hanging="360"/>
      </w:pPr>
    </w:lvl>
    <w:lvl w:ilvl="1" w:tplc="B866C690" w:tentative="1">
      <w:start w:val="1"/>
      <w:numFmt w:val="lowerLetter"/>
      <w:lvlText w:val="%2."/>
      <w:lvlJc w:val="left"/>
      <w:pPr>
        <w:tabs>
          <w:tab w:val="num" w:pos="1440"/>
        </w:tabs>
        <w:ind w:left="1440" w:hanging="360"/>
      </w:pPr>
    </w:lvl>
    <w:lvl w:ilvl="2" w:tplc="FD401F8A" w:tentative="1">
      <w:start w:val="1"/>
      <w:numFmt w:val="lowerLetter"/>
      <w:lvlText w:val="%3."/>
      <w:lvlJc w:val="left"/>
      <w:pPr>
        <w:tabs>
          <w:tab w:val="num" w:pos="2160"/>
        </w:tabs>
        <w:ind w:left="2160" w:hanging="360"/>
      </w:pPr>
    </w:lvl>
    <w:lvl w:ilvl="3" w:tplc="30F8EA84" w:tentative="1">
      <w:start w:val="1"/>
      <w:numFmt w:val="lowerLetter"/>
      <w:lvlText w:val="%4."/>
      <w:lvlJc w:val="left"/>
      <w:pPr>
        <w:tabs>
          <w:tab w:val="num" w:pos="2880"/>
        </w:tabs>
        <w:ind w:left="2880" w:hanging="360"/>
      </w:pPr>
    </w:lvl>
    <w:lvl w:ilvl="4" w:tplc="80FA6358" w:tentative="1">
      <w:start w:val="1"/>
      <w:numFmt w:val="lowerLetter"/>
      <w:lvlText w:val="%5."/>
      <w:lvlJc w:val="left"/>
      <w:pPr>
        <w:tabs>
          <w:tab w:val="num" w:pos="3600"/>
        </w:tabs>
        <w:ind w:left="3600" w:hanging="360"/>
      </w:pPr>
    </w:lvl>
    <w:lvl w:ilvl="5" w:tplc="AADE8F8C" w:tentative="1">
      <w:start w:val="1"/>
      <w:numFmt w:val="lowerLetter"/>
      <w:lvlText w:val="%6."/>
      <w:lvlJc w:val="left"/>
      <w:pPr>
        <w:tabs>
          <w:tab w:val="num" w:pos="4320"/>
        </w:tabs>
        <w:ind w:left="4320" w:hanging="360"/>
      </w:pPr>
    </w:lvl>
    <w:lvl w:ilvl="6" w:tplc="906C1AF4" w:tentative="1">
      <w:start w:val="1"/>
      <w:numFmt w:val="lowerLetter"/>
      <w:lvlText w:val="%7."/>
      <w:lvlJc w:val="left"/>
      <w:pPr>
        <w:tabs>
          <w:tab w:val="num" w:pos="5040"/>
        </w:tabs>
        <w:ind w:left="5040" w:hanging="360"/>
      </w:pPr>
    </w:lvl>
    <w:lvl w:ilvl="7" w:tplc="48C41BC2" w:tentative="1">
      <w:start w:val="1"/>
      <w:numFmt w:val="lowerLetter"/>
      <w:lvlText w:val="%8."/>
      <w:lvlJc w:val="left"/>
      <w:pPr>
        <w:tabs>
          <w:tab w:val="num" w:pos="5760"/>
        </w:tabs>
        <w:ind w:left="5760" w:hanging="360"/>
      </w:pPr>
    </w:lvl>
    <w:lvl w:ilvl="8" w:tplc="6BB4698E" w:tentative="1">
      <w:start w:val="1"/>
      <w:numFmt w:val="lowerLetter"/>
      <w:lvlText w:val="%9."/>
      <w:lvlJc w:val="left"/>
      <w:pPr>
        <w:tabs>
          <w:tab w:val="num" w:pos="6480"/>
        </w:tabs>
        <w:ind w:left="6480" w:hanging="360"/>
      </w:pPr>
    </w:lvl>
  </w:abstractNum>
  <w:abstractNum w:abstractNumId="220">
    <w:nsid w:val="7C441135"/>
    <w:multiLevelType w:val="hybridMultilevel"/>
    <w:tmpl w:val="C8169D40"/>
    <w:lvl w:ilvl="0" w:tplc="2F28601E">
      <w:start w:val="1"/>
      <w:numFmt w:val="lowerLetter"/>
      <w:lvlText w:val="%1."/>
      <w:lvlJc w:val="left"/>
      <w:pPr>
        <w:tabs>
          <w:tab w:val="num" w:pos="720"/>
        </w:tabs>
        <w:ind w:left="720" w:hanging="360"/>
      </w:pPr>
    </w:lvl>
    <w:lvl w:ilvl="1" w:tplc="C8A6FC48" w:tentative="1">
      <w:start w:val="1"/>
      <w:numFmt w:val="lowerLetter"/>
      <w:lvlText w:val="%2."/>
      <w:lvlJc w:val="left"/>
      <w:pPr>
        <w:tabs>
          <w:tab w:val="num" w:pos="1440"/>
        </w:tabs>
        <w:ind w:left="1440" w:hanging="360"/>
      </w:pPr>
    </w:lvl>
    <w:lvl w:ilvl="2" w:tplc="F8DE123A" w:tentative="1">
      <w:start w:val="1"/>
      <w:numFmt w:val="lowerLetter"/>
      <w:lvlText w:val="%3."/>
      <w:lvlJc w:val="left"/>
      <w:pPr>
        <w:tabs>
          <w:tab w:val="num" w:pos="2160"/>
        </w:tabs>
        <w:ind w:left="2160" w:hanging="360"/>
      </w:pPr>
    </w:lvl>
    <w:lvl w:ilvl="3" w:tplc="945AB0CC" w:tentative="1">
      <w:start w:val="1"/>
      <w:numFmt w:val="lowerLetter"/>
      <w:lvlText w:val="%4."/>
      <w:lvlJc w:val="left"/>
      <w:pPr>
        <w:tabs>
          <w:tab w:val="num" w:pos="2880"/>
        </w:tabs>
        <w:ind w:left="2880" w:hanging="360"/>
      </w:pPr>
    </w:lvl>
    <w:lvl w:ilvl="4" w:tplc="36E0B9CC" w:tentative="1">
      <w:start w:val="1"/>
      <w:numFmt w:val="lowerLetter"/>
      <w:lvlText w:val="%5."/>
      <w:lvlJc w:val="left"/>
      <w:pPr>
        <w:tabs>
          <w:tab w:val="num" w:pos="3600"/>
        </w:tabs>
        <w:ind w:left="3600" w:hanging="360"/>
      </w:pPr>
    </w:lvl>
    <w:lvl w:ilvl="5" w:tplc="68E82D9C" w:tentative="1">
      <w:start w:val="1"/>
      <w:numFmt w:val="lowerLetter"/>
      <w:lvlText w:val="%6."/>
      <w:lvlJc w:val="left"/>
      <w:pPr>
        <w:tabs>
          <w:tab w:val="num" w:pos="4320"/>
        </w:tabs>
        <w:ind w:left="4320" w:hanging="360"/>
      </w:pPr>
    </w:lvl>
    <w:lvl w:ilvl="6" w:tplc="0B088202" w:tentative="1">
      <w:start w:val="1"/>
      <w:numFmt w:val="lowerLetter"/>
      <w:lvlText w:val="%7."/>
      <w:lvlJc w:val="left"/>
      <w:pPr>
        <w:tabs>
          <w:tab w:val="num" w:pos="5040"/>
        </w:tabs>
        <w:ind w:left="5040" w:hanging="360"/>
      </w:pPr>
    </w:lvl>
    <w:lvl w:ilvl="7" w:tplc="F8AED69A" w:tentative="1">
      <w:start w:val="1"/>
      <w:numFmt w:val="lowerLetter"/>
      <w:lvlText w:val="%8."/>
      <w:lvlJc w:val="left"/>
      <w:pPr>
        <w:tabs>
          <w:tab w:val="num" w:pos="5760"/>
        </w:tabs>
        <w:ind w:left="5760" w:hanging="360"/>
      </w:pPr>
    </w:lvl>
    <w:lvl w:ilvl="8" w:tplc="84A635F6" w:tentative="1">
      <w:start w:val="1"/>
      <w:numFmt w:val="lowerLetter"/>
      <w:lvlText w:val="%9."/>
      <w:lvlJc w:val="left"/>
      <w:pPr>
        <w:tabs>
          <w:tab w:val="num" w:pos="6480"/>
        </w:tabs>
        <w:ind w:left="6480" w:hanging="360"/>
      </w:pPr>
    </w:lvl>
  </w:abstractNum>
  <w:abstractNum w:abstractNumId="221">
    <w:nsid w:val="7CEA798A"/>
    <w:multiLevelType w:val="hybridMultilevel"/>
    <w:tmpl w:val="0A280B84"/>
    <w:lvl w:ilvl="0" w:tplc="16B8DBE6">
      <w:start w:val="1"/>
      <w:numFmt w:val="bullet"/>
      <w:lvlText w:val=""/>
      <w:lvlJc w:val="left"/>
      <w:pPr>
        <w:tabs>
          <w:tab w:val="num" w:pos="720"/>
        </w:tabs>
        <w:ind w:left="720" w:hanging="360"/>
      </w:pPr>
      <w:rPr>
        <w:rFonts w:ascii="Symbol" w:hAnsi="Symbol" w:hint="default"/>
        <w:sz w:val="20"/>
      </w:rPr>
    </w:lvl>
    <w:lvl w:ilvl="1" w:tplc="A5E4BB7E" w:tentative="1">
      <w:start w:val="1"/>
      <w:numFmt w:val="bullet"/>
      <w:lvlText w:val="o"/>
      <w:lvlJc w:val="left"/>
      <w:pPr>
        <w:tabs>
          <w:tab w:val="num" w:pos="1440"/>
        </w:tabs>
        <w:ind w:left="1440" w:hanging="360"/>
      </w:pPr>
      <w:rPr>
        <w:rFonts w:ascii="Courier New" w:hAnsi="Courier New" w:hint="default"/>
        <w:sz w:val="20"/>
      </w:rPr>
    </w:lvl>
    <w:lvl w:ilvl="2" w:tplc="503C5BFA" w:tentative="1">
      <w:start w:val="1"/>
      <w:numFmt w:val="bullet"/>
      <w:lvlText w:val=""/>
      <w:lvlJc w:val="left"/>
      <w:pPr>
        <w:tabs>
          <w:tab w:val="num" w:pos="2160"/>
        </w:tabs>
        <w:ind w:left="2160" w:hanging="360"/>
      </w:pPr>
      <w:rPr>
        <w:rFonts w:ascii="Wingdings" w:hAnsi="Wingdings" w:hint="default"/>
        <w:sz w:val="20"/>
      </w:rPr>
    </w:lvl>
    <w:lvl w:ilvl="3" w:tplc="E9F4F692" w:tentative="1">
      <w:start w:val="1"/>
      <w:numFmt w:val="bullet"/>
      <w:lvlText w:val=""/>
      <w:lvlJc w:val="left"/>
      <w:pPr>
        <w:tabs>
          <w:tab w:val="num" w:pos="2880"/>
        </w:tabs>
        <w:ind w:left="2880" w:hanging="360"/>
      </w:pPr>
      <w:rPr>
        <w:rFonts w:ascii="Wingdings" w:hAnsi="Wingdings" w:hint="default"/>
        <w:sz w:val="20"/>
      </w:rPr>
    </w:lvl>
    <w:lvl w:ilvl="4" w:tplc="D8E66D2C" w:tentative="1">
      <w:start w:val="1"/>
      <w:numFmt w:val="bullet"/>
      <w:lvlText w:val=""/>
      <w:lvlJc w:val="left"/>
      <w:pPr>
        <w:tabs>
          <w:tab w:val="num" w:pos="3600"/>
        </w:tabs>
        <w:ind w:left="3600" w:hanging="360"/>
      </w:pPr>
      <w:rPr>
        <w:rFonts w:ascii="Wingdings" w:hAnsi="Wingdings" w:hint="default"/>
        <w:sz w:val="20"/>
      </w:rPr>
    </w:lvl>
    <w:lvl w:ilvl="5" w:tplc="A22AA9D6" w:tentative="1">
      <w:start w:val="1"/>
      <w:numFmt w:val="bullet"/>
      <w:lvlText w:val=""/>
      <w:lvlJc w:val="left"/>
      <w:pPr>
        <w:tabs>
          <w:tab w:val="num" w:pos="4320"/>
        </w:tabs>
        <w:ind w:left="4320" w:hanging="360"/>
      </w:pPr>
      <w:rPr>
        <w:rFonts w:ascii="Wingdings" w:hAnsi="Wingdings" w:hint="default"/>
        <w:sz w:val="20"/>
      </w:rPr>
    </w:lvl>
    <w:lvl w:ilvl="6" w:tplc="EFA63EB8" w:tentative="1">
      <w:start w:val="1"/>
      <w:numFmt w:val="bullet"/>
      <w:lvlText w:val=""/>
      <w:lvlJc w:val="left"/>
      <w:pPr>
        <w:tabs>
          <w:tab w:val="num" w:pos="5040"/>
        </w:tabs>
        <w:ind w:left="5040" w:hanging="360"/>
      </w:pPr>
      <w:rPr>
        <w:rFonts w:ascii="Wingdings" w:hAnsi="Wingdings" w:hint="default"/>
        <w:sz w:val="20"/>
      </w:rPr>
    </w:lvl>
    <w:lvl w:ilvl="7" w:tplc="720E1F28" w:tentative="1">
      <w:start w:val="1"/>
      <w:numFmt w:val="bullet"/>
      <w:lvlText w:val=""/>
      <w:lvlJc w:val="left"/>
      <w:pPr>
        <w:tabs>
          <w:tab w:val="num" w:pos="5760"/>
        </w:tabs>
        <w:ind w:left="5760" w:hanging="360"/>
      </w:pPr>
      <w:rPr>
        <w:rFonts w:ascii="Wingdings" w:hAnsi="Wingdings" w:hint="default"/>
        <w:sz w:val="20"/>
      </w:rPr>
    </w:lvl>
    <w:lvl w:ilvl="8" w:tplc="86ACE0F2"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D2543CE"/>
    <w:multiLevelType w:val="hybridMultilevel"/>
    <w:tmpl w:val="EA4CEE60"/>
    <w:lvl w:ilvl="0" w:tplc="9C085310">
      <w:start w:val="1"/>
      <w:numFmt w:val="bullet"/>
      <w:lvlText w:val=""/>
      <w:lvlJc w:val="left"/>
      <w:pPr>
        <w:tabs>
          <w:tab w:val="num" w:pos="720"/>
        </w:tabs>
        <w:ind w:left="720" w:hanging="360"/>
      </w:pPr>
      <w:rPr>
        <w:rFonts w:ascii="Symbol" w:hAnsi="Symbol" w:hint="default"/>
        <w:sz w:val="20"/>
      </w:rPr>
    </w:lvl>
    <w:lvl w:ilvl="1" w:tplc="DF6EF960" w:tentative="1">
      <w:start w:val="1"/>
      <w:numFmt w:val="bullet"/>
      <w:lvlText w:val="o"/>
      <w:lvlJc w:val="left"/>
      <w:pPr>
        <w:tabs>
          <w:tab w:val="num" w:pos="1440"/>
        </w:tabs>
        <w:ind w:left="1440" w:hanging="360"/>
      </w:pPr>
      <w:rPr>
        <w:rFonts w:ascii="Courier New" w:hAnsi="Courier New" w:hint="default"/>
        <w:sz w:val="20"/>
      </w:rPr>
    </w:lvl>
    <w:lvl w:ilvl="2" w:tplc="731A07C6" w:tentative="1">
      <w:start w:val="1"/>
      <w:numFmt w:val="bullet"/>
      <w:lvlText w:val=""/>
      <w:lvlJc w:val="left"/>
      <w:pPr>
        <w:tabs>
          <w:tab w:val="num" w:pos="2160"/>
        </w:tabs>
        <w:ind w:left="2160" w:hanging="360"/>
      </w:pPr>
      <w:rPr>
        <w:rFonts w:ascii="Wingdings" w:hAnsi="Wingdings" w:hint="default"/>
        <w:sz w:val="20"/>
      </w:rPr>
    </w:lvl>
    <w:lvl w:ilvl="3" w:tplc="7F9E5920" w:tentative="1">
      <w:start w:val="1"/>
      <w:numFmt w:val="bullet"/>
      <w:lvlText w:val=""/>
      <w:lvlJc w:val="left"/>
      <w:pPr>
        <w:tabs>
          <w:tab w:val="num" w:pos="2880"/>
        </w:tabs>
        <w:ind w:left="2880" w:hanging="360"/>
      </w:pPr>
      <w:rPr>
        <w:rFonts w:ascii="Wingdings" w:hAnsi="Wingdings" w:hint="default"/>
        <w:sz w:val="20"/>
      </w:rPr>
    </w:lvl>
    <w:lvl w:ilvl="4" w:tplc="7C08A6A6" w:tentative="1">
      <w:start w:val="1"/>
      <w:numFmt w:val="bullet"/>
      <w:lvlText w:val=""/>
      <w:lvlJc w:val="left"/>
      <w:pPr>
        <w:tabs>
          <w:tab w:val="num" w:pos="3600"/>
        </w:tabs>
        <w:ind w:left="3600" w:hanging="360"/>
      </w:pPr>
      <w:rPr>
        <w:rFonts w:ascii="Wingdings" w:hAnsi="Wingdings" w:hint="default"/>
        <w:sz w:val="20"/>
      </w:rPr>
    </w:lvl>
    <w:lvl w:ilvl="5" w:tplc="D6F8A928" w:tentative="1">
      <w:start w:val="1"/>
      <w:numFmt w:val="bullet"/>
      <w:lvlText w:val=""/>
      <w:lvlJc w:val="left"/>
      <w:pPr>
        <w:tabs>
          <w:tab w:val="num" w:pos="4320"/>
        </w:tabs>
        <w:ind w:left="4320" w:hanging="360"/>
      </w:pPr>
      <w:rPr>
        <w:rFonts w:ascii="Wingdings" w:hAnsi="Wingdings" w:hint="default"/>
        <w:sz w:val="20"/>
      </w:rPr>
    </w:lvl>
    <w:lvl w:ilvl="6" w:tplc="DC1A6E48" w:tentative="1">
      <w:start w:val="1"/>
      <w:numFmt w:val="bullet"/>
      <w:lvlText w:val=""/>
      <w:lvlJc w:val="left"/>
      <w:pPr>
        <w:tabs>
          <w:tab w:val="num" w:pos="5040"/>
        </w:tabs>
        <w:ind w:left="5040" w:hanging="360"/>
      </w:pPr>
      <w:rPr>
        <w:rFonts w:ascii="Wingdings" w:hAnsi="Wingdings" w:hint="default"/>
        <w:sz w:val="20"/>
      </w:rPr>
    </w:lvl>
    <w:lvl w:ilvl="7" w:tplc="1F321C04" w:tentative="1">
      <w:start w:val="1"/>
      <w:numFmt w:val="bullet"/>
      <w:lvlText w:val=""/>
      <w:lvlJc w:val="left"/>
      <w:pPr>
        <w:tabs>
          <w:tab w:val="num" w:pos="5760"/>
        </w:tabs>
        <w:ind w:left="5760" w:hanging="360"/>
      </w:pPr>
      <w:rPr>
        <w:rFonts w:ascii="Wingdings" w:hAnsi="Wingdings" w:hint="default"/>
        <w:sz w:val="20"/>
      </w:rPr>
    </w:lvl>
    <w:lvl w:ilvl="8" w:tplc="4DB0CD0A" w:tentative="1">
      <w:start w:val="1"/>
      <w:numFmt w:val="bullet"/>
      <w:lvlText w:val=""/>
      <w:lvlJc w:val="left"/>
      <w:pPr>
        <w:tabs>
          <w:tab w:val="num" w:pos="6480"/>
        </w:tabs>
        <w:ind w:left="6480" w:hanging="360"/>
      </w:pPr>
      <w:rPr>
        <w:rFonts w:ascii="Wingdings" w:hAnsi="Wingdings" w:hint="default"/>
        <w:sz w:val="20"/>
      </w:rPr>
    </w:lvl>
  </w:abstractNum>
  <w:abstractNum w:abstractNumId="223">
    <w:nsid w:val="7DCC4C4F"/>
    <w:multiLevelType w:val="hybridMultilevel"/>
    <w:tmpl w:val="559A85E6"/>
    <w:lvl w:ilvl="0" w:tplc="3F3E9834">
      <w:start w:val="1"/>
      <w:numFmt w:val="bullet"/>
      <w:lvlText w:val=""/>
      <w:lvlJc w:val="left"/>
      <w:pPr>
        <w:tabs>
          <w:tab w:val="num" w:pos="720"/>
        </w:tabs>
        <w:ind w:left="720" w:hanging="360"/>
      </w:pPr>
      <w:rPr>
        <w:rFonts w:ascii="Symbol" w:hAnsi="Symbol" w:hint="default"/>
        <w:sz w:val="20"/>
      </w:rPr>
    </w:lvl>
    <w:lvl w:ilvl="1" w:tplc="7C402816" w:tentative="1">
      <w:start w:val="1"/>
      <w:numFmt w:val="bullet"/>
      <w:lvlText w:val="o"/>
      <w:lvlJc w:val="left"/>
      <w:pPr>
        <w:tabs>
          <w:tab w:val="num" w:pos="1440"/>
        </w:tabs>
        <w:ind w:left="1440" w:hanging="360"/>
      </w:pPr>
      <w:rPr>
        <w:rFonts w:ascii="Courier New" w:hAnsi="Courier New" w:hint="default"/>
        <w:sz w:val="20"/>
      </w:rPr>
    </w:lvl>
    <w:lvl w:ilvl="2" w:tplc="437AF182" w:tentative="1">
      <w:start w:val="1"/>
      <w:numFmt w:val="bullet"/>
      <w:lvlText w:val=""/>
      <w:lvlJc w:val="left"/>
      <w:pPr>
        <w:tabs>
          <w:tab w:val="num" w:pos="2160"/>
        </w:tabs>
        <w:ind w:left="2160" w:hanging="360"/>
      </w:pPr>
      <w:rPr>
        <w:rFonts w:ascii="Wingdings" w:hAnsi="Wingdings" w:hint="default"/>
        <w:sz w:val="20"/>
      </w:rPr>
    </w:lvl>
    <w:lvl w:ilvl="3" w:tplc="A1B4E9CC" w:tentative="1">
      <w:start w:val="1"/>
      <w:numFmt w:val="bullet"/>
      <w:lvlText w:val=""/>
      <w:lvlJc w:val="left"/>
      <w:pPr>
        <w:tabs>
          <w:tab w:val="num" w:pos="2880"/>
        </w:tabs>
        <w:ind w:left="2880" w:hanging="360"/>
      </w:pPr>
      <w:rPr>
        <w:rFonts w:ascii="Wingdings" w:hAnsi="Wingdings" w:hint="default"/>
        <w:sz w:val="20"/>
      </w:rPr>
    </w:lvl>
    <w:lvl w:ilvl="4" w:tplc="BF92BD40" w:tentative="1">
      <w:start w:val="1"/>
      <w:numFmt w:val="bullet"/>
      <w:lvlText w:val=""/>
      <w:lvlJc w:val="left"/>
      <w:pPr>
        <w:tabs>
          <w:tab w:val="num" w:pos="3600"/>
        </w:tabs>
        <w:ind w:left="3600" w:hanging="360"/>
      </w:pPr>
      <w:rPr>
        <w:rFonts w:ascii="Wingdings" w:hAnsi="Wingdings" w:hint="default"/>
        <w:sz w:val="20"/>
      </w:rPr>
    </w:lvl>
    <w:lvl w:ilvl="5" w:tplc="D902D216" w:tentative="1">
      <w:start w:val="1"/>
      <w:numFmt w:val="bullet"/>
      <w:lvlText w:val=""/>
      <w:lvlJc w:val="left"/>
      <w:pPr>
        <w:tabs>
          <w:tab w:val="num" w:pos="4320"/>
        </w:tabs>
        <w:ind w:left="4320" w:hanging="360"/>
      </w:pPr>
      <w:rPr>
        <w:rFonts w:ascii="Wingdings" w:hAnsi="Wingdings" w:hint="default"/>
        <w:sz w:val="20"/>
      </w:rPr>
    </w:lvl>
    <w:lvl w:ilvl="6" w:tplc="21EA83EC" w:tentative="1">
      <w:start w:val="1"/>
      <w:numFmt w:val="bullet"/>
      <w:lvlText w:val=""/>
      <w:lvlJc w:val="left"/>
      <w:pPr>
        <w:tabs>
          <w:tab w:val="num" w:pos="5040"/>
        </w:tabs>
        <w:ind w:left="5040" w:hanging="360"/>
      </w:pPr>
      <w:rPr>
        <w:rFonts w:ascii="Wingdings" w:hAnsi="Wingdings" w:hint="default"/>
        <w:sz w:val="20"/>
      </w:rPr>
    </w:lvl>
    <w:lvl w:ilvl="7" w:tplc="6D7C8F04" w:tentative="1">
      <w:start w:val="1"/>
      <w:numFmt w:val="bullet"/>
      <w:lvlText w:val=""/>
      <w:lvlJc w:val="left"/>
      <w:pPr>
        <w:tabs>
          <w:tab w:val="num" w:pos="5760"/>
        </w:tabs>
        <w:ind w:left="5760" w:hanging="360"/>
      </w:pPr>
      <w:rPr>
        <w:rFonts w:ascii="Wingdings" w:hAnsi="Wingdings" w:hint="default"/>
        <w:sz w:val="20"/>
      </w:rPr>
    </w:lvl>
    <w:lvl w:ilvl="8" w:tplc="F6E8A6EC" w:tentative="1">
      <w:start w:val="1"/>
      <w:numFmt w:val="bullet"/>
      <w:lvlText w:val=""/>
      <w:lvlJc w:val="left"/>
      <w:pPr>
        <w:tabs>
          <w:tab w:val="num" w:pos="6480"/>
        </w:tabs>
        <w:ind w:left="6480" w:hanging="360"/>
      </w:pPr>
      <w:rPr>
        <w:rFonts w:ascii="Wingdings" w:hAnsi="Wingdings" w:hint="default"/>
        <w:sz w:val="20"/>
      </w:rPr>
    </w:lvl>
  </w:abstractNum>
  <w:abstractNum w:abstractNumId="224">
    <w:nsid w:val="7DF73E77"/>
    <w:multiLevelType w:val="hybridMultilevel"/>
    <w:tmpl w:val="2EC0C822"/>
    <w:lvl w:ilvl="0" w:tplc="419427EE">
      <w:start w:val="1"/>
      <w:numFmt w:val="bullet"/>
      <w:lvlText w:val=""/>
      <w:lvlJc w:val="left"/>
      <w:pPr>
        <w:tabs>
          <w:tab w:val="num" w:pos="720"/>
        </w:tabs>
        <w:ind w:left="720" w:hanging="360"/>
      </w:pPr>
      <w:rPr>
        <w:rFonts w:ascii="Symbol" w:hAnsi="Symbol" w:hint="default"/>
        <w:sz w:val="20"/>
      </w:rPr>
    </w:lvl>
    <w:lvl w:ilvl="1" w:tplc="49F0074C" w:tentative="1">
      <w:start w:val="1"/>
      <w:numFmt w:val="bullet"/>
      <w:lvlText w:val="o"/>
      <w:lvlJc w:val="left"/>
      <w:pPr>
        <w:tabs>
          <w:tab w:val="num" w:pos="1440"/>
        </w:tabs>
        <w:ind w:left="1440" w:hanging="360"/>
      </w:pPr>
      <w:rPr>
        <w:rFonts w:ascii="Courier New" w:hAnsi="Courier New" w:hint="default"/>
        <w:sz w:val="20"/>
      </w:rPr>
    </w:lvl>
    <w:lvl w:ilvl="2" w:tplc="3FDC6344" w:tentative="1">
      <w:start w:val="1"/>
      <w:numFmt w:val="bullet"/>
      <w:lvlText w:val=""/>
      <w:lvlJc w:val="left"/>
      <w:pPr>
        <w:tabs>
          <w:tab w:val="num" w:pos="2160"/>
        </w:tabs>
        <w:ind w:left="2160" w:hanging="360"/>
      </w:pPr>
      <w:rPr>
        <w:rFonts w:ascii="Wingdings" w:hAnsi="Wingdings" w:hint="default"/>
        <w:sz w:val="20"/>
      </w:rPr>
    </w:lvl>
    <w:lvl w:ilvl="3" w:tplc="91E46EDA" w:tentative="1">
      <w:start w:val="1"/>
      <w:numFmt w:val="bullet"/>
      <w:lvlText w:val=""/>
      <w:lvlJc w:val="left"/>
      <w:pPr>
        <w:tabs>
          <w:tab w:val="num" w:pos="2880"/>
        </w:tabs>
        <w:ind w:left="2880" w:hanging="360"/>
      </w:pPr>
      <w:rPr>
        <w:rFonts w:ascii="Wingdings" w:hAnsi="Wingdings" w:hint="default"/>
        <w:sz w:val="20"/>
      </w:rPr>
    </w:lvl>
    <w:lvl w:ilvl="4" w:tplc="0EAA02CE" w:tentative="1">
      <w:start w:val="1"/>
      <w:numFmt w:val="bullet"/>
      <w:lvlText w:val=""/>
      <w:lvlJc w:val="left"/>
      <w:pPr>
        <w:tabs>
          <w:tab w:val="num" w:pos="3600"/>
        </w:tabs>
        <w:ind w:left="3600" w:hanging="360"/>
      </w:pPr>
      <w:rPr>
        <w:rFonts w:ascii="Wingdings" w:hAnsi="Wingdings" w:hint="default"/>
        <w:sz w:val="20"/>
      </w:rPr>
    </w:lvl>
    <w:lvl w:ilvl="5" w:tplc="EAC89A02" w:tentative="1">
      <w:start w:val="1"/>
      <w:numFmt w:val="bullet"/>
      <w:lvlText w:val=""/>
      <w:lvlJc w:val="left"/>
      <w:pPr>
        <w:tabs>
          <w:tab w:val="num" w:pos="4320"/>
        </w:tabs>
        <w:ind w:left="4320" w:hanging="360"/>
      </w:pPr>
      <w:rPr>
        <w:rFonts w:ascii="Wingdings" w:hAnsi="Wingdings" w:hint="default"/>
        <w:sz w:val="20"/>
      </w:rPr>
    </w:lvl>
    <w:lvl w:ilvl="6" w:tplc="B2087684" w:tentative="1">
      <w:start w:val="1"/>
      <w:numFmt w:val="bullet"/>
      <w:lvlText w:val=""/>
      <w:lvlJc w:val="left"/>
      <w:pPr>
        <w:tabs>
          <w:tab w:val="num" w:pos="5040"/>
        </w:tabs>
        <w:ind w:left="5040" w:hanging="360"/>
      </w:pPr>
      <w:rPr>
        <w:rFonts w:ascii="Wingdings" w:hAnsi="Wingdings" w:hint="default"/>
        <w:sz w:val="20"/>
      </w:rPr>
    </w:lvl>
    <w:lvl w:ilvl="7" w:tplc="4986316E" w:tentative="1">
      <w:start w:val="1"/>
      <w:numFmt w:val="bullet"/>
      <w:lvlText w:val=""/>
      <w:lvlJc w:val="left"/>
      <w:pPr>
        <w:tabs>
          <w:tab w:val="num" w:pos="5760"/>
        </w:tabs>
        <w:ind w:left="5760" w:hanging="360"/>
      </w:pPr>
      <w:rPr>
        <w:rFonts w:ascii="Wingdings" w:hAnsi="Wingdings" w:hint="default"/>
        <w:sz w:val="20"/>
      </w:rPr>
    </w:lvl>
    <w:lvl w:ilvl="8" w:tplc="CD4A3A06" w:tentative="1">
      <w:start w:val="1"/>
      <w:numFmt w:val="bullet"/>
      <w:lvlText w:val=""/>
      <w:lvlJc w:val="left"/>
      <w:pPr>
        <w:tabs>
          <w:tab w:val="num" w:pos="6480"/>
        </w:tabs>
        <w:ind w:left="6480" w:hanging="360"/>
      </w:pPr>
      <w:rPr>
        <w:rFonts w:ascii="Wingdings" w:hAnsi="Wingdings" w:hint="default"/>
        <w:sz w:val="20"/>
      </w:rPr>
    </w:lvl>
  </w:abstractNum>
  <w:abstractNum w:abstractNumId="225">
    <w:nsid w:val="7E1B29C3"/>
    <w:multiLevelType w:val="hybridMultilevel"/>
    <w:tmpl w:val="C50299EA"/>
    <w:lvl w:ilvl="0" w:tplc="2E12CF76">
      <w:start w:val="1"/>
      <w:numFmt w:val="bullet"/>
      <w:lvlText w:val=""/>
      <w:lvlJc w:val="left"/>
      <w:pPr>
        <w:tabs>
          <w:tab w:val="num" w:pos="720"/>
        </w:tabs>
        <w:ind w:left="720" w:hanging="360"/>
      </w:pPr>
      <w:rPr>
        <w:rFonts w:ascii="Symbol" w:hAnsi="Symbol" w:hint="default"/>
        <w:sz w:val="20"/>
      </w:rPr>
    </w:lvl>
    <w:lvl w:ilvl="1" w:tplc="7F5A4288" w:tentative="1">
      <w:start w:val="1"/>
      <w:numFmt w:val="bullet"/>
      <w:lvlText w:val="o"/>
      <w:lvlJc w:val="left"/>
      <w:pPr>
        <w:tabs>
          <w:tab w:val="num" w:pos="1440"/>
        </w:tabs>
        <w:ind w:left="1440" w:hanging="360"/>
      </w:pPr>
      <w:rPr>
        <w:rFonts w:ascii="Courier New" w:hAnsi="Courier New" w:hint="default"/>
        <w:sz w:val="20"/>
      </w:rPr>
    </w:lvl>
    <w:lvl w:ilvl="2" w:tplc="E3A6D922" w:tentative="1">
      <w:start w:val="1"/>
      <w:numFmt w:val="bullet"/>
      <w:lvlText w:val=""/>
      <w:lvlJc w:val="left"/>
      <w:pPr>
        <w:tabs>
          <w:tab w:val="num" w:pos="2160"/>
        </w:tabs>
        <w:ind w:left="2160" w:hanging="360"/>
      </w:pPr>
      <w:rPr>
        <w:rFonts w:ascii="Wingdings" w:hAnsi="Wingdings" w:hint="default"/>
        <w:sz w:val="20"/>
      </w:rPr>
    </w:lvl>
    <w:lvl w:ilvl="3" w:tplc="99F0222C" w:tentative="1">
      <w:start w:val="1"/>
      <w:numFmt w:val="bullet"/>
      <w:lvlText w:val=""/>
      <w:lvlJc w:val="left"/>
      <w:pPr>
        <w:tabs>
          <w:tab w:val="num" w:pos="2880"/>
        </w:tabs>
        <w:ind w:left="2880" w:hanging="360"/>
      </w:pPr>
      <w:rPr>
        <w:rFonts w:ascii="Wingdings" w:hAnsi="Wingdings" w:hint="default"/>
        <w:sz w:val="20"/>
      </w:rPr>
    </w:lvl>
    <w:lvl w:ilvl="4" w:tplc="4F4EC6B2" w:tentative="1">
      <w:start w:val="1"/>
      <w:numFmt w:val="bullet"/>
      <w:lvlText w:val=""/>
      <w:lvlJc w:val="left"/>
      <w:pPr>
        <w:tabs>
          <w:tab w:val="num" w:pos="3600"/>
        </w:tabs>
        <w:ind w:left="3600" w:hanging="360"/>
      </w:pPr>
      <w:rPr>
        <w:rFonts w:ascii="Wingdings" w:hAnsi="Wingdings" w:hint="default"/>
        <w:sz w:val="20"/>
      </w:rPr>
    </w:lvl>
    <w:lvl w:ilvl="5" w:tplc="54F6CD06" w:tentative="1">
      <w:start w:val="1"/>
      <w:numFmt w:val="bullet"/>
      <w:lvlText w:val=""/>
      <w:lvlJc w:val="left"/>
      <w:pPr>
        <w:tabs>
          <w:tab w:val="num" w:pos="4320"/>
        </w:tabs>
        <w:ind w:left="4320" w:hanging="360"/>
      </w:pPr>
      <w:rPr>
        <w:rFonts w:ascii="Wingdings" w:hAnsi="Wingdings" w:hint="default"/>
        <w:sz w:val="20"/>
      </w:rPr>
    </w:lvl>
    <w:lvl w:ilvl="6" w:tplc="F296FF8A" w:tentative="1">
      <w:start w:val="1"/>
      <w:numFmt w:val="bullet"/>
      <w:lvlText w:val=""/>
      <w:lvlJc w:val="left"/>
      <w:pPr>
        <w:tabs>
          <w:tab w:val="num" w:pos="5040"/>
        </w:tabs>
        <w:ind w:left="5040" w:hanging="360"/>
      </w:pPr>
      <w:rPr>
        <w:rFonts w:ascii="Wingdings" w:hAnsi="Wingdings" w:hint="default"/>
        <w:sz w:val="20"/>
      </w:rPr>
    </w:lvl>
    <w:lvl w:ilvl="7" w:tplc="195EAD38" w:tentative="1">
      <w:start w:val="1"/>
      <w:numFmt w:val="bullet"/>
      <w:lvlText w:val=""/>
      <w:lvlJc w:val="left"/>
      <w:pPr>
        <w:tabs>
          <w:tab w:val="num" w:pos="5760"/>
        </w:tabs>
        <w:ind w:left="5760" w:hanging="360"/>
      </w:pPr>
      <w:rPr>
        <w:rFonts w:ascii="Wingdings" w:hAnsi="Wingdings" w:hint="default"/>
        <w:sz w:val="20"/>
      </w:rPr>
    </w:lvl>
    <w:lvl w:ilvl="8" w:tplc="B9629DF6" w:tentative="1">
      <w:start w:val="1"/>
      <w:numFmt w:val="bullet"/>
      <w:lvlText w:val=""/>
      <w:lvlJc w:val="left"/>
      <w:pPr>
        <w:tabs>
          <w:tab w:val="num" w:pos="6480"/>
        </w:tabs>
        <w:ind w:left="6480" w:hanging="360"/>
      </w:pPr>
      <w:rPr>
        <w:rFonts w:ascii="Wingdings" w:hAnsi="Wingdings" w:hint="default"/>
        <w:sz w:val="20"/>
      </w:rPr>
    </w:lvl>
  </w:abstractNum>
  <w:abstractNum w:abstractNumId="226">
    <w:nsid w:val="7E6119A0"/>
    <w:multiLevelType w:val="hybridMultilevel"/>
    <w:tmpl w:val="AB44DFB6"/>
    <w:lvl w:ilvl="0" w:tplc="C3AE68B4">
      <w:start w:val="1"/>
      <w:numFmt w:val="bullet"/>
      <w:lvlText w:val=""/>
      <w:lvlJc w:val="left"/>
      <w:pPr>
        <w:tabs>
          <w:tab w:val="num" w:pos="720"/>
        </w:tabs>
        <w:ind w:left="720" w:hanging="360"/>
      </w:pPr>
      <w:rPr>
        <w:rFonts w:ascii="Symbol" w:hAnsi="Symbol" w:hint="default"/>
        <w:sz w:val="20"/>
      </w:rPr>
    </w:lvl>
    <w:lvl w:ilvl="1" w:tplc="37C25E02" w:tentative="1">
      <w:start w:val="1"/>
      <w:numFmt w:val="bullet"/>
      <w:lvlText w:val="o"/>
      <w:lvlJc w:val="left"/>
      <w:pPr>
        <w:tabs>
          <w:tab w:val="num" w:pos="1440"/>
        </w:tabs>
        <w:ind w:left="1440" w:hanging="360"/>
      </w:pPr>
      <w:rPr>
        <w:rFonts w:ascii="Courier New" w:hAnsi="Courier New" w:hint="default"/>
        <w:sz w:val="20"/>
      </w:rPr>
    </w:lvl>
    <w:lvl w:ilvl="2" w:tplc="EA7AD454" w:tentative="1">
      <w:start w:val="1"/>
      <w:numFmt w:val="bullet"/>
      <w:lvlText w:val=""/>
      <w:lvlJc w:val="left"/>
      <w:pPr>
        <w:tabs>
          <w:tab w:val="num" w:pos="2160"/>
        </w:tabs>
        <w:ind w:left="2160" w:hanging="360"/>
      </w:pPr>
      <w:rPr>
        <w:rFonts w:ascii="Wingdings" w:hAnsi="Wingdings" w:hint="default"/>
        <w:sz w:val="20"/>
      </w:rPr>
    </w:lvl>
    <w:lvl w:ilvl="3" w:tplc="5B985CA4" w:tentative="1">
      <w:start w:val="1"/>
      <w:numFmt w:val="bullet"/>
      <w:lvlText w:val=""/>
      <w:lvlJc w:val="left"/>
      <w:pPr>
        <w:tabs>
          <w:tab w:val="num" w:pos="2880"/>
        </w:tabs>
        <w:ind w:left="2880" w:hanging="360"/>
      </w:pPr>
      <w:rPr>
        <w:rFonts w:ascii="Wingdings" w:hAnsi="Wingdings" w:hint="default"/>
        <w:sz w:val="20"/>
      </w:rPr>
    </w:lvl>
    <w:lvl w:ilvl="4" w:tplc="9B58146E" w:tentative="1">
      <w:start w:val="1"/>
      <w:numFmt w:val="bullet"/>
      <w:lvlText w:val=""/>
      <w:lvlJc w:val="left"/>
      <w:pPr>
        <w:tabs>
          <w:tab w:val="num" w:pos="3600"/>
        </w:tabs>
        <w:ind w:left="3600" w:hanging="360"/>
      </w:pPr>
      <w:rPr>
        <w:rFonts w:ascii="Wingdings" w:hAnsi="Wingdings" w:hint="default"/>
        <w:sz w:val="20"/>
      </w:rPr>
    </w:lvl>
    <w:lvl w:ilvl="5" w:tplc="FD02E53E" w:tentative="1">
      <w:start w:val="1"/>
      <w:numFmt w:val="bullet"/>
      <w:lvlText w:val=""/>
      <w:lvlJc w:val="left"/>
      <w:pPr>
        <w:tabs>
          <w:tab w:val="num" w:pos="4320"/>
        </w:tabs>
        <w:ind w:left="4320" w:hanging="360"/>
      </w:pPr>
      <w:rPr>
        <w:rFonts w:ascii="Wingdings" w:hAnsi="Wingdings" w:hint="default"/>
        <w:sz w:val="20"/>
      </w:rPr>
    </w:lvl>
    <w:lvl w:ilvl="6" w:tplc="0F5A3414" w:tentative="1">
      <w:start w:val="1"/>
      <w:numFmt w:val="bullet"/>
      <w:lvlText w:val=""/>
      <w:lvlJc w:val="left"/>
      <w:pPr>
        <w:tabs>
          <w:tab w:val="num" w:pos="5040"/>
        </w:tabs>
        <w:ind w:left="5040" w:hanging="360"/>
      </w:pPr>
      <w:rPr>
        <w:rFonts w:ascii="Wingdings" w:hAnsi="Wingdings" w:hint="default"/>
        <w:sz w:val="20"/>
      </w:rPr>
    </w:lvl>
    <w:lvl w:ilvl="7" w:tplc="681434D0" w:tentative="1">
      <w:start w:val="1"/>
      <w:numFmt w:val="bullet"/>
      <w:lvlText w:val=""/>
      <w:lvlJc w:val="left"/>
      <w:pPr>
        <w:tabs>
          <w:tab w:val="num" w:pos="5760"/>
        </w:tabs>
        <w:ind w:left="5760" w:hanging="360"/>
      </w:pPr>
      <w:rPr>
        <w:rFonts w:ascii="Wingdings" w:hAnsi="Wingdings" w:hint="default"/>
        <w:sz w:val="20"/>
      </w:rPr>
    </w:lvl>
    <w:lvl w:ilvl="8" w:tplc="72C0AF7A" w:tentative="1">
      <w:start w:val="1"/>
      <w:numFmt w:val="bullet"/>
      <w:lvlText w:val=""/>
      <w:lvlJc w:val="left"/>
      <w:pPr>
        <w:tabs>
          <w:tab w:val="num" w:pos="6480"/>
        </w:tabs>
        <w:ind w:left="6480" w:hanging="360"/>
      </w:pPr>
      <w:rPr>
        <w:rFonts w:ascii="Wingdings" w:hAnsi="Wingdings" w:hint="default"/>
        <w:sz w:val="20"/>
      </w:rPr>
    </w:lvl>
  </w:abstractNum>
  <w:abstractNum w:abstractNumId="227">
    <w:nsid w:val="7EB52C01"/>
    <w:multiLevelType w:val="hybridMultilevel"/>
    <w:tmpl w:val="D8224B52"/>
    <w:lvl w:ilvl="0" w:tplc="E9FC262C">
      <w:start w:val="1"/>
      <w:numFmt w:val="bullet"/>
      <w:lvlText w:val=""/>
      <w:lvlJc w:val="left"/>
      <w:pPr>
        <w:tabs>
          <w:tab w:val="num" w:pos="720"/>
        </w:tabs>
        <w:ind w:left="720" w:hanging="360"/>
      </w:pPr>
      <w:rPr>
        <w:rFonts w:ascii="Symbol" w:hAnsi="Symbol" w:hint="default"/>
        <w:sz w:val="20"/>
      </w:rPr>
    </w:lvl>
    <w:lvl w:ilvl="1" w:tplc="E6CCD9EC" w:tentative="1">
      <w:start w:val="1"/>
      <w:numFmt w:val="bullet"/>
      <w:lvlText w:val="o"/>
      <w:lvlJc w:val="left"/>
      <w:pPr>
        <w:tabs>
          <w:tab w:val="num" w:pos="1440"/>
        </w:tabs>
        <w:ind w:left="1440" w:hanging="360"/>
      </w:pPr>
      <w:rPr>
        <w:rFonts w:ascii="Courier New" w:hAnsi="Courier New" w:hint="default"/>
        <w:sz w:val="20"/>
      </w:rPr>
    </w:lvl>
    <w:lvl w:ilvl="2" w:tplc="D8945BF4" w:tentative="1">
      <w:start w:val="1"/>
      <w:numFmt w:val="bullet"/>
      <w:lvlText w:val=""/>
      <w:lvlJc w:val="left"/>
      <w:pPr>
        <w:tabs>
          <w:tab w:val="num" w:pos="2160"/>
        </w:tabs>
        <w:ind w:left="2160" w:hanging="360"/>
      </w:pPr>
      <w:rPr>
        <w:rFonts w:ascii="Wingdings" w:hAnsi="Wingdings" w:hint="default"/>
        <w:sz w:val="20"/>
      </w:rPr>
    </w:lvl>
    <w:lvl w:ilvl="3" w:tplc="14B4C07A" w:tentative="1">
      <w:start w:val="1"/>
      <w:numFmt w:val="bullet"/>
      <w:lvlText w:val=""/>
      <w:lvlJc w:val="left"/>
      <w:pPr>
        <w:tabs>
          <w:tab w:val="num" w:pos="2880"/>
        </w:tabs>
        <w:ind w:left="2880" w:hanging="360"/>
      </w:pPr>
      <w:rPr>
        <w:rFonts w:ascii="Wingdings" w:hAnsi="Wingdings" w:hint="default"/>
        <w:sz w:val="20"/>
      </w:rPr>
    </w:lvl>
    <w:lvl w:ilvl="4" w:tplc="91A295F8" w:tentative="1">
      <w:start w:val="1"/>
      <w:numFmt w:val="bullet"/>
      <w:lvlText w:val=""/>
      <w:lvlJc w:val="left"/>
      <w:pPr>
        <w:tabs>
          <w:tab w:val="num" w:pos="3600"/>
        </w:tabs>
        <w:ind w:left="3600" w:hanging="360"/>
      </w:pPr>
      <w:rPr>
        <w:rFonts w:ascii="Wingdings" w:hAnsi="Wingdings" w:hint="default"/>
        <w:sz w:val="20"/>
      </w:rPr>
    </w:lvl>
    <w:lvl w:ilvl="5" w:tplc="E948F4A8" w:tentative="1">
      <w:start w:val="1"/>
      <w:numFmt w:val="bullet"/>
      <w:lvlText w:val=""/>
      <w:lvlJc w:val="left"/>
      <w:pPr>
        <w:tabs>
          <w:tab w:val="num" w:pos="4320"/>
        </w:tabs>
        <w:ind w:left="4320" w:hanging="360"/>
      </w:pPr>
      <w:rPr>
        <w:rFonts w:ascii="Wingdings" w:hAnsi="Wingdings" w:hint="default"/>
        <w:sz w:val="20"/>
      </w:rPr>
    </w:lvl>
    <w:lvl w:ilvl="6" w:tplc="983493DC" w:tentative="1">
      <w:start w:val="1"/>
      <w:numFmt w:val="bullet"/>
      <w:lvlText w:val=""/>
      <w:lvlJc w:val="left"/>
      <w:pPr>
        <w:tabs>
          <w:tab w:val="num" w:pos="5040"/>
        </w:tabs>
        <w:ind w:left="5040" w:hanging="360"/>
      </w:pPr>
      <w:rPr>
        <w:rFonts w:ascii="Wingdings" w:hAnsi="Wingdings" w:hint="default"/>
        <w:sz w:val="20"/>
      </w:rPr>
    </w:lvl>
    <w:lvl w:ilvl="7" w:tplc="0CDA595A" w:tentative="1">
      <w:start w:val="1"/>
      <w:numFmt w:val="bullet"/>
      <w:lvlText w:val=""/>
      <w:lvlJc w:val="left"/>
      <w:pPr>
        <w:tabs>
          <w:tab w:val="num" w:pos="5760"/>
        </w:tabs>
        <w:ind w:left="5760" w:hanging="360"/>
      </w:pPr>
      <w:rPr>
        <w:rFonts w:ascii="Wingdings" w:hAnsi="Wingdings" w:hint="default"/>
        <w:sz w:val="20"/>
      </w:rPr>
    </w:lvl>
    <w:lvl w:ilvl="8" w:tplc="447221FC" w:tentative="1">
      <w:start w:val="1"/>
      <w:numFmt w:val="bullet"/>
      <w:lvlText w:val=""/>
      <w:lvlJc w:val="left"/>
      <w:pPr>
        <w:tabs>
          <w:tab w:val="num" w:pos="6480"/>
        </w:tabs>
        <w:ind w:left="6480" w:hanging="360"/>
      </w:pPr>
      <w:rPr>
        <w:rFonts w:ascii="Wingdings" w:hAnsi="Wingdings" w:hint="default"/>
        <w:sz w:val="20"/>
      </w:rPr>
    </w:lvl>
  </w:abstractNum>
  <w:abstractNum w:abstractNumId="228">
    <w:nsid w:val="7F5A7842"/>
    <w:multiLevelType w:val="hybridMultilevel"/>
    <w:tmpl w:val="C2D87964"/>
    <w:lvl w:ilvl="0" w:tplc="7E10B89A">
      <w:start w:val="1"/>
      <w:numFmt w:val="bullet"/>
      <w:lvlText w:val=""/>
      <w:lvlJc w:val="left"/>
      <w:pPr>
        <w:tabs>
          <w:tab w:val="num" w:pos="720"/>
        </w:tabs>
        <w:ind w:left="720" w:hanging="360"/>
      </w:pPr>
      <w:rPr>
        <w:rFonts w:ascii="Symbol" w:hAnsi="Symbol" w:hint="default"/>
        <w:sz w:val="20"/>
      </w:rPr>
    </w:lvl>
    <w:lvl w:ilvl="1" w:tplc="59B841BA" w:tentative="1">
      <w:start w:val="1"/>
      <w:numFmt w:val="bullet"/>
      <w:lvlText w:val="o"/>
      <w:lvlJc w:val="left"/>
      <w:pPr>
        <w:tabs>
          <w:tab w:val="num" w:pos="1440"/>
        </w:tabs>
        <w:ind w:left="1440" w:hanging="360"/>
      </w:pPr>
      <w:rPr>
        <w:rFonts w:ascii="Courier New" w:hAnsi="Courier New" w:hint="default"/>
        <w:sz w:val="20"/>
      </w:rPr>
    </w:lvl>
    <w:lvl w:ilvl="2" w:tplc="EB747F8E" w:tentative="1">
      <w:start w:val="1"/>
      <w:numFmt w:val="bullet"/>
      <w:lvlText w:val=""/>
      <w:lvlJc w:val="left"/>
      <w:pPr>
        <w:tabs>
          <w:tab w:val="num" w:pos="2160"/>
        </w:tabs>
        <w:ind w:left="2160" w:hanging="360"/>
      </w:pPr>
      <w:rPr>
        <w:rFonts w:ascii="Wingdings" w:hAnsi="Wingdings" w:hint="default"/>
        <w:sz w:val="20"/>
      </w:rPr>
    </w:lvl>
    <w:lvl w:ilvl="3" w:tplc="F7F06D52" w:tentative="1">
      <w:start w:val="1"/>
      <w:numFmt w:val="bullet"/>
      <w:lvlText w:val=""/>
      <w:lvlJc w:val="left"/>
      <w:pPr>
        <w:tabs>
          <w:tab w:val="num" w:pos="2880"/>
        </w:tabs>
        <w:ind w:left="2880" w:hanging="360"/>
      </w:pPr>
      <w:rPr>
        <w:rFonts w:ascii="Wingdings" w:hAnsi="Wingdings" w:hint="default"/>
        <w:sz w:val="20"/>
      </w:rPr>
    </w:lvl>
    <w:lvl w:ilvl="4" w:tplc="3BC200DC" w:tentative="1">
      <w:start w:val="1"/>
      <w:numFmt w:val="bullet"/>
      <w:lvlText w:val=""/>
      <w:lvlJc w:val="left"/>
      <w:pPr>
        <w:tabs>
          <w:tab w:val="num" w:pos="3600"/>
        </w:tabs>
        <w:ind w:left="3600" w:hanging="360"/>
      </w:pPr>
      <w:rPr>
        <w:rFonts w:ascii="Wingdings" w:hAnsi="Wingdings" w:hint="default"/>
        <w:sz w:val="20"/>
      </w:rPr>
    </w:lvl>
    <w:lvl w:ilvl="5" w:tplc="48AAEF0E" w:tentative="1">
      <w:start w:val="1"/>
      <w:numFmt w:val="bullet"/>
      <w:lvlText w:val=""/>
      <w:lvlJc w:val="left"/>
      <w:pPr>
        <w:tabs>
          <w:tab w:val="num" w:pos="4320"/>
        </w:tabs>
        <w:ind w:left="4320" w:hanging="360"/>
      </w:pPr>
      <w:rPr>
        <w:rFonts w:ascii="Wingdings" w:hAnsi="Wingdings" w:hint="default"/>
        <w:sz w:val="20"/>
      </w:rPr>
    </w:lvl>
    <w:lvl w:ilvl="6" w:tplc="A45E367E" w:tentative="1">
      <w:start w:val="1"/>
      <w:numFmt w:val="bullet"/>
      <w:lvlText w:val=""/>
      <w:lvlJc w:val="left"/>
      <w:pPr>
        <w:tabs>
          <w:tab w:val="num" w:pos="5040"/>
        </w:tabs>
        <w:ind w:left="5040" w:hanging="360"/>
      </w:pPr>
      <w:rPr>
        <w:rFonts w:ascii="Wingdings" w:hAnsi="Wingdings" w:hint="default"/>
        <w:sz w:val="20"/>
      </w:rPr>
    </w:lvl>
    <w:lvl w:ilvl="7" w:tplc="ED8C9E34" w:tentative="1">
      <w:start w:val="1"/>
      <w:numFmt w:val="bullet"/>
      <w:lvlText w:val=""/>
      <w:lvlJc w:val="left"/>
      <w:pPr>
        <w:tabs>
          <w:tab w:val="num" w:pos="5760"/>
        </w:tabs>
        <w:ind w:left="5760" w:hanging="360"/>
      </w:pPr>
      <w:rPr>
        <w:rFonts w:ascii="Wingdings" w:hAnsi="Wingdings" w:hint="default"/>
        <w:sz w:val="20"/>
      </w:rPr>
    </w:lvl>
    <w:lvl w:ilvl="8" w:tplc="AC0A9D50" w:tentative="1">
      <w:start w:val="1"/>
      <w:numFmt w:val="bullet"/>
      <w:lvlText w:val=""/>
      <w:lvlJc w:val="left"/>
      <w:pPr>
        <w:tabs>
          <w:tab w:val="num" w:pos="6480"/>
        </w:tabs>
        <w:ind w:left="6480" w:hanging="360"/>
      </w:pPr>
      <w:rPr>
        <w:rFonts w:ascii="Wingdings" w:hAnsi="Wingdings" w:hint="default"/>
        <w:sz w:val="20"/>
      </w:rPr>
    </w:lvl>
  </w:abstractNum>
  <w:abstractNum w:abstractNumId="229">
    <w:nsid w:val="7FF93B7E"/>
    <w:multiLevelType w:val="hybridMultilevel"/>
    <w:tmpl w:val="44BE874E"/>
    <w:lvl w:ilvl="0" w:tplc="3E2EC194">
      <w:start w:val="1"/>
      <w:numFmt w:val="bullet"/>
      <w:lvlText w:val=""/>
      <w:lvlJc w:val="left"/>
      <w:pPr>
        <w:tabs>
          <w:tab w:val="num" w:pos="720"/>
        </w:tabs>
        <w:ind w:left="720" w:hanging="360"/>
      </w:pPr>
      <w:rPr>
        <w:rFonts w:ascii="Symbol" w:hAnsi="Symbol" w:hint="default"/>
        <w:sz w:val="20"/>
      </w:rPr>
    </w:lvl>
    <w:lvl w:ilvl="1" w:tplc="DAE883AE" w:tentative="1">
      <w:start w:val="1"/>
      <w:numFmt w:val="bullet"/>
      <w:lvlText w:val="o"/>
      <w:lvlJc w:val="left"/>
      <w:pPr>
        <w:tabs>
          <w:tab w:val="num" w:pos="1440"/>
        </w:tabs>
        <w:ind w:left="1440" w:hanging="360"/>
      </w:pPr>
      <w:rPr>
        <w:rFonts w:ascii="Courier New" w:hAnsi="Courier New" w:hint="default"/>
        <w:sz w:val="20"/>
      </w:rPr>
    </w:lvl>
    <w:lvl w:ilvl="2" w:tplc="3118CDA4" w:tentative="1">
      <w:start w:val="1"/>
      <w:numFmt w:val="bullet"/>
      <w:lvlText w:val=""/>
      <w:lvlJc w:val="left"/>
      <w:pPr>
        <w:tabs>
          <w:tab w:val="num" w:pos="2160"/>
        </w:tabs>
        <w:ind w:left="2160" w:hanging="360"/>
      </w:pPr>
      <w:rPr>
        <w:rFonts w:ascii="Wingdings" w:hAnsi="Wingdings" w:hint="default"/>
        <w:sz w:val="20"/>
      </w:rPr>
    </w:lvl>
    <w:lvl w:ilvl="3" w:tplc="C5200FDE" w:tentative="1">
      <w:start w:val="1"/>
      <w:numFmt w:val="bullet"/>
      <w:lvlText w:val=""/>
      <w:lvlJc w:val="left"/>
      <w:pPr>
        <w:tabs>
          <w:tab w:val="num" w:pos="2880"/>
        </w:tabs>
        <w:ind w:left="2880" w:hanging="360"/>
      </w:pPr>
      <w:rPr>
        <w:rFonts w:ascii="Wingdings" w:hAnsi="Wingdings" w:hint="default"/>
        <w:sz w:val="20"/>
      </w:rPr>
    </w:lvl>
    <w:lvl w:ilvl="4" w:tplc="1C14AA72" w:tentative="1">
      <w:start w:val="1"/>
      <w:numFmt w:val="bullet"/>
      <w:lvlText w:val=""/>
      <w:lvlJc w:val="left"/>
      <w:pPr>
        <w:tabs>
          <w:tab w:val="num" w:pos="3600"/>
        </w:tabs>
        <w:ind w:left="3600" w:hanging="360"/>
      </w:pPr>
      <w:rPr>
        <w:rFonts w:ascii="Wingdings" w:hAnsi="Wingdings" w:hint="default"/>
        <w:sz w:val="20"/>
      </w:rPr>
    </w:lvl>
    <w:lvl w:ilvl="5" w:tplc="7286DB8C" w:tentative="1">
      <w:start w:val="1"/>
      <w:numFmt w:val="bullet"/>
      <w:lvlText w:val=""/>
      <w:lvlJc w:val="left"/>
      <w:pPr>
        <w:tabs>
          <w:tab w:val="num" w:pos="4320"/>
        </w:tabs>
        <w:ind w:left="4320" w:hanging="360"/>
      </w:pPr>
      <w:rPr>
        <w:rFonts w:ascii="Wingdings" w:hAnsi="Wingdings" w:hint="default"/>
        <w:sz w:val="20"/>
      </w:rPr>
    </w:lvl>
    <w:lvl w:ilvl="6" w:tplc="3A8090E0" w:tentative="1">
      <w:start w:val="1"/>
      <w:numFmt w:val="bullet"/>
      <w:lvlText w:val=""/>
      <w:lvlJc w:val="left"/>
      <w:pPr>
        <w:tabs>
          <w:tab w:val="num" w:pos="5040"/>
        </w:tabs>
        <w:ind w:left="5040" w:hanging="360"/>
      </w:pPr>
      <w:rPr>
        <w:rFonts w:ascii="Wingdings" w:hAnsi="Wingdings" w:hint="default"/>
        <w:sz w:val="20"/>
      </w:rPr>
    </w:lvl>
    <w:lvl w:ilvl="7" w:tplc="53BCE824" w:tentative="1">
      <w:start w:val="1"/>
      <w:numFmt w:val="bullet"/>
      <w:lvlText w:val=""/>
      <w:lvlJc w:val="left"/>
      <w:pPr>
        <w:tabs>
          <w:tab w:val="num" w:pos="5760"/>
        </w:tabs>
        <w:ind w:left="5760" w:hanging="360"/>
      </w:pPr>
      <w:rPr>
        <w:rFonts w:ascii="Wingdings" w:hAnsi="Wingdings" w:hint="default"/>
        <w:sz w:val="20"/>
      </w:rPr>
    </w:lvl>
    <w:lvl w:ilvl="8" w:tplc="304088D4" w:tentative="1">
      <w:start w:val="1"/>
      <w:numFmt w:val="bullet"/>
      <w:lvlText w:val=""/>
      <w:lvlJc w:val="left"/>
      <w:pPr>
        <w:tabs>
          <w:tab w:val="num" w:pos="6480"/>
        </w:tabs>
        <w:ind w:left="6480" w:hanging="360"/>
      </w:pPr>
      <w:rPr>
        <w:rFonts w:ascii="Wingdings" w:hAnsi="Wingdings" w:hint="default"/>
        <w:sz w:val="20"/>
      </w:rPr>
    </w:lvl>
  </w:abstractNum>
  <w:num w:numId="1">
    <w:abstractNumId w:val="187"/>
  </w:num>
  <w:num w:numId="2">
    <w:abstractNumId w:val="37"/>
  </w:num>
  <w:num w:numId="3">
    <w:abstractNumId w:val="151"/>
  </w:num>
  <w:num w:numId="4">
    <w:abstractNumId w:val="200"/>
  </w:num>
  <w:num w:numId="5">
    <w:abstractNumId w:val="225"/>
  </w:num>
  <w:num w:numId="6">
    <w:abstractNumId w:val="116"/>
  </w:num>
  <w:num w:numId="7">
    <w:abstractNumId w:val="94"/>
  </w:num>
  <w:num w:numId="8">
    <w:abstractNumId w:val="1"/>
  </w:num>
  <w:num w:numId="9">
    <w:abstractNumId w:val="15"/>
  </w:num>
  <w:num w:numId="10">
    <w:abstractNumId w:val="129"/>
  </w:num>
  <w:num w:numId="11">
    <w:abstractNumId w:val="147"/>
  </w:num>
  <w:num w:numId="12">
    <w:abstractNumId w:val="93"/>
  </w:num>
  <w:num w:numId="13">
    <w:abstractNumId w:val="56"/>
  </w:num>
  <w:num w:numId="14">
    <w:abstractNumId w:val="81"/>
  </w:num>
  <w:num w:numId="15">
    <w:abstractNumId w:val="86"/>
  </w:num>
  <w:num w:numId="16">
    <w:abstractNumId w:val="185"/>
  </w:num>
  <w:num w:numId="17">
    <w:abstractNumId w:val="14"/>
  </w:num>
  <w:num w:numId="18">
    <w:abstractNumId w:val="190"/>
  </w:num>
  <w:num w:numId="19">
    <w:abstractNumId w:val="224"/>
  </w:num>
  <w:num w:numId="20">
    <w:abstractNumId w:val="74"/>
  </w:num>
  <w:num w:numId="21">
    <w:abstractNumId w:val="49"/>
  </w:num>
  <w:num w:numId="22">
    <w:abstractNumId w:val="52"/>
  </w:num>
  <w:num w:numId="23">
    <w:abstractNumId w:val="105"/>
  </w:num>
  <w:num w:numId="24">
    <w:abstractNumId w:val="158"/>
  </w:num>
  <w:num w:numId="25">
    <w:abstractNumId w:val="24"/>
  </w:num>
  <w:num w:numId="26">
    <w:abstractNumId w:val="58"/>
  </w:num>
  <w:num w:numId="27">
    <w:abstractNumId w:val="87"/>
  </w:num>
  <w:num w:numId="28">
    <w:abstractNumId w:val="208"/>
  </w:num>
  <w:num w:numId="29">
    <w:abstractNumId w:val="103"/>
  </w:num>
  <w:num w:numId="30">
    <w:abstractNumId w:val="23"/>
  </w:num>
  <w:num w:numId="31">
    <w:abstractNumId w:val="4"/>
  </w:num>
  <w:num w:numId="32">
    <w:abstractNumId w:val="59"/>
  </w:num>
  <w:num w:numId="33">
    <w:abstractNumId w:val="57"/>
  </w:num>
  <w:num w:numId="34">
    <w:abstractNumId w:val="16"/>
  </w:num>
  <w:num w:numId="35">
    <w:abstractNumId w:val="98"/>
  </w:num>
  <w:num w:numId="36">
    <w:abstractNumId w:val="2"/>
  </w:num>
  <w:num w:numId="37">
    <w:abstractNumId w:val="124"/>
  </w:num>
  <w:num w:numId="38">
    <w:abstractNumId w:val="154"/>
  </w:num>
  <w:num w:numId="39">
    <w:abstractNumId w:val="196"/>
  </w:num>
  <w:num w:numId="40">
    <w:abstractNumId w:val="63"/>
  </w:num>
  <w:num w:numId="41">
    <w:abstractNumId w:val="54"/>
  </w:num>
  <w:num w:numId="42">
    <w:abstractNumId w:val="160"/>
  </w:num>
  <w:num w:numId="43">
    <w:abstractNumId w:val="108"/>
  </w:num>
  <w:num w:numId="44">
    <w:abstractNumId w:val="92"/>
  </w:num>
  <w:num w:numId="45">
    <w:abstractNumId w:val="213"/>
  </w:num>
  <w:num w:numId="46">
    <w:abstractNumId w:val="166"/>
  </w:num>
  <w:num w:numId="47">
    <w:abstractNumId w:val="168"/>
  </w:num>
  <w:num w:numId="48">
    <w:abstractNumId w:val="159"/>
  </w:num>
  <w:num w:numId="49">
    <w:abstractNumId w:val="193"/>
  </w:num>
  <w:num w:numId="50">
    <w:abstractNumId w:val="188"/>
  </w:num>
  <w:num w:numId="51">
    <w:abstractNumId w:val="55"/>
  </w:num>
  <w:num w:numId="52">
    <w:abstractNumId w:val="167"/>
  </w:num>
  <w:num w:numId="53">
    <w:abstractNumId w:val="9"/>
  </w:num>
  <w:num w:numId="54">
    <w:abstractNumId w:val="8"/>
  </w:num>
  <w:num w:numId="55">
    <w:abstractNumId w:val="184"/>
  </w:num>
  <w:num w:numId="56">
    <w:abstractNumId w:val="20"/>
  </w:num>
  <w:num w:numId="57">
    <w:abstractNumId w:val="111"/>
  </w:num>
  <w:num w:numId="58">
    <w:abstractNumId w:val="100"/>
  </w:num>
  <w:num w:numId="59">
    <w:abstractNumId w:val="130"/>
  </w:num>
  <w:num w:numId="60">
    <w:abstractNumId w:val="163"/>
  </w:num>
  <w:num w:numId="61">
    <w:abstractNumId w:val="136"/>
  </w:num>
  <w:num w:numId="62">
    <w:abstractNumId w:val="177"/>
  </w:num>
  <w:num w:numId="63">
    <w:abstractNumId w:val="137"/>
  </w:num>
  <w:num w:numId="64">
    <w:abstractNumId w:val="72"/>
  </w:num>
  <w:num w:numId="65">
    <w:abstractNumId w:val="88"/>
  </w:num>
  <w:num w:numId="66">
    <w:abstractNumId w:val="62"/>
  </w:num>
  <w:num w:numId="67">
    <w:abstractNumId w:val="3"/>
  </w:num>
  <w:num w:numId="68">
    <w:abstractNumId w:val="36"/>
  </w:num>
  <w:num w:numId="69">
    <w:abstractNumId w:val="29"/>
  </w:num>
  <w:num w:numId="70">
    <w:abstractNumId w:val="41"/>
  </w:num>
  <w:num w:numId="71">
    <w:abstractNumId w:val="169"/>
  </w:num>
  <w:num w:numId="72">
    <w:abstractNumId w:val="64"/>
  </w:num>
  <w:num w:numId="73">
    <w:abstractNumId w:val="134"/>
  </w:num>
  <w:num w:numId="74">
    <w:abstractNumId w:val="102"/>
  </w:num>
  <w:num w:numId="75">
    <w:abstractNumId w:val="172"/>
  </w:num>
  <w:num w:numId="76">
    <w:abstractNumId w:val="12"/>
  </w:num>
  <w:num w:numId="77">
    <w:abstractNumId w:val="218"/>
  </w:num>
  <w:num w:numId="78">
    <w:abstractNumId w:val="204"/>
  </w:num>
  <w:num w:numId="79">
    <w:abstractNumId w:val="131"/>
  </w:num>
  <w:num w:numId="80">
    <w:abstractNumId w:val="178"/>
  </w:num>
  <w:num w:numId="81">
    <w:abstractNumId w:val="194"/>
  </w:num>
  <w:num w:numId="82">
    <w:abstractNumId w:val="67"/>
  </w:num>
  <w:num w:numId="83">
    <w:abstractNumId w:val="78"/>
  </w:num>
  <w:num w:numId="84">
    <w:abstractNumId w:val="91"/>
  </w:num>
  <w:num w:numId="85">
    <w:abstractNumId w:val="47"/>
  </w:num>
  <w:num w:numId="86">
    <w:abstractNumId w:val="223"/>
  </w:num>
  <w:num w:numId="87">
    <w:abstractNumId w:val="45"/>
  </w:num>
  <w:num w:numId="88">
    <w:abstractNumId w:val="34"/>
  </w:num>
  <w:num w:numId="89">
    <w:abstractNumId w:val="195"/>
  </w:num>
  <w:num w:numId="90">
    <w:abstractNumId w:val="156"/>
  </w:num>
  <w:num w:numId="91">
    <w:abstractNumId w:val="117"/>
  </w:num>
  <w:num w:numId="92">
    <w:abstractNumId w:val="183"/>
  </w:num>
  <w:num w:numId="93">
    <w:abstractNumId w:val="189"/>
  </w:num>
  <w:num w:numId="94">
    <w:abstractNumId w:val="27"/>
  </w:num>
  <w:num w:numId="95">
    <w:abstractNumId w:val="186"/>
  </w:num>
  <w:num w:numId="96">
    <w:abstractNumId w:val="180"/>
  </w:num>
  <w:num w:numId="97">
    <w:abstractNumId w:val="77"/>
  </w:num>
  <w:num w:numId="98">
    <w:abstractNumId w:val="46"/>
  </w:num>
  <w:num w:numId="99">
    <w:abstractNumId w:val="13"/>
  </w:num>
  <w:num w:numId="100">
    <w:abstractNumId w:val="143"/>
  </w:num>
  <w:num w:numId="101">
    <w:abstractNumId w:val="201"/>
  </w:num>
  <w:num w:numId="102">
    <w:abstractNumId w:val="210"/>
  </w:num>
  <w:num w:numId="103">
    <w:abstractNumId w:val="123"/>
  </w:num>
  <w:num w:numId="104">
    <w:abstractNumId w:val="70"/>
  </w:num>
  <w:num w:numId="105">
    <w:abstractNumId w:val="155"/>
  </w:num>
  <w:num w:numId="106">
    <w:abstractNumId w:val="146"/>
  </w:num>
  <w:num w:numId="107">
    <w:abstractNumId w:val="170"/>
  </w:num>
  <w:num w:numId="108">
    <w:abstractNumId w:val="216"/>
  </w:num>
  <w:num w:numId="109">
    <w:abstractNumId w:val="90"/>
  </w:num>
  <w:num w:numId="110">
    <w:abstractNumId w:val="215"/>
  </w:num>
  <w:num w:numId="111">
    <w:abstractNumId w:val="153"/>
  </w:num>
  <w:num w:numId="112">
    <w:abstractNumId w:val="145"/>
  </w:num>
  <w:num w:numId="113">
    <w:abstractNumId w:val="112"/>
  </w:num>
  <w:num w:numId="114">
    <w:abstractNumId w:val="141"/>
  </w:num>
  <w:num w:numId="115">
    <w:abstractNumId w:val="203"/>
  </w:num>
  <w:num w:numId="116">
    <w:abstractNumId w:val="48"/>
  </w:num>
  <w:num w:numId="117">
    <w:abstractNumId w:val="99"/>
  </w:num>
  <w:num w:numId="118">
    <w:abstractNumId w:val="148"/>
  </w:num>
  <w:num w:numId="119">
    <w:abstractNumId w:val="182"/>
  </w:num>
  <w:num w:numId="120">
    <w:abstractNumId w:val="118"/>
  </w:num>
  <w:num w:numId="121">
    <w:abstractNumId w:val="84"/>
  </w:num>
  <w:num w:numId="122">
    <w:abstractNumId w:val="113"/>
  </w:num>
  <w:num w:numId="123">
    <w:abstractNumId w:val="202"/>
  </w:num>
  <w:num w:numId="124">
    <w:abstractNumId w:val="107"/>
  </w:num>
  <w:num w:numId="125">
    <w:abstractNumId w:val="40"/>
  </w:num>
  <w:num w:numId="126">
    <w:abstractNumId w:val="66"/>
  </w:num>
  <w:num w:numId="127">
    <w:abstractNumId w:val="0"/>
  </w:num>
  <w:num w:numId="128">
    <w:abstractNumId w:val="35"/>
  </w:num>
  <w:num w:numId="129">
    <w:abstractNumId w:val="165"/>
  </w:num>
  <w:num w:numId="130">
    <w:abstractNumId w:val="221"/>
  </w:num>
  <w:num w:numId="131">
    <w:abstractNumId w:val="38"/>
  </w:num>
  <w:num w:numId="132">
    <w:abstractNumId w:val="76"/>
  </w:num>
  <w:num w:numId="133">
    <w:abstractNumId w:val="161"/>
  </w:num>
  <w:num w:numId="134">
    <w:abstractNumId w:val="33"/>
  </w:num>
  <w:num w:numId="135">
    <w:abstractNumId w:val="89"/>
  </w:num>
  <w:num w:numId="136">
    <w:abstractNumId w:val="162"/>
  </w:num>
  <w:num w:numId="137">
    <w:abstractNumId w:val="197"/>
  </w:num>
  <w:num w:numId="138">
    <w:abstractNumId w:val="214"/>
  </w:num>
  <w:num w:numId="139">
    <w:abstractNumId w:val="199"/>
  </w:num>
  <w:num w:numId="140">
    <w:abstractNumId w:val="164"/>
  </w:num>
  <w:num w:numId="141">
    <w:abstractNumId w:val="164"/>
    <w:lvlOverride w:ilvl="1">
      <w:lvl w:ilvl="1" w:tplc="544C5646">
        <w:numFmt w:val="decimal"/>
        <w:lvlText w:val="%2."/>
        <w:lvlJc w:val="left"/>
      </w:lvl>
    </w:lvlOverride>
  </w:num>
  <w:num w:numId="142">
    <w:abstractNumId w:val="119"/>
  </w:num>
  <w:num w:numId="143">
    <w:abstractNumId w:val="83"/>
  </w:num>
  <w:num w:numId="144">
    <w:abstractNumId w:val="152"/>
  </w:num>
  <w:num w:numId="145">
    <w:abstractNumId w:val="121"/>
  </w:num>
  <w:num w:numId="146">
    <w:abstractNumId w:val="179"/>
  </w:num>
  <w:num w:numId="147">
    <w:abstractNumId w:val="18"/>
  </w:num>
  <w:num w:numId="148">
    <w:abstractNumId w:val="39"/>
  </w:num>
  <w:num w:numId="149">
    <w:abstractNumId w:val="43"/>
  </w:num>
  <w:num w:numId="150">
    <w:abstractNumId w:val="71"/>
  </w:num>
  <w:num w:numId="151">
    <w:abstractNumId w:val="101"/>
  </w:num>
  <w:num w:numId="152">
    <w:abstractNumId w:val="135"/>
  </w:num>
  <w:num w:numId="153">
    <w:abstractNumId w:val="209"/>
  </w:num>
  <w:num w:numId="154">
    <w:abstractNumId w:val="115"/>
  </w:num>
  <w:num w:numId="155">
    <w:abstractNumId w:val="25"/>
  </w:num>
  <w:num w:numId="156">
    <w:abstractNumId w:val="68"/>
  </w:num>
  <w:num w:numId="157">
    <w:abstractNumId w:val="132"/>
  </w:num>
  <w:num w:numId="158">
    <w:abstractNumId w:val="53"/>
  </w:num>
  <w:num w:numId="159">
    <w:abstractNumId w:val="125"/>
  </w:num>
  <w:num w:numId="160">
    <w:abstractNumId w:val="7"/>
  </w:num>
  <w:num w:numId="161">
    <w:abstractNumId w:val="229"/>
  </w:num>
  <w:num w:numId="162">
    <w:abstractNumId w:val="140"/>
  </w:num>
  <w:num w:numId="163">
    <w:abstractNumId w:val="85"/>
  </w:num>
  <w:num w:numId="164">
    <w:abstractNumId w:val="192"/>
  </w:num>
  <w:num w:numId="165">
    <w:abstractNumId w:val="109"/>
  </w:num>
  <w:num w:numId="166">
    <w:abstractNumId w:val="97"/>
  </w:num>
  <w:num w:numId="167">
    <w:abstractNumId w:val="65"/>
  </w:num>
  <w:num w:numId="168">
    <w:abstractNumId w:val="28"/>
  </w:num>
  <w:num w:numId="169">
    <w:abstractNumId w:val="211"/>
  </w:num>
  <w:num w:numId="170">
    <w:abstractNumId w:val="96"/>
  </w:num>
  <w:num w:numId="171">
    <w:abstractNumId w:val="144"/>
  </w:num>
  <w:num w:numId="172">
    <w:abstractNumId w:val="176"/>
  </w:num>
  <w:num w:numId="173">
    <w:abstractNumId w:val="212"/>
  </w:num>
  <w:num w:numId="174">
    <w:abstractNumId w:val="61"/>
  </w:num>
  <w:num w:numId="175">
    <w:abstractNumId w:val="226"/>
  </w:num>
  <w:num w:numId="176">
    <w:abstractNumId w:val="122"/>
  </w:num>
  <w:num w:numId="177">
    <w:abstractNumId w:val="207"/>
  </w:num>
  <w:num w:numId="178">
    <w:abstractNumId w:val="69"/>
  </w:num>
  <w:num w:numId="179">
    <w:abstractNumId w:val="73"/>
  </w:num>
  <w:num w:numId="180">
    <w:abstractNumId w:val="30"/>
  </w:num>
  <w:num w:numId="181">
    <w:abstractNumId w:val="228"/>
  </w:num>
  <w:num w:numId="182">
    <w:abstractNumId w:val="126"/>
  </w:num>
  <w:num w:numId="183">
    <w:abstractNumId w:val="128"/>
  </w:num>
  <w:num w:numId="184">
    <w:abstractNumId w:val="139"/>
  </w:num>
  <w:num w:numId="185">
    <w:abstractNumId w:val="75"/>
  </w:num>
  <w:num w:numId="186">
    <w:abstractNumId w:val="142"/>
  </w:num>
  <w:num w:numId="187">
    <w:abstractNumId w:val="79"/>
  </w:num>
  <w:num w:numId="188">
    <w:abstractNumId w:val="138"/>
  </w:num>
  <w:num w:numId="189">
    <w:abstractNumId w:val="227"/>
  </w:num>
  <w:num w:numId="190">
    <w:abstractNumId w:val="44"/>
  </w:num>
  <w:num w:numId="191">
    <w:abstractNumId w:val="42"/>
  </w:num>
  <w:num w:numId="192">
    <w:abstractNumId w:val="32"/>
  </w:num>
  <w:num w:numId="193">
    <w:abstractNumId w:val="60"/>
  </w:num>
  <w:num w:numId="194">
    <w:abstractNumId w:val="19"/>
  </w:num>
  <w:num w:numId="195">
    <w:abstractNumId w:val="157"/>
  </w:num>
  <w:num w:numId="196">
    <w:abstractNumId w:val="217"/>
  </w:num>
  <w:num w:numId="197">
    <w:abstractNumId w:val="133"/>
  </w:num>
  <w:num w:numId="198">
    <w:abstractNumId w:val="127"/>
  </w:num>
  <w:num w:numId="199">
    <w:abstractNumId w:val="5"/>
  </w:num>
  <w:num w:numId="200">
    <w:abstractNumId w:val="11"/>
  </w:num>
  <w:num w:numId="201">
    <w:abstractNumId w:val="222"/>
  </w:num>
  <w:num w:numId="202">
    <w:abstractNumId w:val="106"/>
  </w:num>
  <w:num w:numId="203">
    <w:abstractNumId w:val="21"/>
  </w:num>
  <w:num w:numId="204">
    <w:abstractNumId w:val="80"/>
  </w:num>
  <w:num w:numId="205">
    <w:abstractNumId w:val="82"/>
  </w:num>
  <w:num w:numId="206">
    <w:abstractNumId w:val="206"/>
  </w:num>
  <w:num w:numId="207">
    <w:abstractNumId w:val="50"/>
  </w:num>
  <w:num w:numId="208">
    <w:abstractNumId w:val="104"/>
  </w:num>
  <w:num w:numId="209">
    <w:abstractNumId w:val="219"/>
  </w:num>
  <w:num w:numId="210">
    <w:abstractNumId w:val="171"/>
  </w:num>
  <w:num w:numId="211">
    <w:abstractNumId w:val="150"/>
  </w:num>
  <w:num w:numId="212">
    <w:abstractNumId w:val="31"/>
  </w:num>
  <w:num w:numId="213">
    <w:abstractNumId w:val="175"/>
  </w:num>
  <w:num w:numId="214">
    <w:abstractNumId w:val="6"/>
  </w:num>
  <w:num w:numId="215">
    <w:abstractNumId w:val="174"/>
  </w:num>
  <w:num w:numId="216">
    <w:abstractNumId w:val="95"/>
  </w:num>
  <w:num w:numId="217">
    <w:abstractNumId w:val="26"/>
  </w:num>
  <w:num w:numId="218">
    <w:abstractNumId w:val="198"/>
  </w:num>
  <w:num w:numId="219">
    <w:abstractNumId w:val="220"/>
  </w:num>
  <w:num w:numId="220">
    <w:abstractNumId w:val="120"/>
  </w:num>
  <w:num w:numId="221">
    <w:abstractNumId w:val="17"/>
  </w:num>
  <w:num w:numId="222">
    <w:abstractNumId w:val="22"/>
  </w:num>
  <w:num w:numId="223">
    <w:abstractNumId w:val="114"/>
  </w:num>
  <w:num w:numId="224">
    <w:abstractNumId w:val="149"/>
  </w:num>
  <w:num w:numId="225">
    <w:abstractNumId w:val="205"/>
  </w:num>
  <w:num w:numId="226">
    <w:abstractNumId w:val="173"/>
  </w:num>
  <w:num w:numId="227">
    <w:abstractNumId w:val="51"/>
  </w:num>
  <w:num w:numId="228">
    <w:abstractNumId w:val="181"/>
  </w:num>
  <w:num w:numId="229">
    <w:abstractNumId w:val="110"/>
  </w:num>
  <w:num w:numId="230">
    <w:abstractNumId w:val="10"/>
  </w:num>
  <w:num w:numId="231">
    <w:abstractNumId w:val="191"/>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24D1"/>
    <w:rsid w:val="00574775"/>
    <w:rsid w:val="00E22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200"/>
      <w:jc w:val="both"/>
      <w:outlineLvl w:val="0"/>
    </w:pPr>
    <w:rPr>
      <w:b/>
      <w:bCs/>
      <w:color w:val="000000"/>
      <w:sz w:val="24"/>
      <w:szCs w:val="23"/>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ind w:left="100"/>
      <w:outlineLvl w:val="3"/>
    </w:pPr>
    <w:rPr>
      <w:b/>
      <w:bCs/>
      <w:color w:val="000000"/>
      <w:sz w:val="24"/>
      <w:szCs w:val="23"/>
    </w:rPr>
  </w:style>
  <w:style w:type="paragraph" w:styleId="Heading5">
    <w:name w:val="heading 5"/>
    <w:basedOn w:val="Normal"/>
    <w:qFormat/>
    <w:pPr>
      <w:spacing w:before="100" w:beforeAutospacing="1" w:after="100" w:afterAutospacing="1"/>
      <w:outlineLvl w:val="4"/>
    </w:pPr>
    <w:rPr>
      <w:rFonts w:ascii="Arial" w:eastAsia="Arial Unicode MS" w:hAnsi="Arial" w:cs="Arial"/>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semiHidden/>
    <w:rPr>
      <w:color w:val="800080"/>
      <w:u w:val="single"/>
    </w:rPr>
  </w:style>
  <w:style w:type="paragraph" w:customStyle="1" w:styleId="warning">
    <w:name w:val="warning"/>
    <w:basedOn w:val="Normal"/>
    <w:pPr>
      <w:shd w:val="clear" w:color="auto" w:fill="FFFF00"/>
      <w:spacing w:before="100" w:beforeAutospacing="1" w:after="100" w:afterAutospacing="1"/>
    </w:pPr>
    <w:rPr>
      <w:rFonts w:ascii="Arial Unicode MS" w:eastAsia="Arial Unicode MS" w:hAnsi="Arial Unicode MS" w:cs="Arial Unicode MS"/>
      <w:b/>
      <w:bCs/>
      <w:color w:val="000000"/>
      <w:sz w:val="24"/>
      <w:szCs w:val="24"/>
    </w:rPr>
  </w:style>
  <w:style w:type="character" w:customStyle="1" w:styleId="Strong1">
    <w:name w:val="Strong1"/>
    <w:basedOn w:val="DefaultParagraphFont"/>
    <w:rPr>
      <w:b/>
      <w:bCs/>
      <w:i w:val="0"/>
      <w:iCs w:val="0"/>
      <w:caps/>
      <w:color w:val="000000"/>
      <w:shd w:val="clear" w:color="auto" w:fill="FFFFFF"/>
    </w:rPr>
  </w:style>
  <w:style w:type="character" w:customStyle="1" w:styleId="Emphasis1">
    <w:name w:val="Emphasis1"/>
    <w:basedOn w:val="DefaultParagraphFont"/>
    <w:rPr>
      <w:b/>
      <w:bCs/>
      <w:i w:val="0"/>
      <w:iCs w:val="0"/>
      <w:caps/>
      <w:color w:val="000000"/>
      <w:shd w:val="clear" w:color="auto" w:fill="FFFFFF"/>
    </w:rPr>
  </w:style>
  <w:style w:type="paragraph" w:styleId="BodyTextIndent">
    <w:name w:val="Body Text Indent"/>
    <w:basedOn w:val="Normal"/>
    <w:semiHidden/>
    <w:pPr>
      <w:ind w:left="720"/>
      <w:jc w:val="both"/>
    </w:pPr>
    <w:rPr>
      <w:color w:val="000000"/>
      <w:sz w:val="24"/>
    </w:rPr>
  </w:style>
  <w:style w:type="paragraph" w:styleId="BodyTextIndent2">
    <w:name w:val="Body Text Indent 2"/>
    <w:basedOn w:val="Normal"/>
    <w:semiHidden/>
    <w:pPr>
      <w:ind w:left="100"/>
    </w:pPr>
    <w:rPr>
      <w:color w:val="000000"/>
      <w:sz w:val="24"/>
    </w:rPr>
  </w:style>
  <w:style w:type="paragraph" w:styleId="BodyTextIndent3">
    <w:name w:val="Body Text Indent 3"/>
    <w:basedOn w:val="Normal"/>
    <w:semiHidden/>
    <w:pPr>
      <w:ind w:left="200"/>
    </w:pPr>
    <w:rPr>
      <w:color w:val="000000"/>
      <w:sz w:val="24"/>
    </w:rPr>
  </w:style>
  <w:style w:type="paragraph" w:styleId="BodyText">
    <w:name w:val="Body Text"/>
    <w:basedOn w:val="Normal"/>
    <w:semiHidden/>
    <w:rPr>
      <w:color w:val="000000"/>
      <w:sz w:val="24"/>
    </w:rPr>
  </w:style>
  <w:style w:type="paragraph" w:styleId="Title">
    <w:name w:val="Title"/>
    <w:basedOn w:val="Normal"/>
    <w:qFormat/>
    <w:pPr>
      <w:jc w:val="center"/>
    </w:pPr>
    <w:rPr>
      <w:rFonts w:ascii="Abadi MT Condensed Light" w:hAnsi="Abadi MT Condensed Light"/>
      <w:b/>
      <w:sz w:val="300"/>
    </w:r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jc w:val="center"/>
    </w:pPr>
    <w:rPr>
      <w:sz w:val="5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1">
    <w:name w:val="toc 1"/>
    <w:basedOn w:val="Normal"/>
    <w:next w:val="Normal"/>
    <w:autoRedefine/>
    <w:semiHidden/>
    <w:pPr>
      <w:tabs>
        <w:tab w:val="right" w:leader="dot" w:pos="9344"/>
      </w:tabs>
      <w:ind w:left="400"/>
    </w:pPr>
    <w:rPr>
      <w:noProof/>
      <w:sz w:val="22"/>
    </w:rPr>
  </w:style>
  <w:style w:type="paragraph" w:styleId="TOC2">
    <w:name w:val="toc 2"/>
    <w:basedOn w:val="Normal"/>
    <w:next w:val="Normal"/>
    <w:autoRedefine/>
    <w:semiHidden/>
    <w:pPr>
      <w:tabs>
        <w:tab w:val="right" w:leader="dot" w:pos="9344"/>
      </w:tabs>
      <w:ind w:left="400"/>
    </w:pPr>
    <w:rPr>
      <w:noProof/>
      <w:color w:val="000000"/>
      <w:sz w:val="28"/>
      <w:szCs w:val="35"/>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E224D1"/>
    <w:rPr>
      <w:rFonts w:ascii="Tahoma" w:hAnsi="Tahoma" w:cs="Tahoma"/>
      <w:sz w:val="16"/>
      <w:szCs w:val="16"/>
    </w:rPr>
  </w:style>
  <w:style w:type="character" w:customStyle="1" w:styleId="BalloonTextChar">
    <w:name w:val="Balloon Text Char"/>
    <w:basedOn w:val="DefaultParagraphFont"/>
    <w:link w:val="BalloonText"/>
    <w:uiPriority w:val="99"/>
    <w:semiHidden/>
    <w:rsid w:val="00E224D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200"/>
      <w:jc w:val="both"/>
      <w:outlineLvl w:val="0"/>
    </w:pPr>
    <w:rPr>
      <w:b/>
      <w:bCs/>
      <w:color w:val="000000"/>
      <w:sz w:val="24"/>
      <w:szCs w:val="23"/>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ind w:left="100"/>
      <w:outlineLvl w:val="3"/>
    </w:pPr>
    <w:rPr>
      <w:b/>
      <w:bCs/>
      <w:color w:val="000000"/>
      <w:sz w:val="24"/>
      <w:szCs w:val="23"/>
    </w:rPr>
  </w:style>
  <w:style w:type="paragraph" w:styleId="Heading5">
    <w:name w:val="heading 5"/>
    <w:basedOn w:val="Normal"/>
    <w:qFormat/>
    <w:pPr>
      <w:spacing w:before="100" w:beforeAutospacing="1" w:after="100" w:afterAutospacing="1"/>
      <w:outlineLvl w:val="4"/>
    </w:pPr>
    <w:rPr>
      <w:rFonts w:ascii="Arial" w:eastAsia="Arial Unicode MS" w:hAnsi="Arial" w:cs="Arial"/>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semiHidden/>
    <w:rPr>
      <w:color w:val="800080"/>
      <w:u w:val="single"/>
    </w:rPr>
  </w:style>
  <w:style w:type="paragraph" w:customStyle="1" w:styleId="warning">
    <w:name w:val="warning"/>
    <w:basedOn w:val="Normal"/>
    <w:pPr>
      <w:shd w:val="clear" w:color="auto" w:fill="FFFF00"/>
      <w:spacing w:before="100" w:beforeAutospacing="1" w:after="100" w:afterAutospacing="1"/>
    </w:pPr>
    <w:rPr>
      <w:rFonts w:ascii="Arial Unicode MS" w:eastAsia="Arial Unicode MS" w:hAnsi="Arial Unicode MS" w:cs="Arial Unicode MS"/>
      <w:b/>
      <w:bCs/>
      <w:color w:val="000000"/>
      <w:sz w:val="24"/>
      <w:szCs w:val="24"/>
    </w:rPr>
  </w:style>
  <w:style w:type="character" w:customStyle="1" w:styleId="Strong1">
    <w:name w:val="Strong1"/>
    <w:basedOn w:val="DefaultParagraphFont"/>
    <w:rPr>
      <w:b/>
      <w:bCs/>
      <w:i w:val="0"/>
      <w:iCs w:val="0"/>
      <w:caps/>
      <w:color w:val="000000"/>
      <w:shd w:val="clear" w:color="auto" w:fill="FFFFFF"/>
    </w:rPr>
  </w:style>
  <w:style w:type="character" w:customStyle="1" w:styleId="Emphasis1">
    <w:name w:val="Emphasis1"/>
    <w:basedOn w:val="DefaultParagraphFont"/>
    <w:rPr>
      <w:b/>
      <w:bCs/>
      <w:i w:val="0"/>
      <w:iCs w:val="0"/>
      <w:caps/>
      <w:color w:val="000000"/>
      <w:shd w:val="clear" w:color="auto" w:fill="FFFFFF"/>
    </w:rPr>
  </w:style>
  <w:style w:type="paragraph" w:styleId="BodyTextIndent">
    <w:name w:val="Body Text Indent"/>
    <w:basedOn w:val="Normal"/>
    <w:semiHidden/>
    <w:pPr>
      <w:ind w:left="720"/>
      <w:jc w:val="both"/>
    </w:pPr>
    <w:rPr>
      <w:color w:val="000000"/>
      <w:sz w:val="24"/>
    </w:rPr>
  </w:style>
  <w:style w:type="paragraph" w:styleId="BodyTextIndent2">
    <w:name w:val="Body Text Indent 2"/>
    <w:basedOn w:val="Normal"/>
    <w:semiHidden/>
    <w:pPr>
      <w:ind w:left="100"/>
    </w:pPr>
    <w:rPr>
      <w:color w:val="000000"/>
      <w:sz w:val="24"/>
    </w:rPr>
  </w:style>
  <w:style w:type="paragraph" w:styleId="BodyTextIndent3">
    <w:name w:val="Body Text Indent 3"/>
    <w:basedOn w:val="Normal"/>
    <w:semiHidden/>
    <w:pPr>
      <w:ind w:left="200"/>
    </w:pPr>
    <w:rPr>
      <w:color w:val="000000"/>
      <w:sz w:val="24"/>
    </w:rPr>
  </w:style>
  <w:style w:type="paragraph" w:styleId="BodyText">
    <w:name w:val="Body Text"/>
    <w:basedOn w:val="Normal"/>
    <w:semiHidden/>
    <w:rPr>
      <w:color w:val="000000"/>
      <w:sz w:val="24"/>
    </w:rPr>
  </w:style>
  <w:style w:type="paragraph" w:styleId="Title">
    <w:name w:val="Title"/>
    <w:basedOn w:val="Normal"/>
    <w:qFormat/>
    <w:pPr>
      <w:jc w:val="center"/>
    </w:pPr>
    <w:rPr>
      <w:rFonts w:ascii="Abadi MT Condensed Light" w:hAnsi="Abadi MT Condensed Light"/>
      <w:b/>
      <w:sz w:val="300"/>
    </w:r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jc w:val="center"/>
    </w:pPr>
    <w:rPr>
      <w:sz w:val="5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1">
    <w:name w:val="toc 1"/>
    <w:basedOn w:val="Normal"/>
    <w:next w:val="Normal"/>
    <w:autoRedefine/>
    <w:semiHidden/>
    <w:pPr>
      <w:tabs>
        <w:tab w:val="right" w:leader="dot" w:pos="9344"/>
      </w:tabs>
      <w:ind w:left="400"/>
    </w:pPr>
    <w:rPr>
      <w:noProof/>
      <w:sz w:val="22"/>
    </w:rPr>
  </w:style>
  <w:style w:type="paragraph" w:styleId="TOC2">
    <w:name w:val="toc 2"/>
    <w:basedOn w:val="Normal"/>
    <w:next w:val="Normal"/>
    <w:autoRedefine/>
    <w:semiHidden/>
    <w:pPr>
      <w:tabs>
        <w:tab w:val="right" w:leader="dot" w:pos="9344"/>
      </w:tabs>
      <w:ind w:left="400"/>
    </w:pPr>
    <w:rPr>
      <w:noProof/>
      <w:color w:val="000000"/>
      <w:sz w:val="28"/>
      <w:szCs w:val="35"/>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E224D1"/>
    <w:rPr>
      <w:rFonts w:ascii="Tahoma" w:hAnsi="Tahoma" w:cs="Tahoma"/>
      <w:sz w:val="16"/>
      <w:szCs w:val="16"/>
    </w:rPr>
  </w:style>
  <w:style w:type="character" w:customStyle="1" w:styleId="BalloonTextChar">
    <w:name w:val="Balloon Text Char"/>
    <w:basedOn w:val="DefaultParagraphFont"/>
    <w:link w:val="BalloonText"/>
    <w:uiPriority w:val="99"/>
    <w:semiHidden/>
    <w:rsid w:val="00E224D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gov.au/schools/guidelines/aic/2002/part5/5-2.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to.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139</Pages>
  <Words>48572</Words>
  <Characters>276867</Characters>
  <Application>Microsoft Office Word</Application>
  <DocSecurity>0</DocSecurity>
  <Lines>2307</Lines>
  <Paragraphs>649</Paragraphs>
  <ScaleCrop>false</ScaleCrop>
  <HeadingPairs>
    <vt:vector size="2" baseType="variant">
      <vt:variant>
        <vt:lpstr>Title</vt:lpstr>
      </vt:variant>
      <vt:variant>
        <vt:i4>1</vt:i4>
      </vt:variant>
    </vt:vector>
  </HeadingPairs>
  <TitlesOfParts>
    <vt:vector size="1" baseType="lpstr">
      <vt:lpstr>1</vt:lpstr>
    </vt:vector>
  </TitlesOfParts>
  <Company>DEWRSB</Company>
  <LinksUpToDate>false</LinksUpToDate>
  <CharactersWithSpaces>324790</CharactersWithSpaces>
  <SharedDoc>false</SharedDoc>
  <HLinks>
    <vt:vector size="1920" baseType="variant">
      <vt:variant>
        <vt:i4>7995454</vt:i4>
      </vt:variant>
      <vt:variant>
        <vt:i4>1917</vt:i4>
      </vt:variant>
      <vt:variant>
        <vt:i4>0</vt:i4>
      </vt:variant>
      <vt:variant>
        <vt:i4>5</vt:i4>
      </vt:variant>
      <vt:variant>
        <vt:lpwstr>http://www.ato.gov.au/</vt:lpwstr>
      </vt:variant>
      <vt:variant>
        <vt:lpwstr/>
      </vt:variant>
      <vt:variant>
        <vt:i4>1572948</vt:i4>
      </vt:variant>
      <vt:variant>
        <vt:i4>1914</vt:i4>
      </vt:variant>
      <vt:variant>
        <vt:i4>0</vt:i4>
      </vt:variant>
      <vt:variant>
        <vt:i4>5</vt:i4>
      </vt:variant>
      <vt:variant>
        <vt:lpwstr>http://www.dest.gov.au/schools/guidelines/aic/2002/part5/5-2.htm</vt:lpwstr>
      </vt:variant>
      <vt:variant>
        <vt:lpwstr>5.2.6</vt:lpwstr>
      </vt:variant>
      <vt:variant>
        <vt:i4>2162694</vt:i4>
      </vt:variant>
      <vt:variant>
        <vt:i4>1907</vt:i4>
      </vt:variant>
      <vt:variant>
        <vt:i4>0</vt:i4>
      </vt:variant>
      <vt:variant>
        <vt:i4>5</vt:i4>
      </vt:variant>
      <vt:variant>
        <vt:lpwstr/>
      </vt:variant>
      <vt:variant>
        <vt:lpwstr>_Toc5506353</vt:lpwstr>
      </vt:variant>
      <vt:variant>
        <vt:i4>2162694</vt:i4>
      </vt:variant>
      <vt:variant>
        <vt:i4>1901</vt:i4>
      </vt:variant>
      <vt:variant>
        <vt:i4>0</vt:i4>
      </vt:variant>
      <vt:variant>
        <vt:i4>5</vt:i4>
      </vt:variant>
      <vt:variant>
        <vt:lpwstr/>
      </vt:variant>
      <vt:variant>
        <vt:lpwstr>_Toc5506352</vt:lpwstr>
      </vt:variant>
      <vt:variant>
        <vt:i4>2162694</vt:i4>
      </vt:variant>
      <vt:variant>
        <vt:i4>1895</vt:i4>
      </vt:variant>
      <vt:variant>
        <vt:i4>0</vt:i4>
      </vt:variant>
      <vt:variant>
        <vt:i4>5</vt:i4>
      </vt:variant>
      <vt:variant>
        <vt:lpwstr/>
      </vt:variant>
      <vt:variant>
        <vt:lpwstr>_Toc5506351</vt:lpwstr>
      </vt:variant>
      <vt:variant>
        <vt:i4>2162694</vt:i4>
      </vt:variant>
      <vt:variant>
        <vt:i4>1889</vt:i4>
      </vt:variant>
      <vt:variant>
        <vt:i4>0</vt:i4>
      </vt:variant>
      <vt:variant>
        <vt:i4>5</vt:i4>
      </vt:variant>
      <vt:variant>
        <vt:lpwstr/>
      </vt:variant>
      <vt:variant>
        <vt:lpwstr>_Toc5506350</vt:lpwstr>
      </vt:variant>
      <vt:variant>
        <vt:i4>2097158</vt:i4>
      </vt:variant>
      <vt:variant>
        <vt:i4>1883</vt:i4>
      </vt:variant>
      <vt:variant>
        <vt:i4>0</vt:i4>
      </vt:variant>
      <vt:variant>
        <vt:i4>5</vt:i4>
      </vt:variant>
      <vt:variant>
        <vt:lpwstr/>
      </vt:variant>
      <vt:variant>
        <vt:lpwstr>_Toc5506349</vt:lpwstr>
      </vt:variant>
      <vt:variant>
        <vt:i4>2097158</vt:i4>
      </vt:variant>
      <vt:variant>
        <vt:i4>1877</vt:i4>
      </vt:variant>
      <vt:variant>
        <vt:i4>0</vt:i4>
      </vt:variant>
      <vt:variant>
        <vt:i4>5</vt:i4>
      </vt:variant>
      <vt:variant>
        <vt:lpwstr/>
      </vt:variant>
      <vt:variant>
        <vt:lpwstr>_Toc5506348</vt:lpwstr>
      </vt:variant>
      <vt:variant>
        <vt:i4>2097158</vt:i4>
      </vt:variant>
      <vt:variant>
        <vt:i4>1871</vt:i4>
      </vt:variant>
      <vt:variant>
        <vt:i4>0</vt:i4>
      </vt:variant>
      <vt:variant>
        <vt:i4>5</vt:i4>
      </vt:variant>
      <vt:variant>
        <vt:lpwstr/>
      </vt:variant>
      <vt:variant>
        <vt:lpwstr>_Toc5506347</vt:lpwstr>
      </vt:variant>
      <vt:variant>
        <vt:i4>2097158</vt:i4>
      </vt:variant>
      <vt:variant>
        <vt:i4>1865</vt:i4>
      </vt:variant>
      <vt:variant>
        <vt:i4>0</vt:i4>
      </vt:variant>
      <vt:variant>
        <vt:i4>5</vt:i4>
      </vt:variant>
      <vt:variant>
        <vt:lpwstr/>
      </vt:variant>
      <vt:variant>
        <vt:lpwstr>_Toc5506346</vt:lpwstr>
      </vt:variant>
      <vt:variant>
        <vt:i4>2097158</vt:i4>
      </vt:variant>
      <vt:variant>
        <vt:i4>1859</vt:i4>
      </vt:variant>
      <vt:variant>
        <vt:i4>0</vt:i4>
      </vt:variant>
      <vt:variant>
        <vt:i4>5</vt:i4>
      </vt:variant>
      <vt:variant>
        <vt:lpwstr/>
      </vt:variant>
      <vt:variant>
        <vt:lpwstr>_Toc5506345</vt:lpwstr>
      </vt:variant>
      <vt:variant>
        <vt:i4>2097158</vt:i4>
      </vt:variant>
      <vt:variant>
        <vt:i4>1853</vt:i4>
      </vt:variant>
      <vt:variant>
        <vt:i4>0</vt:i4>
      </vt:variant>
      <vt:variant>
        <vt:i4>5</vt:i4>
      </vt:variant>
      <vt:variant>
        <vt:lpwstr/>
      </vt:variant>
      <vt:variant>
        <vt:lpwstr>_Toc5506344</vt:lpwstr>
      </vt:variant>
      <vt:variant>
        <vt:i4>2097158</vt:i4>
      </vt:variant>
      <vt:variant>
        <vt:i4>1847</vt:i4>
      </vt:variant>
      <vt:variant>
        <vt:i4>0</vt:i4>
      </vt:variant>
      <vt:variant>
        <vt:i4>5</vt:i4>
      </vt:variant>
      <vt:variant>
        <vt:lpwstr/>
      </vt:variant>
      <vt:variant>
        <vt:lpwstr>_Toc5506343</vt:lpwstr>
      </vt:variant>
      <vt:variant>
        <vt:i4>2097158</vt:i4>
      </vt:variant>
      <vt:variant>
        <vt:i4>1841</vt:i4>
      </vt:variant>
      <vt:variant>
        <vt:i4>0</vt:i4>
      </vt:variant>
      <vt:variant>
        <vt:i4>5</vt:i4>
      </vt:variant>
      <vt:variant>
        <vt:lpwstr/>
      </vt:variant>
      <vt:variant>
        <vt:lpwstr>_Toc5506342</vt:lpwstr>
      </vt:variant>
      <vt:variant>
        <vt:i4>2097158</vt:i4>
      </vt:variant>
      <vt:variant>
        <vt:i4>1835</vt:i4>
      </vt:variant>
      <vt:variant>
        <vt:i4>0</vt:i4>
      </vt:variant>
      <vt:variant>
        <vt:i4>5</vt:i4>
      </vt:variant>
      <vt:variant>
        <vt:lpwstr/>
      </vt:variant>
      <vt:variant>
        <vt:lpwstr>_Toc5506341</vt:lpwstr>
      </vt:variant>
      <vt:variant>
        <vt:i4>2097158</vt:i4>
      </vt:variant>
      <vt:variant>
        <vt:i4>1829</vt:i4>
      </vt:variant>
      <vt:variant>
        <vt:i4>0</vt:i4>
      </vt:variant>
      <vt:variant>
        <vt:i4>5</vt:i4>
      </vt:variant>
      <vt:variant>
        <vt:lpwstr/>
      </vt:variant>
      <vt:variant>
        <vt:lpwstr>_Toc5506340</vt:lpwstr>
      </vt:variant>
      <vt:variant>
        <vt:i4>2555910</vt:i4>
      </vt:variant>
      <vt:variant>
        <vt:i4>1823</vt:i4>
      </vt:variant>
      <vt:variant>
        <vt:i4>0</vt:i4>
      </vt:variant>
      <vt:variant>
        <vt:i4>5</vt:i4>
      </vt:variant>
      <vt:variant>
        <vt:lpwstr/>
      </vt:variant>
      <vt:variant>
        <vt:lpwstr>_Toc5506339</vt:lpwstr>
      </vt:variant>
      <vt:variant>
        <vt:i4>2555910</vt:i4>
      </vt:variant>
      <vt:variant>
        <vt:i4>1817</vt:i4>
      </vt:variant>
      <vt:variant>
        <vt:i4>0</vt:i4>
      </vt:variant>
      <vt:variant>
        <vt:i4>5</vt:i4>
      </vt:variant>
      <vt:variant>
        <vt:lpwstr/>
      </vt:variant>
      <vt:variant>
        <vt:lpwstr>_Toc5506338</vt:lpwstr>
      </vt:variant>
      <vt:variant>
        <vt:i4>2555910</vt:i4>
      </vt:variant>
      <vt:variant>
        <vt:i4>1811</vt:i4>
      </vt:variant>
      <vt:variant>
        <vt:i4>0</vt:i4>
      </vt:variant>
      <vt:variant>
        <vt:i4>5</vt:i4>
      </vt:variant>
      <vt:variant>
        <vt:lpwstr/>
      </vt:variant>
      <vt:variant>
        <vt:lpwstr>_Toc5506337</vt:lpwstr>
      </vt:variant>
      <vt:variant>
        <vt:i4>2555910</vt:i4>
      </vt:variant>
      <vt:variant>
        <vt:i4>1805</vt:i4>
      </vt:variant>
      <vt:variant>
        <vt:i4>0</vt:i4>
      </vt:variant>
      <vt:variant>
        <vt:i4>5</vt:i4>
      </vt:variant>
      <vt:variant>
        <vt:lpwstr/>
      </vt:variant>
      <vt:variant>
        <vt:lpwstr>_Toc5506336</vt:lpwstr>
      </vt:variant>
      <vt:variant>
        <vt:i4>2555910</vt:i4>
      </vt:variant>
      <vt:variant>
        <vt:i4>1799</vt:i4>
      </vt:variant>
      <vt:variant>
        <vt:i4>0</vt:i4>
      </vt:variant>
      <vt:variant>
        <vt:i4>5</vt:i4>
      </vt:variant>
      <vt:variant>
        <vt:lpwstr/>
      </vt:variant>
      <vt:variant>
        <vt:lpwstr>_Toc5506335</vt:lpwstr>
      </vt:variant>
      <vt:variant>
        <vt:i4>2555910</vt:i4>
      </vt:variant>
      <vt:variant>
        <vt:i4>1793</vt:i4>
      </vt:variant>
      <vt:variant>
        <vt:i4>0</vt:i4>
      </vt:variant>
      <vt:variant>
        <vt:i4>5</vt:i4>
      </vt:variant>
      <vt:variant>
        <vt:lpwstr/>
      </vt:variant>
      <vt:variant>
        <vt:lpwstr>_Toc5506334</vt:lpwstr>
      </vt:variant>
      <vt:variant>
        <vt:i4>2555910</vt:i4>
      </vt:variant>
      <vt:variant>
        <vt:i4>1787</vt:i4>
      </vt:variant>
      <vt:variant>
        <vt:i4>0</vt:i4>
      </vt:variant>
      <vt:variant>
        <vt:i4>5</vt:i4>
      </vt:variant>
      <vt:variant>
        <vt:lpwstr/>
      </vt:variant>
      <vt:variant>
        <vt:lpwstr>_Toc5506333</vt:lpwstr>
      </vt:variant>
      <vt:variant>
        <vt:i4>2555910</vt:i4>
      </vt:variant>
      <vt:variant>
        <vt:i4>1781</vt:i4>
      </vt:variant>
      <vt:variant>
        <vt:i4>0</vt:i4>
      </vt:variant>
      <vt:variant>
        <vt:i4>5</vt:i4>
      </vt:variant>
      <vt:variant>
        <vt:lpwstr/>
      </vt:variant>
      <vt:variant>
        <vt:lpwstr>_Toc5506332</vt:lpwstr>
      </vt:variant>
      <vt:variant>
        <vt:i4>2555910</vt:i4>
      </vt:variant>
      <vt:variant>
        <vt:i4>1775</vt:i4>
      </vt:variant>
      <vt:variant>
        <vt:i4>0</vt:i4>
      </vt:variant>
      <vt:variant>
        <vt:i4>5</vt:i4>
      </vt:variant>
      <vt:variant>
        <vt:lpwstr/>
      </vt:variant>
      <vt:variant>
        <vt:lpwstr>_Toc5506331</vt:lpwstr>
      </vt:variant>
      <vt:variant>
        <vt:i4>2555910</vt:i4>
      </vt:variant>
      <vt:variant>
        <vt:i4>1769</vt:i4>
      </vt:variant>
      <vt:variant>
        <vt:i4>0</vt:i4>
      </vt:variant>
      <vt:variant>
        <vt:i4>5</vt:i4>
      </vt:variant>
      <vt:variant>
        <vt:lpwstr/>
      </vt:variant>
      <vt:variant>
        <vt:lpwstr>_Toc5506330</vt:lpwstr>
      </vt:variant>
      <vt:variant>
        <vt:i4>2490374</vt:i4>
      </vt:variant>
      <vt:variant>
        <vt:i4>1763</vt:i4>
      </vt:variant>
      <vt:variant>
        <vt:i4>0</vt:i4>
      </vt:variant>
      <vt:variant>
        <vt:i4>5</vt:i4>
      </vt:variant>
      <vt:variant>
        <vt:lpwstr/>
      </vt:variant>
      <vt:variant>
        <vt:lpwstr>_Toc5506329</vt:lpwstr>
      </vt:variant>
      <vt:variant>
        <vt:i4>2490374</vt:i4>
      </vt:variant>
      <vt:variant>
        <vt:i4>1757</vt:i4>
      </vt:variant>
      <vt:variant>
        <vt:i4>0</vt:i4>
      </vt:variant>
      <vt:variant>
        <vt:i4>5</vt:i4>
      </vt:variant>
      <vt:variant>
        <vt:lpwstr/>
      </vt:variant>
      <vt:variant>
        <vt:lpwstr>_Toc5506328</vt:lpwstr>
      </vt:variant>
      <vt:variant>
        <vt:i4>2555910</vt:i4>
      </vt:variant>
      <vt:variant>
        <vt:i4>1751</vt:i4>
      </vt:variant>
      <vt:variant>
        <vt:i4>0</vt:i4>
      </vt:variant>
      <vt:variant>
        <vt:i4>5</vt:i4>
      </vt:variant>
      <vt:variant>
        <vt:lpwstr/>
      </vt:variant>
      <vt:variant>
        <vt:lpwstr>_Toc5506335</vt:lpwstr>
      </vt:variant>
      <vt:variant>
        <vt:i4>2490374</vt:i4>
      </vt:variant>
      <vt:variant>
        <vt:i4>1745</vt:i4>
      </vt:variant>
      <vt:variant>
        <vt:i4>0</vt:i4>
      </vt:variant>
      <vt:variant>
        <vt:i4>5</vt:i4>
      </vt:variant>
      <vt:variant>
        <vt:lpwstr/>
      </vt:variant>
      <vt:variant>
        <vt:lpwstr>_Toc5506327</vt:lpwstr>
      </vt:variant>
      <vt:variant>
        <vt:i4>2490374</vt:i4>
      </vt:variant>
      <vt:variant>
        <vt:i4>1739</vt:i4>
      </vt:variant>
      <vt:variant>
        <vt:i4>0</vt:i4>
      </vt:variant>
      <vt:variant>
        <vt:i4>5</vt:i4>
      </vt:variant>
      <vt:variant>
        <vt:lpwstr/>
      </vt:variant>
      <vt:variant>
        <vt:lpwstr>_Toc5506326</vt:lpwstr>
      </vt:variant>
      <vt:variant>
        <vt:i4>2490374</vt:i4>
      </vt:variant>
      <vt:variant>
        <vt:i4>1733</vt:i4>
      </vt:variant>
      <vt:variant>
        <vt:i4>0</vt:i4>
      </vt:variant>
      <vt:variant>
        <vt:i4>5</vt:i4>
      </vt:variant>
      <vt:variant>
        <vt:lpwstr/>
      </vt:variant>
      <vt:variant>
        <vt:lpwstr>_Toc5506325</vt:lpwstr>
      </vt:variant>
      <vt:variant>
        <vt:i4>2490374</vt:i4>
      </vt:variant>
      <vt:variant>
        <vt:i4>1727</vt:i4>
      </vt:variant>
      <vt:variant>
        <vt:i4>0</vt:i4>
      </vt:variant>
      <vt:variant>
        <vt:i4>5</vt:i4>
      </vt:variant>
      <vt:variant>
        <vt:lpwstr/>
      </vt:variant>
      <vt:variant>
        <vt:lpwstr>_Toc5506324</vt:lpwstr>
      </vt:variant>
      <vt:variant>
        <vt:i4>2490374</vt:i4>
      </vt:variant>
      <vt:variant>
        <vt:i4>1721</vt:i4>
      </vt:variant>
      <vt:variant>
        <vt:i4>0</vt:i4>
      </vt:variant>
      <vt:variant>
        <vt:i4>5</vt:i4>
      </vt:variant>
      <vt:variant>
        <vt:lpwstr/>
      </vt:variant>
      <vt:variant>
        <vt:lpwstr>_Toc5506323</vt:lpwstr>
      </vt:variant>
      <vt:variant>
        <vt:i4>2490374</vt:i4>
      </vt:variant>
      <vt:variant>
        <vt:i4>1715</vt:i4>
      </vt:variant>
      <vt:variant>
        <vt:i4>0</vt:i4>
      </vt:variant>
      <vt:variant>
        <vt:i4>5</vt:i4>
      </vt:variant>
      <vt:variant>
        <vt:lpwstr/>
      </vt:variant>
      <vt:variant>
        <vt:lpwstr>_Toc5506322</vt:lpwstr>
      </vt:variant>
      <vt:variant>
        <vt:i4>2490374</vt:i4>
      </vt:variant>
      <vt:variant>
        <vt:i4>1709</vt:i4>
      </vt:variant>
      <vt:variant>
        <vt:i4>0</vt:i4>
      </vt:variant>
      <vt:variant>
        <vt:i4>5</vt:i4>
      </vt:variant>
      <vt:variant>
        <vt:lpwstr/>
      </vt:variant>
      <vt:variant>
        <vt:lpwstr>_Toc5506321</vt:lpwstr>
      </vt:variant>
      <vt:variant>
        <vt:i4>2490374</vt:i4>
      </vt:variant>
      <vt:variant>
        <vt:i4>1703</vt:i4>
      </vt:variant>
      <vt:variant>
        <vt:i4>0</vt:i4>
      </vt:variant>
      <vt:variant>
        <vt:i4>5</vt:i4>
      </vt:variant>
      <vt:variant>
        <vt:lpwstr/>
      </vt:variant>
      <vt:variant>
        <vt:lpwstr>_Toc5506320</vt:lpwstr>
      </vt:variant>
      <vt:variant>
        <vt:i4>2424838</vt:i4>
      </vt:variant>
      <vt:variant>
        <vt:i4>1697</vt:i4>
      </vt:variant>
      <vt:variant>
        <vt:i4>0</vt:i4>
      </vt:variant>
      <vt:variant>
        <vt:i4>5</vt:i4>
      </vt:variant>
      <vt:variant>
        <vt:lpwstr/>
      </vt:variant>
      <vt:variant>
        <vt:lpwstr>_Toc5506319</vt:lpwstr>
      </vt:variant>
      <vt:variant>
        <vt:i4>2424838</vt:i4>
      </vt:variant>
      <vt:variant>
        <vt:i4>1691</vt:i4>
      </vt:variant>
      <vt:variant>
        <vt:i4>0</vt:i4>
      </vt:variant>
      <vt:variant>
        <vt:i4>5</vt:i4>
      </vt:variant>
      <vt:variant>
        <vt:lpwstr/>
      </vt:variant>
      <vt:variant>
        <vt:lpwstr>_Toc5506318</vt:lpwstr>
      </vt:variant>
      <vt:variant>
        <vt:i4>2424838</vt:i4>
      </vt:variant>
      <vt:variant>
        <vt:i4>1685</vt:i4>
      </vt:variant>
      <vt:variant>
        <vt:i4>0</vt:i4>
      </vt:variant>
      <vt:variant>
        <vt:i4>5</vt:i4>
      </vt:variant>
      <vt:variant>
        <vt:lpwstr/>
      </vt:variant>
      <vt:variant>
        <vt:lpwstr>_Toc5506317</vt:lpwstr>
      </vt:variant>
      <vt:variant>
        <vt:i4>2424838</vt:i4>
      </vt:variant>
      <vt:variant>
        <vt:i4>1679</vt:i4>
      </vt:variant>
      <vt:variant>
        <vt:i4>0</vt:i4>
      </vt:variant>
      <vt:variant>
        <vt:i4>5</vt:i4>
      </vt:variant>
      <vt:variant>
        <vt:lpwstr/>
      </vt:variant>
      <vt:variant>
        <vt:lpwstr>_Toc5506316</vt:lpwstr>
      </vt:variant>
      <vt:variant>
        <vt:i4>2424838</vt:i4>
      </vt:variant>
      <vt:variant>
        <vt:i4>1673</vt:i4>
      </vt:variant>
      <vt:variant>
        <vt:i4>0</vt:i4>
      </vt:variant>
      <vt:variant>
        <vt:i4>5</vt:i4>
      </vt:variant>
      <vt:variant>
        <vt:lpwstr/>
      </vt:variant>
      <vt:variant>
        <vt:lpwstr>_Toc5506315</vt:lpwstr>
      </vt:variant>
      <vt:variant>
        <vt:i4>2424838</vt:i4>
      </vt:variant>
      <vt:variant>
        <vt:i4>1667</vt:i4>
      </vt:variant>
      <vt:variant>
        <vt:i4>0</vt:i4>
      </vt:variant>
      <vt:variant>
        <vt:i4>5</vt:i4>
      </vt:variant>
      <vt:variant>
        <vt:lpwstr/>
      </vt:variant>
      <vt:variant>
        <vt:lpwstr>_Toc5506314</vt:lpwstr>
      </vt:variant>
      <vt:variant>
        <vt:i4>2424838</vt:i4>
      </vt:variant>
      <vt:variant>
        <vt:i4>1661</vt:i4>
      </vt:variant>
      <vt:variant>
        <vt:i4>0</vt:i4>
      </vt:variant>
      <vt:variant>
        <vt:i4>5</vt:i4>
      </vt:variant>
      <vt:variant>
        <vt:lpwstr/>
      </vt:variant>
      <vt:variant>
        <vt:lpwstr>_Toc5506313</vt:lpwstr>
      </vt:variant>
      <vt:variant>
        <vt:i4>2424838</vt:i4>
      </vt:variant>
      <vt:variant>
        <vt:i4>1655</vt:i4>
      </vt:variant>
      <vt:variant>
        <vt:i4>0</vt:i4>
      </vt:variant>
      <vt:variant>
        <vt:i4>5</vt:i4>
      </vt:variant>
      <vt:variant>
        <vt:lpwstr/>
      </vt:variant>
      <vt:variant>
        <vt:lpwstr>_Toc5506312</vt:lpwstr>
      </vt:variant>
      <vt:variant>
        <vt:i4>2424838</vt:i4>
      </vt:variant>
      <vt:variant>
        <vt:i4>1649</vt:i4>
      </vt:variant>
      <vt:variant>
        <vt:i4>0</vt:i4>
      </vt:variant>
      <vt:variant>
        <vt:i4>5</vt:i4>
      </vt:variant>
      <vt:variant>
        <vt:lpwstr/>
      </vt:variant>
      <vt:variant>
        <vt:lpwstr>_Toc5506311</vt:lpwstr>
      </vt:variant>
      <vt:variant>
        <vt:i4>2424838</vt:i4>
      </vt:variant>
      <vt:variant>
        <vt:i4>1643</vt:i4>
      </vt:variant>
      <vt:variant>
        <vt:i4>0</vt:i4>
      </vt:variant>
      <vt:variant>
        <vt:i4>5</vt:i4>
      </vt:variant>
      <vt:variant>
        <vt:lpwstr/>
      </vt:variant>
      <vt:variant>
        <vt:lpwstr>_Toc5506310</vt:lpwstr>
      </vt:variant>
      <vt:variant>
        <vt:i4>2359302</vt:i4>
      </vt:variant>
      <vt:variant>
        <vt:i4>1637</vt:i4>
      </vt:variant>
      <vt:variant>
        <vt:i4>0</vt:i4>
      </vt:variant>
      <vt:variant>
        <vt:i4>5</vt:i4>
      </vt:variant>
      <vt:variant>
        <vt:lpwstr/>
      </vt:variant>
      <vt:variant>
        <vt:lpwstr>_Toc5506309</vt:lpwstr>
      </vt:variant>
      <vt:variant>
        <vt:i4>2359302</vt:i4>
      </vt:variant>
      <vt:variant>
        <vt:i4>1631</vt:i4>
      </vt:variant>
      <vt:variant>
        <vt:i4>0</vt:i4>
      </vt:variant>
      <vt:variant>
        <vt:i4>5</vt:i4>
      </vt:variant>
      <vt:variant>
        <vt:lpwstr/>
      </vt:variant>
      <vt:variant>
        <vt:lpwstr>_Toc5506308</vt:lpwstr>
      </vt:variant>
      <vt:variant>
        <vt:i4>2359302</vt:i4>
      </vt:variant>
      <vt:variant>
        <vt:i4>1625</vt:i4>
      </vt:variant>
      <vt:variant>
        <vt:i4>0</vt:i4>
      </vt:variant>
      <vt:variant>
        <vt:i4>5</vt:i4>
      </vt:variant>
      <vt:variant>
        <vt:lpwstr/>
      </vt:variant>
      <vt:variant>
        <vt:lpwstr>_Toc5506307</vt:lpwstr>
      </vt:variant>
      <vt:variant>
        <vt:i4>2359302</vt:i4>
      </vt:variant>
      <vt:variant>
        <vt:i4>1619</vt:i4>
      </vt:variant>
      <vt:variant>
        <vt:i4>0</vt:i4>
      </vt:variant>
      <vt:variant>
        <vt:i4>5</vt:i4>
      </vt:variant>
      <vt:variant>
        <vt:lpwstr/>
      </vt:variant>
      <vt:variant>
        <vt:lpwstr>_Toc5506306</vt:lpwstr>
      </vt:variant>
      <vt:variant>
        <vt:i4>2359302</vt:i4>
      </vt:variant>
      <vt:variant>
        <vt:i4>1613</vt:i4>
      </vt:variant>
      <vt:variant>
        <vt:i4>0</vt:i4>
      </vt:variant>
      <vt:variant>
        <vt:i4>5</vt:i4>
      </vt:variant>
      <vt:variant>
        <vt:lpwstr/>
      </vt:variant>
      <vt:variant>
        <vt:lpwstr>_Toc5506305</vt:lpwstr>
      </vt:variant>
      <vt:variant>
        <vt:i4>2359302</vt:i4>
      </vt:variant>
      <vt:variant>
        <vt:i4>1607</vt:i4>
      </vt:variant>
      <vt:variant>
        <vt:i4>0</vt:i4>
      </vt:variant>
      <vt:variant>
        <vt:i4>5</vt:i4>
      </vt:variant>
      <vt:variant>
        <vt:lpwstr/>
      </vt:variant>
      <vt:variant>
        <vt:lpwstr>_Toc5506304</vt:lpwstr>
      </vt:variant>
      <vt:variant>
        <vt:i4>2359302</vt:i4>
      </vt:variant>
      <vt:variant>
        <vt:i4>1601</vt:i4>
      </vt:variant>
      <vt:variant>
        <vt:i4>0</vt:i4>
      </vt:variant>
      <vt:variant>
        <vt:i4>5</vt:i4>
      </vt:variant>
      <vt:variant>
        <vt:lpwstr/>
      </vt:variant>
      <vt:variant>
        <vt:lpwstr>_Toc5506303</vt:lpwstr>
      </vt:variant>
      <vt:variant>
        <vt:i4>2359302</vt:i4>
      </vt:variant>
      <vt:variant>
        <vt:i4>1595</vt:i4>
      </vt:variant>
      <vt:variant>
        <vt:i4>0</vt:i4>
      </vt:variant>
      <vt:variant>
        <vt:i4>5</vt:i4>
      </vt:variant>
      <vt:variant>
        <vt:lpwstr/>
      </vt:variant>
      <vt:variant>
        <vt:lpwstr>_Toc5506302</vt:lpwstr>
      </vt:variant>
      <vt:variant>
        <vt:i4>2359302</vt:i4>
      </vt:variant>
      <vt:variant>
        <vt:i4>1589</vt:i4>
      </vt:variant>
      <vt:variant>
        <vt:i4>0</vt:i4>
      </vt:variant>
      <vt:variant>
        <vt:i4>5</vt:i4>
      </vt:variant>
      <vt:variant>
        <vt:lpwstr/>
      </vt:variant>
      <vt:variant>
        <vt:lpwstr>_Toc5506301</vt:lpwstr>
      </vt:variant>
      <vt:variant>
        <vt:i4>2359302</vt:i4>
      </vt:variant>
      <vt:variant>
        <vt:i4>1583</vt:i4>
      </vt:variant>
      <vt:variant>
        <vt:i4>0</vt:i4>
      </vt:variant>
      <vt:variant>
        <vt:i4>5</vt:i4>
      </vt:variant>
      <vt:variant>
        <vt:lpwstr/>
      </vt:variant>
      <vt:variant>
        <vt:lpwstr>_Toc5506300</vt:lpwstr>
      </vt:variant>
      <vt:variant>
        <vt:i4>2949127</vt:i4>
      </vt:variant>
      <vt:variant>
        <vt:i4>1577</vt:i4>
      </vt:variant>
      <vt:variant>
        <vt:i4>0</vt:i4>
      </vt:variant>
      <vt:variant>
        <vt:i4>5</vt:i4>
      </vt:variant>
      <vt:variant>
        <vt:lpwstr/>
      </vt:variant>
      <vt:variant>
        <vt:lpwstr>_Toc5506299</vt:lpwstr>
      </vt:variant>
      <vt:variant>
        <vt:i4>2949127</vt:i4>
      </vt:variant>
      <vt:variant>
        <vt:i4>1571</vt:i4>
      </vt:variant>
      <vt:variant>
        <vt:i4>0</vt:i4>
      </vt:variant>
      <vt:variant>
        <vt:i4>5</vt:i4>
      </vt:variant>
      <vt:variant>
        <vt:lpwstr/>
      </vt:variant>
      <vt:variant>
        <vt:lpwstr>_Toc5506298</vt:lpwstr>
      </vt:variant>
      <vt:variant>
        <vt:i4>2949127</vt:i4>
      </vt:variant>
      <vt:variant>
        <vt:i4>1565</vt:i4>
      </vt:variant>
      <vt:variant>
        <vt:i4>0</vt:i4>
      </vt:variant>
      <vt:variant>
        <vt:i4>5</vt:i4>
      </vt:variant>
      <vt:variant>
        <vt:lpwstr/>
      </vt:variant>
      <vt:variant>
        <vt:lpwstr>_Toc5506297</vt:lpwstr>
      </vt:variant>
      <vt:variant>
        <vt:i4>2949127</vt:i4>
      </vt:variant>
      <vt:variant>
        <vt:i4>1559</vt:i4>
      </vt:variant>
      <vt:variant>
        <vt:i4>0</vt:i4>
      </vt:variant>
      <vt:variant>
        <vt:i4>5</vt:i4>
      </vt:variant>
      <vt:variant>
        <vt:lpwstr/>
      </vt:variant>
      <vt:variant>
        <vt:lpwstr>_Toc5506296</vt:lpwstr>
      </vt:variant>
      <vt:variant>
        <vt:i4>2949127</vt:i4>
      </vt:variant>
      <vt:variant>
        <vt:i4>1553</vt:i4>
      </vt:variant>
      <vt:variant>
        <vt:i4>0</vt:i4>
      </vt:variant>
      <vt:variant>
        <vt:i4>5</vt:i4>
      </vt:variant>
      <vt:variant>
        <vt:lpwstr/>
      </vt:variant>
      <vt:variant>
        <vt:lpwstr>_Toc5506295</vt:lpwstr>
      </vt:variant>
      <vt:variant>
        <vt:i4>2949127</vt:i4>
      </vt:variant>
      <vt:variant>
        <vt:i4>1547</vt:i4>
      </vt:variant>
      <vt:variant>
        <vt:i4>0</vt:i4>
      </vt:variant>
      <vt:variant>
        <vt:i4>5</vt:i4>
      </vt:variant>
      <vt:variant>
        <vt:lpwstr/>
      </vt:variant>
      <vt:variant>
        <vt:lpwstr>_Toc5506294</vt:lpwstr>
      </vt:variant>
      <vt:variant>
        <vt:i4>2949127</vt:i4>
      </vt:variant>
      <vt:variant>
        <vt:i4>1541</vt:i4>
      </vt:variant>
      <vt:variant>
        <vt:i4>0</vt:i4>
      </vt:variant>
      <vt:variant>
        <vt:i4>5</vt:i4>
      </vt:variant>
      <vt:variant>
        <vt:lpwstr/>
      </vt:variant>
      <vt:variant>
        <vt:lpwstr>_Toc5506293</vt:lpwstr>
      </vt:variant>
      <vt:variant>
        <vt:i4>2949127</vt:i4>
      </vt:variant>
      <vt:variant>
        <vt:i4>1535</vt:i4>
      </vt:variant>
      <vt:variant>
        <vt:i4>0</vt:i4>
      </vt:variant>
      <vt:variant>
        <vt:i4>5</vt:i4>
      </vt:variant>
      <vt:variant>
        <vt:lpwstr/>
      </vt:variant>
      <vt:variant>
        <vt:lpwstr>_Toc5506292</vt:lpwstr>
      </vt:variant>
      <vt:variant>
        <vt:i4>2949127</vt:i4>
      </vt:variant>
      <vt:variant>
        <vt:i4>1529</vt:i4>
      </vt:variant>
      <vt:variant>
        <vt:i4>0</vt:i4>
      </vt:variant>
      <vt:variant>
        <vt:i4>5</vt:i4>
      </vt:variant>
      <vt:variant>
        <vt:lpwstr/>
      </vt:variant>
      <vt:variant>
        <vt:lpwstr>_Toc5506291</vt:lpwstr>
      </vt:variant>
      <vt:variant>
        <vt:i4>2949127</vt:i4>
      </vt:variant>
      <vt:variant>
        <vt:i4>1523</vt:i4>
      </vt:variant>
      <vt:variant>
        <vt:i4>0</vt:i4>
      </vt:variant>
      <vt:variant>
        <vt:i4>5</vt:i4>
      </vt:variant>
      <vt:variant>
        <vt:lpwstr/>
      </vt:variant>
      <vt:variant>
        <vt:lpwstr>_Toc5506290</vt:lpwstr>
      </vt:variant>
      <vt:variant>
        <vt:i4>2883591</vt:i4>
      </vt:variant>
      <vt:variant>
        <vt:i4>1517</vt:i4>
      </vt:variant>
      <vt:variant>
        <vt:i4>0</vt:i4>
      </vt:variant>
      <vt:variant>
        <vt:i4>5</vt:i4>
      </vt:variant>
      <vt:variant>
        <vt:lpwstr/>
      </vt:variant>
      <vt:variant>
        <vt:lpwstr>_Toc5506289</vt:lpwstr>
      </vt:variant>
      <vt:variant>
        <vt:i4>2883591</vt:i4>
      </vt:variant>
      <vt:variant>
        <vt:i4>1511</vt:i4>
      </vt:variant>
      <vt:variant>
        <vt:i4>0</vt:i4>
      </vt:variant>
      <vt:variant>
        <vt:i4>5</vt:i4>
      </vt:variant>
      <vt:variant>
        <vt:lpwstr/>
      </vt:variant>
      <vt:variant>
        <vt:lpwstr>_Toc5506288</vt:lpwstr>
      </vt:variant>
      <vt:variant>
        <vt:i4>2883591</vt:i4>
      </vt:variant>
      <vt:variant>
        <vt:i4>1505</vt:i4>
      </vt:variant>
      <vt:variant>
        <vt:i4>0</vt:i4>
      </vt:variant>
      <vt:variant>
        <vt:i4>5</vt:i4>
      </vt:variant>
      <vt:variant>
        <vt:lpwstr/>
      </vt:variant>
      <vt:variant>
        <vt:lpwstr>_Toc5506287</vt:lpwstr>
      </vt:variant>
      <vt:variant>
        <vt:i4>2883591</vt:i4>
      </vt:variant>
      <vt:variant>
        <vt:i4>1499</vt:i4>
      </vt:variant>
      <vt:variant>
        <vt:i4>0</vt:i4>
      </vt:variant>
      <vt:variant>
        <vt:i4>5</vt:i4>
      </vt:variant>
      <vt:variant>
        <vt:lpwstr/>
      </vt:variant>
      <vt:variant>
        <vt:lpwstr>_Toc5506286</vt:lpwstr>
      </vt:variant>
      <vt:variant>
        <vt:i4>2883591</vt:i4>
      </vt:variant>
      <vt:variant>
        <vt:i4>1493</vt:i4>
      </vt:variant>
      <vt:variant>
        <vt:i4>0</vt:i4>
      </vt:variant>
      <vt:variant>
        <vt:i4>5</vt:i4>
      </vt:variant>
      <vt:variant>
        <vt:lpwstr/>
      </vt:variant>
      <vt:variant>
        <vt:lpwstr>_Toc5506285</vt:lpwstr>
      </vt:variant>
      <vt:variant>
        <vt:i4>2883591</vt:i4>
      </vt:variant>
      <vt:variant>
        <vt:i4>1487</vt:i4>
      </vt:variant>
      <vt:variant>
        <vt:i4>0</vt:i4>
      </vt:variant>
      <vt:variant>
        <vt:i4>5</vt:i4>
      </vt:variant>
      <vt:variant>
        <vt:lpwstr/>
      </vt:variant>
      <vt:variant>
        <vt:lpwstr>_Toc5506284</vt:lpwstr>
      </vt:variant>
      <vt:variant>
        <vt:i4>2883591</vt:i4>
      </vt:variant>
      <vt:variant>
        <vt:i4>1481</vt:i4>
      </vt:variant>
      <vt:variant>
        <vt:i4>0</vt:i4>
      </vt:variant>
      <vt:variant>
        <vt:i4>5</vt:i4>
      </vt:variant>
      <vt:variant>
        <vt:lpwstr/>
      </vt:variant>
      <vt:variant>
        <vt:lpwstr>_Toc5506283</vt:lpwstr>
      </vt:variant>
      <vt:variant>
        <vt:i4>2883591</vt:i4>
      </vt:variant>
      <vt:variant>
        <vt:i4>1475</vt:i4>
      </vt:variant>
      <vt:variant>
        <vt:i4>0</vt:i4>
      </vt:variant>
      <vt:variant>
        <vt:i4>5</vt:i4>
      </vt:variant>
      <vt:variant>
        <vt:lpwstr/>
      </vt:variant>
      <vt:variant>
        <vt:lpwstr>_Toc5506282</vt:lpwstr>
      </vt:variant>
      <vt:variant>
        <vt:i4>2883591</vt:i4>
      </vt:variant>
      <vt:variant>
        <vt:i4>1469</vt:i4>
      </vt:variant>
      <vt:variant>
        <vt:i4>0</vt:i4>
      </vt:variant>
      <vt:variant>
        <vt:i4>5</vt:i4>
      </vt:variant>
      <vt:variant>
        <vt:lpwstr/>
      </vt:variant>
      <vt:variant>
        <vt:lpwstr>_Toc5506281</vt:lpwstr>
      </vt:variant>
      <vt:variant>
        <vt:i4>2883591</vt:i4>
      </vt:variant>
      <vt:variant>
        <vt:i4>1460</vt:i4>
      </vt:variant>
      <vt:variant>
        <vt:i4>0</vt:i4>
      </vt:variant>
      <vt:variant>
        <vt:i4>5</vt:i4>
      </vt:variant>
      <vt:variant>
        <vt:lpwstr/>
      </vt:variant>
      <vt:variant>
        <vt:lpwstr>_Toc5506280</vt:lpwstr>
      </vt:variant>
      <vt:variant>
        <vt:i4>2293767</vt:i4>
      </vt:variant>
      <vt:variant>
        <vt:i4>1454</vt:i4>
      </vt:variant>
      <vt:variant>
        <vt:i4>0</vt:i4>
      </vt:variant>
      <vt:variant>
        <vt:i4>5</vt:i4>
      </vt:variant>
      <vt:variant>
        <vt:lpwstr/>
      </vt:variant>
      <vt:variant>
        <vt:lpwstr>_Toc5506279</vt:lpwstr>
      </vt:variant>
      <vt:variant>
        <vt:i4>2293767</vt:i4>
      </vt:variant>
      <vt:variant>
        <vt:i4>1448</vt:i4>
      </vt:variant>
      <vt:variant>
        <vt:i4>0</vt:i4>
      </vt:variant>
      <vt:variant>
        <vt:i4>5</vt:i4>
      </vt:variant>
      <vt:variant>
        <vt:lpwstr/>
      </vt:variant>
      <vt:variant>
        <vt:lpwstr>_Toc5506278</vt:lpwstr>
      </vt:variant>
      <vt:variant>
        <vt:i4>2293767</vt:i4>
      </vt:variant>
      <vt:variant>
        <vt:i4>1442</vt:i4>
      </vt:variant>
      <vt:variant>
        <vt:i4>0</vt:i4>
      </vt:variant>
      <vt:variant>
        <vt:i4>5</vt:i4>
      </vt:variant>
      <vt:variant>
        <vt:lpwstr/>
      </vt:variant>
      <vt:variant>
        <vt:lpwstr>_Toc5506277</vt:lpwstr>
      </vt:variant>
      <vt:variant>
        <vt:i4>2293767</vt:i4>
      </vt:variant>
      <vt:variant>
        <vt:i4>1436</vt:i4>
      </vt:variant>
      <vt:variant>
        <vt:i4>0</vt:i4>
      </vt:variant>
      <vt:variant>
        <vt:i4>5</vt:i4>
      </vt:variant>
      <vt:variant>
        <vt:lpwstr/>
      </vt:variant>
      <vt:variant>
        <vt:lpwstr>_Toc5506276</vt:lpwstr>
      </vt:variant>
      <vt:variant>
        <vt:i4>2293767</vt:i4>
      </vt:variant>
      <vt:variant>
        <vt:i4>1430</vt:i4>
      </vt:variant>
      <vt:variant>
        <vt:i4>0</vt:i4>
      </vt:variant>
      <vt:variant>
        <vt:i4>5</vt:i4>
      </vt:variant>
      <vt:variant>
        <vt:lpwstr/>
      </vt:variant>
      <vt:variant>
        <vt:lpwstr>_Toc5506275</vt:lpwstr>
      </vt:variant>
      <vt:variant>
        <vt:i4>2293767</vt:i4>
      </vt:variant>
      <vt:variant>
        <vt:i4>1424</vt:i4>
      </vt:variant>
      <vt:variant>
        <vt:i4>0</vt:i4>
      </vt:variant>
      <vt:variant>
        <vt:i4>5</vt:i4>
      </vt:variant>
      <vt:variant>
        <vt:lpwstr/>
      </vt:variant>
      <vt:variant>
        <vt:lpwstr>_Toc5506274</vt:lpwstr>
      </vt:variant>
      <vt:variant>
        <vt:i4>2293767</vt:i4>
      </vt:variant>
      <vt:variant>
        <vt:i4>1418</vt:i4>
      </vt:variant>
      <vt:variant>
        <vt:i4>0</vt:i4>
      </vt:variant>
      <vt:variant>
        <vt:i4>5</vt:i4>
      </vt:variant>
      <vt:variant>
        <vt:lpwstr/>
      </vt:variant>
      <vt:variant>
        <vt:lpwstr>_Toc5506273</vt:lpwstr>
      </vt:variant>
      <vt:variant>
        <vt:i4>2293767</vt:i4>
      </vt:variant>
      <vt:variant>
        <vt:i4>1412</vt:i4>
      </vt:variant>
      <vt:variant>
        <vt:i4>0</vt:i4>
      </vt:variant>
      <vt:variant>
        <vt:i4>5</vt:i4>
      </vt:variant>
      <vt:variant>
        <vt:lpwstr/>
      </vt:variant>
      <vt:variant>
        <vt:lpwstr>_Toc5506272</vt:lpwstr>
      </vt:variant>
      <vt:variant>
        <vt:i4>2293767</vt:i4>
      </vt:variant>
      <vt:variant>
        <vt:i4>1406</vt:i4>
      </vt:variant>
      <vt:variant>
        <vt:i4>0</vt:i4>
      </vt:variant>
      <vt:variant>
        <vt:i4>5</vt:i4>
      </vt:variant>
      <vt:variant>
        <vt:lpwstr/>
      </vt:variant>
      <vt:variant>
        <vt:lpwstr>_Toc5506271</vt:lpwstr>
      </vt:variant>
      <vt:variant>
        <vt:i4>2293767</vt:i4>
      </vt:variant>
      <vt:variant>
        <vt:i4>1400</vt:i4>
      </vt:variant>
      <vt:variant>
        <vt:i4>0</vt:i4>
      </vt:variant>
      <vt:variant>
        <vt:i4>5</vt:i4>
      </vt:variant>
      <vt:variant>
        <vt:lpwstr/>
      </vt:variant>
      <vt:variant>
        <vt:lpwstr>_Toc5506270</vt:lpwstr>
      </vt:variant>
      <vt:variant>
        <vt:i4>2228231</vt:i4>
      </vt:variant>
      <vt:variant>
        <vt:i4>1394</vt:i4>
      </vt:variant>
      <vt:variant>
        <vt:i4>0</vt:i4>
      </vt:variant>
      <vt:variant>
        <vt:i4>5</vt:i4>
      </vt:variant>
      <vt:variant>
        <vt:lpwstr/>
      </vt:variant>
      <vt:variant>
        <vt:lpwstr>_Toc5506269</vt:lpwstr>
      </vt:variant>
      <vt:variant>
        <vt:i4>2228231</vt:i4>
      </vt:variant>
      <vt:variant>
        <vt:i4>1388</vt:i4>
      </vt:variant>
      <vt:variant>
        <vt:i4>0</vt:i4>
      </vt:variant>
      <vt:variant>
        <vt:i4>5</vt:i4>
      </vt:variant>
      <vt:variant>
        <vt:lpwstr/>
      </vt:variant>
      <vt:variant>
        <vt:lpwstr>_Toc5506268</vt:lpwstr>
      </vt:variant>
      <vt:variant>
        <vt:i4>2228231</vt:i4>
      </vt:variant>
      <vt:variant>
        <vt:i4>1382</vt:i4>
      </vt:variant>
      <vt:variant>
        <vt:i4>0</vt:i4>
      </vt:variant>
      <vt:variant>
        <vt:i4>5</vt:i4>
      </vt:variant>
      <vt:variant>
        <vt:lpwstr/>
      </vt:variant>
      <vt:variant>
        <vt:lpwstr>_Toc5506267</vt:lpwstr>
      </vt:variant>
      <vt:variant>
        <vt:i4>2228231</vt:i4>
      </vt:variant>
      <vt:variant>
        <vt:i4>1376</vt:i4>
      </vt:variant>
      <vt:variant>
        <vt:i4>0</vt:i4>
      </vt:variant>
      <vt:variant>
        <vt:i4>5</vt:i4>
      </vt:variant>
      <vt:variant>
        <vt:lpwstr/>
      </vt:variant>
      <vt:variant>
        <vt:lpwstr>_Toc5506266</vt:lpwstr>
      </vt:variant>
      <vt:variant>
        <vt:i4>2228231</vt:i4>
      </vt:variant>
      <vt:variant>
        <vt:i4>1370</vt:i4>
      </vt:variant>
      <vt:variant>
        <vt:i4>0</vt:i4>
      </vt:variant>
      <vt:variant>
        <vt:i4>5</vt:i4>
      </vt:variant>
      <vt:variant>
        <vt:lpwstr/>
      </vt:variant>
      <vt:variant>
        <vt:lpwstr>_Toc5506265</vt:lpwstr>
      </vt:variant>
      <vt:variant>
        <vt:i4>2228231</vt:i4>
      </vt:variant>
      <vt:variant>
        <vt:i4>1364</vt:i4>
      </vt:variant>
      <vt:variant>
        <vt:i4>0</vt:i4>
      </vt:variant>
      <vt:variant>
        <vt:i4>5</vt:i4>
      </vt:variant>
      <vt:variant>
        <vt:lpwstr/>
      </vt:variant>
      <vt:variant>
        <vt:lpwstr>_Toc5506264</vt:lpwstr>
      </vt:variant>
      <vt:variant>
        <vt:i4>2228231</vt:i4>
      </vt:variant>
      <vt:variant>
        <vt:i4>1358</vt:i4>
      </vt:variant>
      <vt:variant>
        <vt:i4>0</vt:i4>
      </vt:variant>
      <vt:variant>
        <vt:i4>5</vt:i4>
      </vt:variant>
      <vt:variant>
        <vt:lpwstr/>
      </vt:variant>
      <vt:variant>
        <vt:lpwstr>_Toc5506263</vt:lpwstr>
      </vt:variant>
      <vt:variant>
        <vt:i4>2228231</vt:i4>
      </vt:variant>
      <vt:variant>
        <vt:i4>1352</vt:i4>
      </vt:variant>
      <vt:variant>
        <vt:i4>0</vt:i4>
      </vt:variant>
      <vt:variant>
        <vt:i4>5</vt:i4>
      </vt:variant>
      <vt:variant>
        <vt:lpwstr/>
      </vt:variant>
      <vt:variant>
        <vt:lpwstr>_Toc5506262</vt:lpwstr>
      </vt:variant>
      <vt:variant>
        <vt:i4>2228231</vt:i4>
      </vt:variant>
      <vt:variant>
        <vt:i4>1346</vt:i4>
      </vt:variant>
      <vt:variant>
        <vt:i4>0</vt:i4>
      </vt:variant>
      <vt:variant>
        <vt:i4>5</vt:i4>
      </vt:variant>
      <vt:variant>
        <vt:lpwstr/>
      </vt:variant>
      <vt:variant>
        <vt:lpwstr>_Toc5506261</vt:lpwstr>
      </vt:variant>
      <vt:variant>
        <vt:i4>2228231</vt:i4>
      </vt:variant>
      <vt:variant>
        <vt:i4>1340</vt:i4>
      </vt:variant>
      <vt:variant>
        <vt:i4>0</vt:i4>
      </vt:variant>
      <vt:variant>
        <vt:i4>5</vt:i4>
      </vt:variant>
      <vt:variant>
        <vt:lpwstr/>
      </vt:variant>
      <vt:variant>
        <vt:lpwstr>_Toc5506260</vt:lpwstr>
      </vt:variant>
      <vt:variant>
        <vt:i4>2162695</vt:i4>
      </vt:variant>
      <vt:variant>
        <vt:i4>1334</vt:i4>
      </vt:variant>
      <vt:variant>
        <vt:i4>0</vt:i4>
      </vt:variant>
      <vt:variant>
        <vt:i4>5</vt:i4>
      </vt:variant>
      <vt:variant>
        <vt:lpwstr/>
      </vt:variant>
      <vt:variant>
        <vt:lpwstr>_Toc5506259</vt:lpwstr>
      </vt:variant>
      <vt:variant>
        <vt:i4>2162695</vt:i4>
      </vt:variant>
      <vt:variant>
        <vt:i4>1328</vt:i4>
      </vt:variant>
      <vt:variant>
        <vt:i4>0</vt:i4>
      </vt:variant>
      <vt:variant>
        <vt:i4>5</vt:i4>
      </vt:variant>
      <vt:variant>
        <vt:lpwstr/>
      </vt:variant>
      <vt:variant>
        <vt:lpwstr>_Toc5506258</vt:lpwstr>
      </vt:variant>
      <vt:variant>
        <vt:i4>2162695</vt:i4>
      </vt:variant>
      <vt:variant>
        <vt:i4>1322</vt:i4>
      </vt:variant>
      <vt:variant>
        <vt:i4>0</vt:i4>
      </vt:variant>
      <vt:variant>
        <vt:i4>5</vt:i4>
      </vt:variant>
      <vt:variant>
        <vt:lpwstr/>
      </vt:variant>
      <vt:variant>
        <vt:lpwstr>_Toc5506257</vt:lpwstr>
      </vt:variant>
      <vt:variant>
        <vt:i4>2162695</vt:i4>
      </vt:variant>
      <vt:variant>
        <vt:i4>1316</vt:i4>
      </vt:variant>
      <vt:variant>
        <vt:i4>0</vt:i4>
      </vt:variant>
      <vt:variant>
        <vt:i4>5</vt:i4>
      </vt:variant>
      <vt:variant>
        <vt:lpwstr/>
      </vt:variant>
      <vt:variant>
        <vt:lpwstr>_Toc5506256</vt:lpwstr>
      </vt:variant>
      <vt:variant>
        <vt:i4>2162695</vt:i4>
      </vt:variant>
      <vt:variant>
        <vt:i4>1310</vt:i4>
      </vt:variant>
      <vt:variant>
        <vt:i4>0</vt:i4>
      </vt:variant>
      <vt:variant>
        <vt:i4>5</vt:i4>
      </vt:variant>
      <vt:variant>
        <vt:lpwstr/>
      </vt:variant>
      <vt:variant>
        <vt:lpwstr>_Toc5506255</vt:lpwstr>
      </vt:variant>
      <vt:variant>
        <vt:i4>2162695</vt:i4>
      </vt:variant>
      <vt:variant>
        <vt:i4>1304</vt:i4>
      </vt:variant>
      <vt:variant>
        <vt:i4>0</vt:i4>
      </vt:variant>
      <vt:variant>
        <vt:i4>5</vt:i4>
      </vt:variant>
      <vt:variant>
        <vt:lpwstr/>
      </vt:variant>
      <vt:variant>
        <vt:lpwstr>_Toc5506254</vt:lpwstr>
      </vt:variant>
      <vt:variant>
        <vt:i4>2162695</vt:i4>
      </vt:variant>
      <vt:variant>
        <vt:i4>1298</vt:i4>
      </vt:variant>
      <vt:variant>
        <vt:i4>0</vt:i4>
      </vt:variant>
      <vt:variant>
        <vt:i4>5</vt:i4>
      </vt:variant>
      <vt:variant>
        <vt:lpwstr/>
      </vt:variant>
      <vt:variant>
        <vt:lpwstr>_Toc5506253</vt:lpwstr>
      </vt:variant>
      <vt:variant>
        <vt:i4>2162695</vt:i4>
      </vt:variant>
      <vt:variant>
        <vt:i4>1292</vt:i4>
      </vt:variant>
      <vt:variant>
        <vt:i4>0</vt:i4>
      </vt:variant>
      <vt:variant>
        <vt:i4>5</vt:i4>
      </vt:variant>
      <vt:variant>
        <vt:lpwstr/>
      </vt:variant>
      <vt:variant>
        <vt:lpwstr>_Toc5506252</vt:lpwstr>
      </vt:variant>
      <vt:variant>
        <vt:i4>2162695</vt:i4>
      </vt:variant>
      <vt:variant>
        <vt:i4>1286</vt:i4>
      </vt:variant>
      <vt:variant>
        <vt:i4>0</vt:i4>
      </vt:variant>
      <vt:variant>
        <vt:i4>5</vt:i4>
      </vt:variant>
      <vt:variant>
        <vt:lpwstr/>
      </vt:variant>
      <vt:variant>
        <vt:lpwstr>_Toc5506251</vt:lpwstr>
      </vt:variant>
      <vt:variant>
        <vt:i4>2162695</vt:i4>
      </vt:variant>
      <vt:variant>
        <vt:i4>1280</vt:i4>
      </vt:variant>
      <vt:variant>
        <vt:i4>0</vt:i4>
      </vt:variant>
      <vt:variant>
        <vt:i4>5</vt:i4>
      </vt:variant>
      <vt:variant>
        <vt:lpwstr/>
      </vt:variant>
      <vt:variant>
        <vt:lpwstr>_Toc5506250</vt:lpwstr>
      </vt:variant>
      <vt:variant>
        <vt:i4>2097159</vt:i4>
      </vt:variant>
      <vt:variant>
        <vt:i4>1274</vt:i4>
      </vt:variant>
      <vt:variant>
        <vt:i4>0</vt:i4>
      </vt:variant>
      <vt:variant>
        <vt:i4>5</vt:i4>
      </vt:variant>
      <vt:variant>
        <vt:lpwstr/>
      </vt:variant>
      <vt:variant>
        <vt:lpwstr>_Toc5506249</vt:lpwstr>
      </vt:variant>
      <vt:variant>
        <vt:i4>2097159</vt:i4>
      </vt:variant>
      <vt:variant>
        <vt:i4>1268</vt:i4>
      </vt:variant>
      <vt:variant>
        <vt:i4>0</vt:i4>
      </vt:variant>
      <vt:variant>
        <vt:i4>5</vt:i4>
      </vt:variant>
      <vt:variant>
        <vt:lpwstr/>
      </vt:variant>
      <vt:variant>
        <vt:lpwstr>_Toc5506248</vt:lpwstr>
      </vt:variant>
      <vt:variant>
        <vt:i4>2097159</vt:i4>
      </vt:variant>
      <vt:variant>
        <vt:i4>1262</vt:i4>
      </vt:variant>
      <vt:variant>
        <vt:i4>0</vt:i4>
      </vt:variant>
      <vt:variant>
        <vt:i4>5</vt:i4>
      </vt:variant>
      <vt:variant>
        <vt:lpwstr/>
      </vt:variant>
      <vt:variant>
        <vt:lpwstr>_Toc5506247</vt:lpwstr>
      </vt:variant>
      <vt:variant>
        <vt:i4>2097159</vt:i4>
      </vt:variant>
      <vt:variant>
        <vt:i4>1256</vt:i4>
      </vt:variant>
      <vt:variant>
        <vt:i4>0</vt:i4>
      </vt:variant>
      <vt:variant>
        <vt:i4>5</vt:i4>
      </vt:variant>
      <vt:variant>
        <vt:lpwstr/>
      </vt:variant>
      <vt:variant>
        <vt:lpwstr>_Toc5506246</vt:lpwstr>
      </vt:variant>
      <vt:variant>
        <vt:i4>2097159</vt:i4>
      </vt:variant>
      <vt:variant>
        <vt:i4>1250</vt:i4>
      </vt:variant>
      <vt:variant>
        <vt:i4>0</vt:i4>
      </vt:variant>
      <vt:variant>
        <vt:i4>5</vt:i4>
      </vt:variant>
      <vt:variant>
        <vt:lpwstr/>
      </vt:variant>
      <vt:variant>
        <vt:lpwstr>_Toc5506245</vt:lpwstr>
      </vt:variant>
      <vt:variant>
        <vt:i4>2097159</vt:i4>
      </vt:variant>
      <vt:variant>
        <vt:i4>1244</vt:i4>
      </vt:variant>
      <vt:variant>
        <vt:i4>0</vt:i4>
      </vt:variant>
      <vt:variant>
        <vt:i4>5</vt:i4>
      </vt:variant>
      <vt:variant>
        <vt:lpwstr/>
      </vt:variant>
      <vt:variant>
        <vt:lpwstr>_Toc5506244</vt:lpwstr>
      </vt:variant>
      <vt:variant>
        <vt:i4>2097159</vt:i4>
      </vt:variant>
      <vt:variant>
        <vt:i4>1238</vt:i4>
      </vt:variant>
      <vt:variant>
        <vt:i4>0</vt:i4>
      </vt:variant>
      <vt:variant>
        <vt:i4>5</vt:i4>
      </vt:variant>
      <vt:variant>
        <vt:lpwstr/>
      </vt:variant>
      <vt:variant>
        <vt:lpwstr>_Toc5506243</vt:lpwstr>
      </vt:variant>
      <vt:variant>
        <vt:i4>2097159</vt:i4>
      </vt:variant>
      <vt:variant>
        <vt:i4>1232</vt:i4>
      </vt:variant>
      <vt:variant>
        <vt:i4>0</vt:i4>
      </vt:variant>
      <vt:variant>
        <vt:i4>5</vt:i4>
      </vt:variant>
      <vt:variant>
        <vt:lpwstr/>
      </vt:variant>
      <vt:variant>
        <vt:lpwstr>_Toc5506242</vt:lpwstr>
      </vt:variant>
      <vt:variant>
        <vt:i4>2097159</vt:i4>
      </vt:variant>
      <vt:variant>
        <vt:i4>1226</vt:i4>
      </vt:variant>
      <vt:variant>
        <vt:i4>0</vt:i4>
      </vt:variant>
      <vt:variant>
        <vt:i4>5</vt:i4>
      </vt:variant>
      <vt:variant>
        <vt:lpwstr/>
      </vt:variant>
      <vt:variant>
        <vt:lpwstr>_Toc5506241</vt:lpwstr>
      </vt:variant>
      <vt:variant>
        <vt:i4>2097159</vt:i4>
      </vt:variant>
      <vt:variant>
        <vt:i4>1220</vt:i4>
      </vt:variant>
      <vt:variant>
        <vt:i4>0</vt:i4>
      </vt:variant>
      <vt:variant>
        <vt:i4>5</vt:i4>
      </vt:variant>
      <vt:variant>
        <vt:lpwstr/>
      </vt:variant>
      <vt:variant>
        <vt:lpwstr>_Toc5506240</vt:lpwstr>
      </vt:variant>
      <vt:variant>
        <vt:i4>2555911</vt:i4>
      </vt:variant>
      <vt:variant>
        <vt:i4>1214</vt:i4>
      </vt:variant>
      <vt:variant>
        <vt:i4>0</vt:i4>
      </vt:variant>
      <vt:variant>
        <vt:i4>5</vt:i4>
      </vt:variant>
      <vt:variant>
        <vt:lpwstr/>
      </vt:variant>
      <vt:variant>
        <vt:lpwstr>_Toc5506239</vt:lpwstr>
      </vt:variant>
      <vt:variant>
        <vt:i4>2555911</vt:i4>
      </vt:variant>
      <vt:variant>
        <vt:i4>1208</vt:i4>
      </vt:variant>
      <vt:variant>
        <vt:i4>0</vt:i4>
      </vt:variant>
      <vt:variant>
        <vt:i4>5</vt:i4>
      </vt:variant>
      <vt:variant>
        <vt:lpwstr/>
      </vt:variant>
      <vt:variant>
        <vt:lpwstr>_Toc5506238</vt:lpwstr>
      </vt:variant>
      <vt:variant>
        <vt:i4>2555911</vt:i4>
      </vt:variant>
      <vt:variant>
        <vt:i4>1202</vt:i4>
      </vt:variant>
      <vt:variant>
        <vt:i4>0</vt:i4>
      </vt:variant>
      <vt:variant>
        <vt:i4>5</vt:i4>
      </vt:variant>
      <vt:variant>
        <vt:lpwstr/>
      </vt:variant>
      <vt:variant>
        <vt:lpwstr>_Toc5506237</vt:lpwstr>
      </vt:variant>
      <vt:variant>
        <vt:i4>2555911</vt:i4>
      </vt:variant>
      <vt:variant>
        <vt:i4>1196</vt:i4>
      </vt:variant>
      <vt:variant>
        <vt:i4>0</vt:i4>
      </vt:variant>
      <vt:variant>
        <vt:i4>5</vt:i4>
      </vt:variant>
      <vt:variant>
        <vt:lpwstr/>
      </vt:variant>
      <vt:variant>
        <vt:lpwstr>_Toc5506236</vt:lpwstr>
      </vt:variant>
      <vt:variant>
        <vt:i4>2555911</vt:i4>
      </vt:variant>
      <vt:variant>
        <vt:i4>1190</vt:i4>
      </vt:variant>
      <vt:variant>
        <vt:i4>0</vt:i4>
      </vt:variant>
      <vt:variant>
        <vt:i4>5</vt:i4>
      </vt:variant>
      <vt:variant>
        <vt:lpwstr/>
      </vt:variant>
      <vt:variant>
        <vt:lpwstr>_Toc5506235</vt:lpwstr>
      </vt:variant>
      <vt:variant>
        <vt:i4>2555911</vt:i4>
      </vt:variant>
      <vt:variant>
        <vt:i4>1184</vt:i4>
      </vt:variant>
      <vt:variant>
        <vt:i4>0</vt:i4>
      </vt:variant>
      <vt:variant>
        <vt:i4>5</vt:i4>
      </vt:variant>
      <vt:variant>
        <vt:lpwstr/>
      </vt:variant>
      <vt:variant>
        <vt:lpwstr>_Toc5506234</vt:lpwstr>
      </vt:variant>
      <vt:variant>
        <vt:i4>2555911</vt:i4>
      </vt:variant>
      <vt:variant>
        <vt:i4>1178</vt:i4>
      </vt:variant>
      <vt:variant>
        <vt:i4>0</vt:i4>
      </vt:variant>
      <vt:variant>
        <vt:i4>5</vt:i4>
      </vt:variant>
      <vt:variant>
        <vt:lpwstr/>
      </vt:variant>
      <vt:variant>
        <vt:lpwstr>_Toc5506233</vt:lpwstr>
      </vt:variant>
      <vt:variant>
        <vt:i4>2555911</vt:i4>
      </vt:variant>
      <vt:variant>
        <vt:i4>1172</vt:i4>
      </vt:variant>
      <vt:variant>
        <vt:i4>0</vt:i4>
      </vt:variant>
      <vt:variant>
        <vt:i4>5</vt:i4>
      </vt:variant>
      <vt:variant>
        <vt:lpwstr/>
      </vt:variant>
      <vt:variant>
        <vt:lpwstr>_Toc5506232</vt:lpwstr>
      </vt:variant>
      <vt:variant>
        <vt:i4>2555911</vt:i4>
      </vt:variant>
      <vt:variant>
        <vt:i4>1166</vt:i4>
      </vt:variant>
      <vt:variant>
        <vt:i4>0</vt:i4>
      </vt:variant>
      <vt:variant>
        <vt:i4>5</vt:i4>
      </vt:variant>
      <vt:variant>
        <vt:lpwstr/>
      </vt:variant>
      <vt:variant>
        <vt:lpwstr>_Toc5506231</vt:lpwstr>
      </vt:variant>
      <vt:variant>
        <vt:i4>2555911</vt:i4>
      </vt:variant>
      <vt:variant>
        <vt:i4>1160</vt:i4>
      </vt:variant>
      <vt:variant>
        <vt:i4>0</vt:i4>
      </vt:variant>
      <vt:variant>
        <vt:i4>5</vt:i4>
      </vt:variant>
      <vt:variant>
        <vt:lpwstr/>
      </vt:variant>
      <vt:variant>
        <vt:lpwstr>_Toc5506230</vt:lpwstr>
      </vt:variant>
      <vt:variant>
        <vt:i4>2490375</vt:i4>
      </vt:variant>
      <vt:variant>
        <vt:i4>1154</vt:i4>
      </vt:variant>
      <vt:variant>
        <vt:i4>0</vt:i4>
      </vt:variant>
      <vt:variant>
        <vt:i4>5</vt:i4>
      </vt:variant>
      <vt:variant>
        <vt:lpwstr/>
      </vt:variant>
      <vt:variant>
        <vt:lpwstr>_Toc5506229</vt:lpwstr>
      </vt:variant>
      <vt:variant>
        <vt:i4>2490375</vt:i4>
      </vt:variant>
      <vt:variant>
        <vt:i4>1148</vt:i4>
      </vt:variant>
      <vt:variant>
        <vt:i4>0</vt:i4>
      </vt:variant>
      <vt:variant>
        <vt:i4>5</vt:i4>
      </vt:variant>
      <vt:variant>
        <vt:lpwstr/>
      </vt:variant>
      <vt:variant>
        <vt:lpwstr>_Toc5506228</vt:lpwstr>
      </vt:variant>
      <vt:variant>
        <vt:i4>2490375</vt:i4>
      </vt:variant>
      <vt:variant>
        <vt:i4>1142</vt:i4>
      </vt:variant>
      <vt:variant>
        <vt:i4>0</vt:i4>
      </vt:variant>
      <vt:variant>
        <vt:i4>5</vt:i4>
      </vt:variant>
      <vt:variant>
        <vt:lpwstr/>
      </vt:variant>
      <vt:variant>
        <vt:lpwstr>_Toc5506227</vt:lpwstr>
      </vt:variant>
      <vt:variant>
        <vt:i4>2490375</vt:i4>
      </vt:variant>
      <vt:variant>
        <vt:i4>1136</vt:i4>
      </vt:variant>
      <vt:variant>
        <vt:i4>0</vt:i4>
      </vt:variant>
      <vt:variant>
        <vt:i4>5</vt:i4>
      </vt:variant>
      <vt:variant>
        <vt:lpwstr/>
      </vt:variant>
      <vt:variant>
        <vt:lpwstr>_Toc5506226</vt:lpwstr>
      </vt:variant>
      <vt:variant>
        <vt:i4>2490375</vt:i4>
      </vt:variant>
      <vt:variant>
        <vt:i4>1130</vt:i4>
      </vt:variant>
      <vt:variant>
        <vt:i4>0</vt:i4>
      </vt:variant>
      <vt:variant>
        <vt:i4>5</vt:i4>
      </vt:variant>
      <vt:variant>
        <vt:lpwstr/>
      </vt:variant>
      <vt:variant>
        <vt:lpwstr>_Toc5506225</vt:lpwstr>
      </vt:variant>
      <vt:variant>
        <vt:i4>2490375</vt:i4>
      </vt:variant>
      <vt:variant>
        <vt:i4>1124</vt:i4>
      </vt:variant>
      <vt:variant>
        <vt:i4>0</vt:i4>
      </vt:variant>
      <vt:variant>
        <vt:i4>5</vt:i4>
      </vt:variant>
      <vt:variant>
        <vt:lpwstr/>
      </vt:variant>
      <vt:variant>
        <vt:lpwstr>_Toc5506224</vt:lpwstr>
      </vt:variant>
      <vt:variant>
        <vt:i4>2490375</vt:i4>
      </vt:variant>
      <vt:variant>
        <vt:i4>1115</vt:i4>
      </vt:variant>
      <vt:variant>
        <vt:i4>0</vt:i4>
      </vt:variant>
      <vt:variant>
        <vt:i4>5</vt:i4>
      </vt:variant>
      <vt:variant>
        <vt:lpwstr/>
      </vt:variant>
      <vt:variant>
        <vt:lpwstr>_Toc5506223</vt:lpwstr>
      </vt:variant>
      <vt:variant>
        <vt:i4>2490375</vt:i4>
      </vt:variant>
      <vt:variant>
        <vt:i4>1109</vt:i4>
      </vt:variant>
      <vt:variant>
        <vt:i4>0</vt:i4>
      </vt:variant>
      <vt:variant>
        <vt:i4>5</vt:i4>
      </vt:variant>
      <vt:variant>
        <vt:lpwstr/>
      </vt:variant>
      <vt:variant>
        <vt:lpwstr>_Toc5506222</vt:lpwstr>
      </vt:variant>
      <vt:variant>
        <vt:i4>2490375</vt:i4>
      </vt:variant>
      <vt:variant>
        <vt:i4>1103</vt:i4>
      </vt:variant>
      <vt:variant>
        <vt:i4>0</vt:i4>
      </vt:variant>
      <vt:variant>
        <vt:i4>5</vt:i4>
      </vt:variant>
      <vt:variant>
        <vt:lpwstr/>
      </vt:variant>
      <vt:variant>
        <vt:lpwstr>_Toc5506221</vt:lpwstr>
      </vt:variant>
      <vt:variant>
        <vt:i4>2490375</vt:i4>
      </vt:variant>
      <vt:variant>
        <vt:i4>1097</vt:i4>
      </vt:variant>
      <vt:variant>
        <vt:i4>0</vt:i4>
      </vt:variant>
      <vt:variant>
        <vt:i4>5</vt:i4>
      </vt:variant>
      <vt:variant>
        <vt:lpwstr/>
      </vt:variant>
      <vt:variant>
        <vt:lpwstr>_Toc5506220</vt:lpwstr>
      </vt:variant>
      <vt:variant>
        <vt:i4>2424839</vt:i4>
      </vt:variant>
      <vt:variant>
        <vt:i4>1091</vt:i4>
      </vt:variant>
      <vt:variant>
        <vt:i4>0</vt:i4>
      </vt:variant>
      <vt:variant>
        <vt:i4>5</vt:i4>
      </vt:variant>
      <vt:variant>
        <vt:lpwstr/>
      </vt:variant>
      <vt:variant>
        <vt:lpwstr>_Toc5506219</vt:lpwstr>
      </vt:variant>
      <vt:variant>
        <vt:i4>2424839</vt:i4>
      </vt:variant>
      <vt:variant>
        <vt:i4>1085</vt:i4>
      </vt:variant>
      <vt:variant>
        <vt:i4>0</vt:i4>
      </vt:variant>
      <vt:variant>
        <vt:i4>5</vt:i4>
      </vt:variant>
      <vt:variant>
        <vt:lpwstr/>
      </vt:variant>
      <vt:variant>
        <vt:lpwstr>_Toc5506218</vt:lpwstr>
      </vt:variant>
      <vt:variant>
        <vt:i4>2424839</vt:i4>
      </vt:variant>
      <vt:variant>
        <vt:i4>1079</vt:i4>
      </vt:variant>
      <vt:variant>
        <vt:i4>0</vt:i4>
      </vt:variant>
      <vt:variant>
        <vt:i4>5</vt:i4>
      </vt:variant>
      <vt:variant>
        <vt:lpwstr/>
      </vt:variant>
      <vt:variant>
        <vt:lpwstr>_Toc5506217</vt:lpwstr>
      </vt:variant>
      <vt:variant>
        <vt:i4>2424839</vt:i4>
      </vt:variant>
      <vt:variant>
        <vt:i4>1073</vt:i4>
      </vt:variant>
      <vt:variant>
        <vt:i4>0</vt:i4>
      </vt:variant>
      <vt:variant>
        <vt:i4>5</vt:i4>
      </vt:variant>
      <vt:variant>
        <vt:lpwstr/>
      </vt:variant>
      <vt:variant>
        <vt:lpwstr>_Toc5506216</vt:lpwstr>
      </vt:variant>
      <vt:variant>
        <vt:i4>2424839</vt:i4>
      </vt:variant>
      <vt:variant>
        <vt:i4>1067</vt:i4>
      </vt:variant>
      <vt:variant>
        <vt:i4>0</vt:i4>
      </vt:variant>
      <vt:variant>
        <vt:i4>5</vt:i4>
      </vt:variant>
      <vt:variant>
        <vt:lpwstr/>
      </vt:variant>
      <vt:variant>
        <vt:lpwstr>_Toc5506215</vt:lpwstr>
      </vt:variant>
      <vt:variant>
        <vt:i4>2424839</vt:i4>
      </vt:variant>
      <vt:variant>
        <vt:i4>1061</vt:i4>
      </vt:variant>
      <vt:variant>
        <vt:i4>0</vt:i4>
      </vt:variant>
      <vt:variant>
        <vt:i4>5</vt:i4>
      </vt:variant>
      <vt:variant>
        <vt:lpwstr/>
      </vt:variant>
      <vt:variant>
        <vt:lpwstr>_Toc5506214</vt:lpwstr>
      </vt:variant>
      <vt:variant>
        <vt:i4>2424839</vt:i4>
      </vt:variant>
      <vt:variant>
        <vt:i4>1055</vt:i4>
      </vt:variant>
      <vt:variant>
        <vt:i4>0</vt:i4>
      </vt:variant>
      <vt:variant>
        <vt:i4>5</vt:i4>
      </vt:variant>
      <vt:variant>
        <vt:lpwstr/>
      </vt:variant>
      <vt:variant>
        <vt:lpwstr>_Toc5506213</vt:lpwstr>
      </vt:variant>
      <vt:variant>
        <vt:i4>2424839</vt:i4>
      </vt:variant>
      <vt:variant>
        <vt:i4>1049</vt:i4>
      </vt:variant>
      <vt:variant>
        <vt:i4>0</vt:i4>
      </vt:variant>
      <vt:variant>
        <vt:i4>5</vt:i4>
      </vt:variant>
      <vt:variant>
        <vt:lpwstr/>
      </vt:variant>
      <vt:variant>
        <vt:lpwstr>_Toc5506212</vt:lpwstr>
      </vt:variant>
      <vt:variant>
        <vt:i4>2424839</vt:i4>
      </vt:variant>
      <vt:variant>
        <vt:i4>1043</vt:i4>
      </vt:variant>
      <vt:variant>
        <vt:i4>0</vt:i4>
      </vt:variant>
      <vt:variant>
        <vt:i4>5</vt:i4>
      </vt:variant>
      <vt:variant>
        <vt:lpwstr/>
      </vt:variant>
      <vt:variant>
        <vt:lpwstr>_Toc5506211</vt:lpwstr>
      </vt:variant>
      <vt:variant>
        <vt:i4>2424839</vt:i4>
      </vt:variant>
      <vt:variant>
        <vt:i4>1037</vt:i4>
      </vt:variant>
      <vt:variant>
        <vt:i4>0</vt:i4>
      </vt:variant>
      <vt:variant>
        <vt:i4>5</vt:i4>
      </vt:variant>
      <vt:variant>
        <vt:lpwstr/>
      </vt:variant>
      <vt:variant>
        <vt:lpwstr>_Toc5506210</vt:lpwstr>
      </vt:variant>
      <vt:variant>
        <vt:i4>2359303</vt:i4>
      </vt:variant>
      <vt:variant>
        <vt:i4>1031</vt:i4>
      </vt:variant>
      <vt:variant>
        <vt:i4>0</vt:i4>
      </vt:variant>
      <vt:variant>
        <vt:i4>5</vt:i4>
      </vt:variant>
      <vt:variant>
        <vt:lpwstr/>
      </vt:variant>
      <vt:variant>
        <vt:lpwstr>_Toc5506209</vt:lpwstr>
      </vt:variant>
      <vt:variant>
        <vt:i4>2359303</vt:i4>
      </vt:variant>
      <vt:variant>
        <vt:i4>1025</vt:i4>
      </vt:variant>
      <vt:variant>
        <vt:i4>0</vt:i4>
      </vt:variant>
      <vt:variant>
        <vt:i4>5</vt:i4>
      </vt:variant>
      <vt:variant>
        <vt:lpwstr/>
      </vt:variant>
      <vt:variant>
        <vt:lpwstr>_Toc5506207</vt:lpwstr>
      </vt:variant>
      <vt:variant>
        <vt:i4>2359303</vt:i4>
      </vt:variant>
      <vt:variant>
        <vt:i4>1019</vt:i4>
      </vt:variant>
      <vt:variant>
        <vt:i4>0</vt:i4>
      </vt:variant>
      <vt:variant>
        <vt:i4>5</vt:i4>
      </vt:variant>
      <vt:variant>
        <vt:lpwstr/>
      </vt:variant>
      <vt:variant>
        <vt:lpwstr>_Toc5506206</vt:lpwstr>
      </vt:variant>
      <vt:variant>
        <vt:i4>2359303</vt:i4>
      </vt:variant>
      <vt:variant>
        <vt:i4>1013</vt:i4>
      </vt:variant>
      <vt:variant>
        <vt:i4>0</vt:i4>
      </vt:variant>
      <vt:variant>
        <vt:i4>5</vt:i4>
      </vt:variant>
      <vt:variant>
        <vt:lpwstr/>
      </vt:variant>
      <vt:variant>
        <vt:lpwstr>_Toc5506205</vt:lpwstr>
      </vt:variant>
      <vt:variant>
        <vt:i4>2359303</vt:i4>
      </vt:variant>
      <vt:variant>
        <vt:i4>1007</vt:i4>
      </vt:variant>
      <vt:variant>
        <vt:i4>0</vt:i4>
      </vt:variant>
      <vt:variant>
        <vt:i4>5</vt:i4>
      </vt:variant>
      <vt:variant>
        <vt:lpwstr/>
      </vt:variant>
      <vt:variant>
        <vt:lpwstr>_Toc5506204</vt:lpwstr>
      </vt:variant>
      <vt:variant>
        <vt:i4>2359303</vt:i4>
      </vt:variant>
      <vt:variant>
        <vt:i4>1001</vt:i4>
      </vt:variant>
      <vt:variant>
        <vt:i4>0</vt:i4>
      </vt:variant>
      <vt:variant>
        <vt:i4>5</vt:i4>
      </vt:variant>
      <vt:variant>
        <vt:lpwstr/>
      </vt:variant>
      <vt:variant>
        <vt:lpwstr>_Toc5506203</vt:lpwstr>
      </vt:variant>
      <vt:variant>
        <vt:i4>2359303</vt:i4>
      </vt:variant>
      <vt:variant>
        <vt:i4>995</vt:i4>
      </vt:variant>
      <vt:variant>
        <vt:i4>0</vt:i4>
      </vt:variant>
      <vt:variant>
        <vt:i4>5</vt:i4>
      </vt:variant>
      <vt:variant>
        <vt:lpwstr/>
      </vt:variant>
      <vt:variant>
        <vt:lpwstr>_Toc5506202</vt:lpwstr>
      </vt:variant>
      <vt:variant>
        <vt:i4>2359303</vt:i4>
      </vt:variant>
      <vt:variant>
        <vt:i4>989</vt:i4>
      </vt:variant>
      <vt:variant>
        <vt:i4>0</vt:i4>
      </vt:variant>
      <vt:variant>
        <vt:i4>5</vt:i4>
      </vt:variant>
      <vt:variant>
        <vt:lpwstr/>
      </vt:variant>
      <vt:variant>
        <vt:lpwstr>_Toc5506201</vt:lpwstr>
      </vt:variant>
      <vt:variant>
        <vt:i4>2359303</vt:i4>
      </vt:variant>
      <vt:variant>
        <vt:i4>983</vt:i4>
      </vt:variant>
      <vt:variant>
        <vt:i4>0</vt:i4>
      </vt:variant>
      <vt:variant>
        <vt:i4>5</vt:i4>
      </vt:variant>
      <vt:variant>
        <vt:lpwstr/>
      </vt:variant>
      <vt:variant>
        <vt:lpwstr>_Toc5506200</vt:lpwstr>
      </vt:variant>
      <vt:variant>
        <vt:i4>2949124</vt:i4>
      </vt:variant>
      <vt:variant>
        <vt:i4>977</vt:i4>
      </vt:variant>
      <vt:variant>
        <vt:i4>0</vt:i4>
      </vt:variant>
      <vt:variant>
        <vt:i4>5</vt:i4>
      </vt:variant>
      <vt:variant>
        <vt:lpwstr/>
      </vt:variant>
      <vt:variant>
        <vt:lpwstr>_Toc5506199</vt:lpwstr>
      </vt:variant>
      <vt:variant>
        <vt:i4>2949124</vt:i4>
      </vt:variant>
      <vt:variant>
        <vt:i4>971</vt:i4>
      </vt:variant>
      <vt:variant>
        <vt:i4>0</vt:i4>
      </vt:variant>
      <vt:variant>
        <vt:i4>5</vt:i4>
      </vt:variant>
      <vt:variant>
        <vt:lpwstr/>
      </vt:variant>
      <vt:variant>
        <vt:lpwstr>_Toc5506198</vt:lpwstr>
      </vt:variant>
      <vt:variant>
        <vt:i4>2949124</vt:i4>
      </vt:variant>
      <vt:variant>
        <vt:i4>965</vt:i4>
      </vt:variant>
      <vt:variant>
        <vt:i4>0</vt:i4>
      </vt:variant>
      <vt:variant>
        <vt:i4>5</vt:i4>
      </vt:variant>
      <vt:variant>
        <vt:lpwstr/>
      </vt:variant>
      <vt:variant>
        <vt:lpwstr>_Toc5506197</vt:lpwstr>
      </vt:variant>
      <vt:variant>
        <vt:i4>2949124</vt:i4>
      </vt:variant>
      <vt:variant>
        <vt:i4>959</vt:i4>
      </vt:variant>
      <vt:variant>
        <vt:i4>0</vt:i4>
      </vt:variant>
      <vt:variant>
        <vt:i4>5</vt:i4>
      </vt:variant>
      <vt:variant>
        <vt:lpwstr/>
      </vt:variant>
      <vt:variant>
        <vt:lpwstr>_Toc5506196</vt:lpwstr>
      </vt:variant>
      <vt:variant>
        <vt:i4>2949124</vt:i4>
      </vt:variant>
      <vt:variant>
        <vt:i4>953</vt:i4>
      </vt:variant>
      <vt:variant>
        <vt:i4>0</vt:i4>
      </vt:variant>
      <vt:variant>
        <vt:i4>5</vt:i4>
      </vt:variant>
      <vt:variant>
        <vt:lpwstr/>
      </vt:variant>
      <vt:variant>
        <vt:lpwstr>_Toc5506195</vt:lpwstr>
      </vt:variant>
      <vt:variant>
        <vt:i4>2949124</vt:i4>
      </vt:variant>
      <vt:variant>
        <vt:i4>947</vt:i4>
      </vt:variant>
      <vt:variant>
        <vt:i4>0</vt:i4>
      </vt:variant>
      <vt:variant>
        <vt:i4>5</vt:i4>
      </vt:variant>
      <vt:variant>
        <vt:lpwstr/>
      </vt:variant>
      <vt:variant>
        <vt:lpwstr>_Toc5506194</vt:lpwstr>
      </vt:variant>
      <vt:variant>
        <vt:i4>2949124</vt:i4>
      </vt:variant>
      <vt:variant>
        <vt:i4>941</vt:i4>
      </vt:variant>
      <vt:variant>
        <vt:i4>0</vt:i4>
      </vt:variant>
      <vt:variant>
        <vt:i4>5</vt:i4>
      </vt:variant>
      <vt:variant>
        <vt:lpwstr/>
      </vt:variant>
      <vt:variant>
        <vt:lpwstr>_Toc5506193</vt:lpwstr>
      </vt:variant>
      <vt:variant>
        <vt:i4>2949124</vt:i4>
      </vt:variant>
      <vt:variant>
        <vt:i4>935</vt:i4>
      </vt:variant>
      <vt:variant>
        <vt:i4>0</vt:i4>
      </vt:variant>
      <vt:variant>
        <vt:i4>5</vt:i4>
      </vt:variant>
      <vt:variant>
        <vt:lpwstr/>
      </vt:variant>
      <vt:variant>
        <vt:lpwstr>_Toc5506192</vt:lpwstr>
      </vt:variant>
      <vt:variant>
        <vt:i4>2949124</vt:i4>
      </vt:variant>
      <vt:variant>
        <vt:i4>929</vt:i4>
      </vt:variant>
      <vt:variant>
        <vt:i4>0</vt:i4>
      </vt:variant>
      <vt:variant>
        <vt:i4>5</vt:i4>
      </vt:variant>
      <vt:variant>
        <vt:lpwstr/>
      </vt:variant>
      <vt:variant>
        <vt:lpwstr>_Toc5506191</vt:lpwstr>
      </vt:variant>
      <vt:variant>
        <vt:i4>2949124</vt:i4>
      </vt:variant>
      <vt:variant>
        <vt:i4>923</vt:i4>
      </vt:variant>
      <vt:variant>
        <vt:i4>0</vt:i4>
      </vt:variant>
      <vt:variant>
        <vt:i4>5</vt:i4>
      </vt:variant>
      <vt:variant>
        <vt:lpwstr/>
      </vt:variant>
      <vt:variant>
        <vt:lpwstr>_Toc5506190</vt:lpwstr>
      </vt:variant>
      <vt:variant>
        <vt:i4>2883588</vt:i4>
      </vt:variant>
      <vt:variant>
        <vt:i4>917</vt:i4>
      </vt:variant>
      <vt:variant>
        <vt:i4>0</vt:i4>
      </vt:variant>
      <vt:variant>
        <vt:i4>5</vt:i4>
      </vt:variant>
      <vt:variant>
        <vt:lpwstr/>
      </vt:variant>
      <vt:variant>
        <vt:lpwstr>_Toc5506189</vt:lpwstr>
      </vt:variant>
      <vt:variant>
        <vt:i4>2883588</vt:i4>
      </vt:variant>
      <vt:variant>
        <vt:i4>911</vt:i4>
      </vt:variant>
      <vt:variant>
        <vt:i4>0</vt:i4>
      </vt:variant>
      <vt:variant>
        <vt:i4>5</vt:i4>
      </vt:variant>
      <vt:variant>
        <vt:lpwstr/>
      </vt:variant>
      <vt:variant>
        <vt:lpwstr>_Toc5506188</vt:lpwstr>
      </vt:variant>
      <vt:variant>
        <vt:i4>2883588</vt:i4>
      </vt:variant>
      <vt:variant>
        <vt:i4>905</vt:i4>
      </vt:variant>
      <vt:variant>
        <vt:i4>0</vt:i4>
      </vt:variant>
      <vt:variant>
        <vt:i4>5</vt:i4>
      </vt:variant>
      <vt:variant>
        <vt:lpwstr/>
      </vt:variant>
      <vt:variant>
        <vt:lpwstr>_Toc5506187</vt:lpwstr>
      </vt:variant>
      <vt:variant>
        <vt:i4>2883588</vt:i4>
      </vt:variant>
      <vt:variant>
        <vt:i4>899</vt:i4>
      </vt:variant>
      <vt:variant>
        <vt:i4>0</vt:i4>
      </vt:variant>
      <vt:variant>
        <vt:i4>5</vt:i4>
      </vt:variant>
      <vt:variant>
        <vt:lpwstr/>
      </vt:variant>
      <vt:variant>
        <vt:lpwstr>_Toc5506186</vt:lpwstr>
      </vt:variant>
      <vt:variant>
        <vt:i4>2883588</vt:i4>
      </vt:variant>
      <vt:variant>
        <vt:i4>893</vt:i4>
      </vt:variant>
      <vt:variant>
        <vt:i4>0</vt:i4>
      </vt:variant>
      <vt:variant>
        <vt:i4>5</vt:i4>
      </vt:variant>
      <vt:variant>
        <vt:lpwstr/>
      </vt:variant>
      <vt:variant>
        <vt:lpwstr>_Toc5506185</vt:lpwstr>
      </vt:variant>
      <vt:variant>
        <vt:i4>2883588</vt:i4>
      </vt:variant>
      <vt:variant>
        <vt:i4>887</vt:i4>
      </vt:variant>
      <vt:variant>
        <vt:i4>0</vt:i4>
      </vt:variant>
      <vt:variant>
        <vt:i4>5</vt:i4>
      </vt:variant>
      <vt:variant>
        <vt:lpwstr/>
      </vt:variant>
      <vt:variant>
        <vt:lpwstr>_Toc5506184</vt:lpwstr>
      </vt:variant>
      <vt:variant>
        <vt:i4>2883588</vt:i4>
      </vt:variant>
      <vt:variant>
        <vt:i4>881</vt:i4>
      </vt:variant>
      <vt:variant>
        <vt:i4>0</vt:i4>
      </vt:variant>
      <vt:variant>
        <vt:i4>5</vt:i4>
      </vt:variant>
      <vt:variant>
        <vt:lpwstr/>
      </vt:variant>
      <vt:variant>
        <vt:lpwstr>_Toc5506183</vt:lpwstr>
      </vt:variant>
      <vt:variant>
        <vt:i4>2883588</vt:i4>
      </vt:variant>
      <vt:variant>
        <vt:i4>875</vt:i4>
      </vt:variant>
      <vt:variant>
        <vt:i4>0</vt:i4>
      </vt:variant>
      <vt:variant>
        <vt:i4>5</vt:i4>
      </vt:variant>
      <vt:variant>
        <vt:lpwstr/>
      </vt:variant>
      <vt:variant>
        <vt:lpwstr>_Toc5506182</vt:lpwstr>
      </vt:variant>
      <vt:variant>
        <vt:i4>2883588</vt:i4>
      </vt:variant>
      <vt:variant>
        <vt:i4>869</vt:i4>
      </vt:variant>
      <vt:variant>
        <vt:i4>0</vt:i4>
      </vt:variant>
      <vt:variant>
        <vt:i4>5</vt:i4>
      </vt:variant>
      <vt:variant>
        <vt:lpwstr/>
      </vt:variant>
      <vt:variant>
        <vt:lpwstr>_Toc5506181</vt:lpwstr>
      </vt:variant>
      <vt:variant>
        <vt:i4>2883588</vt:i4>
      </vt:variant>
      <vt:variant>
        <vt:i4>863</vt:i4>
      </vt:variant>
      <vt:variant>
        <vt:i4>0</vt:i4>
      </vt:variant>
      <vt:variant>
        <vt:i4>5</vt:i4>
      </vt:variant>
      <vt:variant>
        <vt:lpwstr/>
      </vt:variant>
      <vt:variant>
        <vt:lpwstr>_Toc5506180</vt:lpwstr>
      </vt:variant>
      <vt:variant>
        <vt:i4>2293764</vt:i4>
      </vt:variant>
      <vt:variant>
        <vt:i4>857</vt:i4>
      </vt:variant>
      <vt:variant>
        <vt:i4>0</vt:i4>
      </vt:variant>
      <vt:variant>
        <vt:i4>5</vt:i4>
      </vt:variant>
      <vt:variant>
        <vt:lpwstr/>
      </vt:variant>
      <vt:variant>
        <vt:lpwstr>_Toc5506179</vt:lpwstr>
      </vt:variant>
      <vt:variant>
        <vt:i4>2293764</vt:i4>
      </vt:variant>
      <vt:variant>
        <vt:i4>851</vt:i4>
      </vt:variant>
      <vt:variant>
        <vt:i4>0</vt:i4>
      </vt:variant>
      <vt:variant>
        <vt:i4>5</vt:i4>
      </vt:variant>
      <vt:variant>
        <vt:lpwstr/>
      </vt:variant>
      <vt:variant>
        <vt:lpwstr>_Toc5506178</vt:lpwstr>
      </vt:variant>
      <vt:variant>
        <vt:i4>2293764</vt:i4>
      </vt:variant>
      <vt:variant>
        <vt:i4>845</vt:i4>
      </vt:variant>
      <vt:variant>
        <vt:i4>0</vt:i4>
      </vt:variant>
      <vt:variant>
        <vt:i4>5</vt:i4>
      </vt:variant>
      <vt:variant>
        <vt:lpwstr/>
      </vt:variant>
      <vt:variant>
        <vt:lpwstr>_Toc5506177</vt:lpwstr>
      </vt:variant>
      <vt:variant>
        <vt:i4>2293764</vt:i4>
      </vt:variant>
      <vt:variant>
        <vt:i4>839</vt:i4>
      </vt:variant>
      <vt:variant>
        <vt:i4>0</vt:i4>
      </vt:variant>
      <vt:variant>
        <vt:i4>5</vt:i4>
      </vt:variant>
      <vt:variant>
        <vt:lpwstr/>
      </vt:variant>
      <vt:variant>
        <vt:lpwstr>_Toc5506176</vt:lpwstr>
      </vt:variant>
      <vt:variant>
        <vt:i4>2293764</vt:i4>
      </vt:variant>
      <vt:variant>
        <vt:i4>833</vt:i4>
      </vt:variant>
      <vt:variant>
        <vt:i4>0</vt:i4>
      </vt:variant>
      <vt:variant>
        <vt:i4>5</vt:i4>
      </vt:variant>
      <vt:variant>
        <vt:lpwstr/>
      </vt:variant>
      <vt:variant>
        <vt:lpwstr>_Toc5506175</vt:lpwstr>
      </vt:variant>
      <vt:variant>
        <vt:i4>2293764</vt:i4>
      </vt:variant>
      <vt:variant>
        <vt:i4>827</vt:i4>
      </vt:variant>
      <vt:variant>
        <vt:i4>0</vt:i4>
      </vt:variant>
      <vt:variant>
        <vt:i4>5</vt:i4>
      </vt:variant>
      <vt:variant>
        <vt:lpwstr/>
      </vt:variant>
      <vt:variant>
        <vt:lpwstr>_Toc5506174</vt:lpwstr>
      </vt:variant>
      <vt:variant>
        <vt:i4>2293764</vt:i4>
      </vt:variant>
      <vt:variant>
        <vt:i4>821</vt:i4>
      </vt:variant>
      <vt:variant>
        <vt:i4>0</vt:i4>
      </vt:variant>
      <vt:variant>
        <vt:i4>5</vt:i4>
      </vt:variant>
      <vt:variant>
        <vt:lpwstr/>
      </vt:variant>
      <vt:variant>
        <vt:lpwstr>_Toc5506173</vt:lpwstr>
      </vt:variant>
      <vt:variant>
        <vt:i4>2293764</vt:i4>
      </vt:variant>
      <vt:variant>
        <vt:i4>815</vt:i4>
      </vt:variant>
      <vt:variant>
        <vt:i4>0</vt:i4>
      </vt:variant>
      <vt:variant>
        <vt:i4>5</vt:i4>
      </vt:variant>
      <vt:variant>
        <vt:lpwstr/>
      </vt:variant>
      <vt:variant>
        <vt:lpwstr>_Toc5506172</vt:lpwstr>
      </vt:variant>
      <vt:variant>
        <vt:i4>2293764</vt:i4>
      </vt:variant>
      <vt:variant>
        <vt:i4>809</vt:i4>
      </vt:variant>
      <vt:variant>
        <vt:i4>0</vt:i4>
      </vt:variant>
      <vt:variant>
        <vt:i4>5</vt:i4>
      </vt:variant>
      <vt:variant>
        <vt:lpwstr/>
      </vt:variant>
      <vt:variant>
        <vt:lpwstr>_Toc5506171</vt:lpwstr>
      </vt:variant>
      <vt:variant>
        <vt:i4>2293764</vt:i4>
      </vt:variant>
      <vt:variant>
        <vt:i4>803</vt:i4>
      </vt:variant>
      <vt:variant>
        <vt:i4>0</vt:i4>
      </vt:variant>
      <vt:variant>
        <vt:i4>5</vt:i4>
      </vt:variant>
      <vt:variant>
        <vt:lpwstr/>
      </vt:variant>
      <vt:variant>
        <vt:lpwstr>_Toc5506170</vt:lpwstr>
      </vt:variant>
      <vt:variant>
        <vt:i4>2228228</vt:i4>
      </vt:variant>
      <vt:variant>
        <vt:i4>797</vt:i4>
      </vt:variant>
      <vt:variant>
        <vt:i4>0</vt:i4>
      </vt:variant>
      <vt:variant>
        <vt:i4>5</vt:i4>
      </vt:variant>
      <vt:variant>
        <vt:lpwstr/>
      </vt:variant>
      <vt:variant>
        <vt:lpwstr>_Toc5506169</vt:lpwstr>
      </vt:variant>
      <vt:variant>
        <vt:i4>2228228</vt:i4>
      </vt:variant>
      <vt:variant>
        <vt:i4>791</vt:i4>
      </vt:variant>
      <vt:variant>
        <vt:i4>0</vt:i4>
      </vt:variant>
      <vt:variant>
        <vt:i4>5</vt:i4>
      </vt:variant>
      <vt:variant>
        <vt:lpwstr/>
      </vt:variant>
      <vt:variant>
        <vt:lpwstr>_Toc5506168</vt:lpwstr>
      </vt:variant>
      <vt:variant>
        <vt:i4>2228228</vt:i4>
      </vt:variant>
      <vt:variant>
        <vt:i4>785</vt:i4>
      </vt:variant>
      <vt:variant>
        <vt:i4>0</vt:i4>
      </vt:variant>
      <vt:variant>
        <vt:i4>5</vt:i4>
      </vt:variant>
      <vt:variant>
        <vt:lpwstr/>
      </vt:variant>
      <vt:variant>
        <vt:lpwstr>_Toc5506167</vt:lpwstr>
      </vt:variant>
      <vt:variant>
        <vt:i4>2228228</vt:i4>
      </vt:variant>
      <vt:variant>
        <vt:i4>779</vt:i4>
      </vt:variant>
      <vt:variant>
        <vt:i4>0</vt:i4>
      </vt:variant>
      <vt:variant>
        <vt:i4>5</vt:i4>
      </vt:variant>
      <vt:variant>
        <vt:lpwstr/>
      </vt:variant>
      <vt:variant>
        <vt:lpwstr>_Toc5506166</vt:lpwstr>
      </vt:variant>
      <vt:variant>
        <vt:i4>2228228</vt:i4>
      </vt:variant>
      <vt:variant>
        <vt:i4>770</vt:i4>
      </vt:variant>
      <vt:variant>
        <vt:i4>0</vt:i4>
      </vt:variant>
      <vt:variant>
        <vt:i4>5</vt:i4>
      </vt:variant>
      <vt:variant>
        <vt:lpwstr/>
      </vt:variant>
      <vt:variant>
        <vt:lpwstr>_Toc5506165</vt:lpwstr>
      </vt:variant>
      <vt:variant>
        <vt:i4>2228228</vt:i4>
      </vt:variant>
      <vt:variant>
        <vt:i4>764</vt:i4>
      </vt:variant>
      <vt:variant>
        <vt:i4>0</vt:i4>
      </vt:variant>
      <vt:variant>
        <vt:i4>5</vt:i4>
      </vt:variant>
      <vt:variant>
        <vt:lpwstr/>
      </vt:variant>
      <vt:variant>
        <vt:lpwstr>_Toc5506164</vt:lpwstr>
      </vt:variant>
      <vt:variant>
        <vt:i4>2228228</vt:i4>
      </vt:variant>
      <vt:variant>
        <vt:i4>758</vt:i4>
      </vt:variant>
      <vt:variant>
        <vt:i4>0</vt:i4>
      </vt:variant>
      <vt:variant>
        <vt:i4>5</vt:i4>
      </vt:variant>
      <vt:variant>
        <vt:lpwstr/>
      </vt:variant>
      <vt:variant>
        <vt:lpwstr>_Toc5506163</vt:lpwstr>
      </vt:variant>
      <vt:variant>
        <vt:i4>2228228</vt:i4>
      </vt:variant>
      <vt:variant>
        <vt:i4>752</vt:i4>
      </vt:variant>
      <vt:variant>
        <vt:i4>0</vt:i4>
      </vt:variant>
      <vt:variant>
        <vt:i4>5</vt:i4>
      </vt:variant>
      <vt:variant>
        <vt:lpwstr/>
      </vt:variant>
      <vt:variant>
        <vt:lpwstr>_Toc5506162</vt:lpwstr>
      </vt:variant>
      <vt:variant>
        <vt:i4>2228228</vt:i4>
      </vt:variant>
      <vt:variant>
        <vt:i4>746</vt:i4>
      </vt:variant>
      <vt:variant>
        <vt:i4>0</vt:i4>
      </vt:variant>
      <vt:variant>
        <vt:i4>5</vt:i4>
      </vt:variant>
      <vt:variant>
        <vt:lpwstr/>
      </vt:variant>
      <vt:variant>
        <vt:lpwstr>_Toc5506161</vt:lpwstr>
      </vt:variant>
      <vt:variant>
        <vt:i4>2228228</vt:i4>
      </vt:variant>
      <vt:variant>
        <vt:i4>740</vt:i4>
      </vt:variant>
      <vt:variant>
        <vt:i4>0</vt:i4>
      </vt:variant>
      <vt:variant>
        <vt:i4>5</vt:i4>
      </vt:variant>
      <vt:variant>
        <vt:lpwstr/>
      </vt:variant>
      <vt:variant>
        <vt:lpwstr>_Toc5506160</vt:lpwstr>
      </vt:variant>
      <vt:variant>
        <vt:i4>2162692</vt:i4>
      </vt:variant>
      <vt:variant>
        <vt:i4>734</vt:i4>
      </vt:variant>
      <vt:variant>
        <vt:i4>0</vt:i4>
      </vt:variant>
      <vt:variant>
        <vt:i4>5</vt:i4>
      </vt:variant>
      <vt:variant>
        <vt:lpwstr/>
      </vt:variant>
      <vt:variant>
        <vt:lpwstr>_Toc5506159</vt:lpwstr>
      </vt:variant>
      <vt:variant>
        <vt:i4>2162692</vt:i4>
      </vt:variant>
      <vt:variant>
        <vt:i4>728</vt:i4>
      </vt:variant>
      <vt:variant>
        <vt:i4>0</vt:i4>
      </vt:variant>
      <vt:variant>
        <vt:i4>5</vt:i4>
      </vt:variant>
      <vt:variant>
        <vt:lpwstr/>
      </vt:variant>
      <vt:variant>
        <vt:lpwstr>_Toc5506158</vt:lpwstr>
      </vt:variant>
      <vt:variant>
        <vt:i4>2162692</vt:i4>
      </vt:variant>
      <vt:variant>
        <vt:i4>722</vt:i4>
      </vt:variant>
      <vt:variant>
        <vt:i4>0</vt:i4>
      </vt:variant>
      <vt:variant>
        <vt:i4>5</vt:i4>
      </vt:variant>
      <vt:variant>
        <vt:lpwstr/>
      </vt:variant>
      <vt:variant>
        <vt:lpwstr>_Toc5506157</vt:lpwstr>
      </vt:variant>
      <vt:variant>
        <vt:i4>2162692</vt:i4>
      </vt:variant>
      <vt:variant>
        <vt:i4>716</vt:i4>
      </vt:variant>
      <vt:variant>
        <vt:i4>0</vt:i4>
      </vt:variant>
      <vt:variant>
        <vt:i4>5</vt:i4>
      </vt:variant>
      <vt:variant>
        <vt:lpwstr/>
      </vt:variant>
      <vt:variant>
        <vt:lpwstr>_Toc5506156</vt:lpwstr>
      </vt:variant>
      <vt:variant>
        <vt:i4>2162692</vt:i4>
      </vt:variant>
      <vt:variant>
        <vt:i4>710</vt:i4>
      </vt:variant>
      <vt:variant>
        <vt:i4>0</vt:i4>
      </vt:variant>
      <vt:variant>
        <vt:i4>5</vt:i4>
      </vt:variant>
      <vt:variant>
        <vt:lpwstr/>
      </vt:variant>
      <vt:variant>
        <vt:lpwstr>_Toc5506155</vt:lpwstr>
      </vt:variant>
      <vt:variant>
        <vt:i4>2162692</vt:i4>
      </vt:variant>
      <vt:variant>
        <vt:i4>704</vt:i4>
      </vt:variant>
      <vt:variant>
        <vt:i4>0</vt:i4>
      </vt:variant>
      <vt:variant>
        <vt:i4>5</vt:i4>
      </vt:variant>
      <vt:variant>
        <vt:lpwstr/>
      </vt:variant>
      <vt:variant>
        <vt:lpwstr>_Toc5506154</vt:lpwstr>
      </vt:variant>
      <vt:variant>
        <vt:i4>2162692</vt:i4>
      </vt:variant>
      <vt:variant>
        <vt:i4>698</vt:i4>
      </vt:variant>
      <vt:variant>
        <vt:i4>0</vt:i4>
      </vt:variant>
      <vt:variant>
        <vt:i4>5</vt:i4>
      </vt:variant>
      <vt:variant>
        <vt:lpwstr/>
      </vt:variant>
      <vt:variant>
        <vt:lpwstr>_Toc5506153</vt:lpwstr>
      </vt:variant>
      <vt:variant>
        <vt:i4>2162692</vt:i4>
      </vt:variant>
      <vt:variant>
        <vt:i4>692</vt:i4>
      </vt:variant>
      <vt:variant>
        <vt:i4>0</vt:i4>
      </vt:variant>
      <vt:variant>
        <vt:i4>5</vt:i4>
      </vt:variant>
      <vt:variant>
        <vt:lpwstr/>
      </vt:variant>
      <vt:variant>
        <vt:lpwstr>_Toc5506152</vt:lpwstr>
      </vt:variant>
      <vt:variant>
        <vt:i4>2162692</vt:i4>
      </vt:variant>
      <vt:variant>
        <vt:i4>686</vt:i4>
      </vt:variant>
      <vt:variant>
        <vt:i4>0</vt:i4>
      </vt:variant>
      <vt:variant>
        <vt:i4>5</vt:i4>
      </vt:variant>
      <vt:variant>
        <vt:lpwstr/>
      </vt:variant>
      <vt:variant>
        <vt:lpwstr>_Toc5506151</vt:lpwstr>
      </vt:variant>
      <vt:variant>
        <vt:i4>2162692</vt:i4>
      </vt:variant>
      <vt:variant>
        <vt:i4>680</vt:i4>
      </vt:variant>
      <vt:variant>
        <vt:i4>0</vt:i4>
      </vt:variant>
      <vt:variant>
        <vt:i4>5</vt:i4>
      </vt:variant>
      <vt:variant>
        <vt:lpwstr/>
      </vt:variant>
      <vt:variant>
        <vt:lpwstr>_Toc5506150</vt:lpwstr>
      </vt:variant>
      <vt:variant>
        <vt:i4>2097156</vt:i4>
      </vt:variant>
      <vt:variant>
        <vt:i4>674</vt:i4>
      </vt:variant>
      <vt:variant>
        <vt:i4>0</vt:i4>
      </vt:variant>
      <vt:variant>
        <vt:i4>5</vt:i4>
      </vt:variant>
      <vt:variant>
        <vt:lpwstr/>
      </vt:variant>
      <vt:variant>
        <vt:lpwstr>_Toc5506149</vt:lpwstr>
      </vt:variant>
      <vt:variant>
        <vt:i4>2097156</vt:i4>
      </vt:variant>
      <vt:variant>
        <vt:i4>668</vt:i4>
      </vt:variant>
      <vt:variant>
        <vt:i4>0</vt:i4>
      </vt:variant>
      <vt:variant>
        <vt:i4>5</vt:i4>
      </vt:variant>
      <vt:variant>
        <vt:lpwstr/>
      </vt:variant>
      <vt:variant>
        <vt:lpwstr>_Toc5506148</vt:lpwstr>
      </vt:variant>
      <vt:variant>
        <vt:i4>2097156</vt:i4>
      </vt:variant>
      <vt:variant>
        <vt:i4>662</vt:i4>
      </vt:variant>
      <vt:variant>
        <vt:i4>0</vt:i4>
      </vt:variant>
      <vt:variant>
        <vt:i4>5</vt:i4>
      </vt:variant>
      <vt:variant>
        <vt:lpwstr/>
      </vt:variant>
      <vt:variant>
        <vt:lpwstr>_Toc5506147</vt:lpwstr>
      </vt:variant>
      <vt:variant>
        <vt:i4>2097156</vt:i4>
      </vt:variant>
      <vt:variant>
        <vt:i4>656</vt:i4>
      </vt:variant>
      <vt:variant>
        <vt:i4>0</vt:i4>
      </vt:variant>
      <vt:variant>
        <vt:i4>5</vt:i4>
      </vt:variant>
      <vt:variant>
        <vt:lpwstr/>
      </vt:variant>
      <vt:variant>
        <vt:lpwstr>_Toc5506146</vt:lpwstr>
      </vt:variant>
      <vt:variant>
        <vt:i4>2097156</vt:i4>
      </vt:variant>
      <vt:variant>
        <vt:i4>650</vt:i4>
      </vt:variant>
      <vt:variant>
        <vt:i4>0</vt:i4>
      </vt:variant>
      <vt:variant>
        <vt:i4>5</vt:i4>
      </vt:variant>
      <vt:variant>
        <vt:lpwstr/>
      </vt:variant>
      <vt:variant>
        <vt:lpwstr>_Toc5506145</vt:lpwstr>
      </vt:variant>
      <vt:variant>
        <vt:i4>2097156</vt:i4>
      </vt:variant>
      <vt:variant>
        <vt:i4>644</vt:i4>
      </vt:variant>
      <vt:variant>
        <vt:i4>0</vt:i4>
      </vt:variant>
      <vt:variant>
        <vt:i4>5</vt:i4>
      </vt:variant>
      <vt:variant>
        <vt:lpwstr/>
      </vt:variant>
      <vt:variant>
        <vt:lpwstr>_Toc5506144</vt:lpwstr>
      </vt:variant>
      <vt:variant>
        <vt:i4>2097156</vt:i4>
      </vt:variant>
      <vt:variant>
        <vt:i4>638</vt:i4>
      </vt:variant>
      <vt:variant>
        <vt:i4>0</vt:i4>
      </vt:variant>
      <vt:variant>
        <vt:i4>5</vt:i4>
      </vt:variant>
      <vt:variant>
        <vt:lpwstr/>
      </vt:variant>
      <vt:variant>
        <vt:lpwstr>_Toc5506143</vt:lpwstr>
      </vt:variant>
      <vt:variant>
        <vt:i4>2097156</vt:i4>
      </vt:variant>
      <vt:variant>
        <vt:i4>632</vt:i4>
      </vt:variant>
      <vt:variant>
        <vt:i4>0</vt:i4>
      </vt:variant>
      <vt:variant>
        <vt:i4>5</vt:i4>
      </vt:variant>
      <vt:variant>
        <vt:lpwstr/>
      </vt:variant>
      <vt:variant>
        <vt:lpwstr>_Toc5506142</vt:lpwstr>
      </vt:variant>
      <vt:variant>
        <vt:i4>2097156</vt:i4>
      </vt:variant>
      <vt:variant>
        <vt:i4>626</vt:i4>
      </vt:variant>
      <vt:variant>
        <vt:i4>0</vt:i4>
      </vt:variant>
      <vt:variant>
        <vt:i4>5</vt:i4>
      </vt:variant>
      <vt:variant>
        <vt:lpwstr/>
      </vt:variant>
      <vt:variant>
        <vt:lpwstr>_Toc5506141</vt:lpwstr>
      </vt:variant>
      <vt:variant>
        <vt:i4>2097156</vt:i4>
      </vt:variant>
      <vt:variant>
        <vt:i4>620</vt:i4>
      </vt:variant>
      <vt:variant>
        <vt:i4>0</vt:i4>
      </vt:variant>
      <vt:variant>
        <vt:i4>5</vt:i4>
      </vt:variant>
      <vt:variant>
        <vt:lpwstr/>
      </vt:variant>
      <vt:variant>
        <vt:lpwstr>_Toc5506140</vt:lpwstr>
      </vt:variant>
      <vt:variant>
        <vt:i4>2555908</vt:i4>
      </vt:variant>
      <vt:variant>
        <vt:i4>614</vt:i4>
      </vt:variant>
      <vt:variant>
        <vt:i4>0</vt:i4>
      </vt:variant>
      <vt:variant>
        <vt:i4>5</vt:i4>
      </vt:variant>
      <vt:variant>
        <vt:lpwstr/>
      </vt:variant>
      <vt:variant>
        <vt:lpwstr>_Toc5506139</vt:lpwstr>
      </vt:variant>
      <vt:variant>
        <vt:i4>2555908</vt:i4>
      </vt:variant>
      <vt:variant>
        <vt:i4>608</vt:i4>
      </vt:variant>
      <vt:variant>
        <vt:i4>0</vt:i4>
      </vt:variant>
      <vt:variant>
        <vt:i4>5</vt:i4>
      </vt:variant>
      <vt:variant>
        <vt:lpwstr/>
      </vt:variant>
      <vt:variant>
        <vt:lpwstr>_Toc5506138</vt:lpwstr>
      </vt:variant>
      <vt:variant>
        <vt:i4>2555908</vt:i4>
      </vt:variant>
      <vt:variant>
        <vt:i4>602</vt:i4>
      </vt:variant>
      <vt:variant>
        <vt:i4>0</vt:i4>
      </vt:variant>
      <vt:variant>
        <vt:i4>5</vt:i4>
      </vt:variant>
      <vt:variant>
        <vt:lpwstr/>
      </vt:variant>
      <vt:variant>
        <vt:lpwstr>_Toc5506137</vt:lpwstr>
      </vt:variant>
      <vt:variant>
        <vt:i4>2555908</vt:i4>
      </vt:variant>
      <vt:variant>
        <vt:i4>596</vt:i4>
      </vt:variant>
      <vt:variant>
        <vt:i4>0</vt:i4>
      </vt:variant>
      <vt:variant>
        <vt:i4>5</vt:i4>
      </vt:variant>
      <vt:variant>
        <vt:lpwstr/>
      </vt:variant>
      <vt:variant>
        <vt:lpwstr>_Toc5506136</vt:lpwstr>
      </vt:variant>
      <vt:variant>
        <vt:i4>2555908</vt:i4>
      </vt:variant>
      <vt:variant>
        <vt:i4>590</vt:i4>
      </vt:variant>
      <vt:variant>
        <vt:i4>0</vt:i4>
      </vt:variant>
      <vt:variant>
        <vt:i4>5</vt:i4>
      </vt:variant>
      <vt:variant>
        <vt:lpwstr/>
      </vt:variant>
      <vt:variant>
        <vt:lpwstr>_Toc5506135</vt:lpwstr>
      </vt:variant>
      <vt:variant>
        <vt:i4>2555908</vt:i4>
      </vt:variant>
      <vt:variant>
        <vt:i4>584</vt:i4>
      </vt:variant>
      <vt:variant>
        <vt:i4>0</vt:i4>
      </vt:variant>
      <vt:variant>
        <vt:i4>5</vt:i4>
      </vt:variant>
      <vt:variant>
        <vt:lpwstr/>
      </vt:variant>
      <vt:variant>
        <vt:lpwstr>_Toc5506134</vt:lpwstr>
      </vt:variant>
      <vt:variant>
        <vt:i4>2555908</vt:i4>
      </vt:variant>
      <vt:variant>
        <vt:i4>578</vt:i4>
      </vt:variant>
      <vt:variant>
        <vt:i4>0</vt:i4>
      </vt:variant>
      <vt:variant>
        <vt:i4>5</vt:i4>
      </vt:variant>
      <vt:variant>
        <vt:lpwstr/>
      </vt:variant>
      <vt:variant>
        <vt:lpwstr>_Toc5506133</vt:lpwstr>
      </vt:variant>
      <vt:variant>
        <vt:i4>2555908</vt:i4>
      </vt:variant>
      <vt:variant>
        <vt:i4>572</vt:i4>
      </vt:variant>
      <vt:variant>
        <vt:i4>0</vt:i4>
      </vt:variant>
      <vt:variant>
        <vt:i4>5</vt:i4>
      </vt:variant>
      <vt:variant>
        <vt:lpwstr/>
      </vt:variant>
      <vt:variant>
        <vt:lpwstr>_Toc5506132</vt:lpwstr>
      </vt:variant>
      <vt:variant>
        <vt:i4>2555908</vt:i4>
      </vt:variant>
      <vt:variant>
        <vt:i4>566</vt:i4>
      </vt:variant>
      <vt:variant>
        <vt:i4>0</vt:i4>
      </vt:variant>
      <vt:variant>
        <vt:i4>5</vt:i4>
      </vt:variant>
      <vt:variant>
        <vt:lpwstr/>
      </vt:variant>
      <vt:variant>
        <vt:lpwstr>_Toc5506131</vt:lpwstr>
      </vt:variant>
      <vt:variant>
        <vt:i4>2555908</vt:i4>
      </vt:variant>
      <vt:variant>
        <vt:i4>560</vt:i4>
      </vt:variant>
      <vt:variant>
        <vt:i4>0</vt:i4>
      </vt:variant>
      <vt:variant>
        <vt:i4>5</vt:i4>
      </vt:variant>
      <vt:variant>
        <vt:lpwstr/>
      </vt:variant>
      <vt:variant>
        <vt:lpwstr>_Toc5506130</vt:lpwstr>
      </vt:variant>
      <vt:variant>
        <vt:i4>2490372</vt:i4>
      </vt:variant>
      <vt:variant>
        <vt:i4>554</vt:i4>
      </vt:variant>
      <vt:variant>
        <vt:i4>0</vt:i4>
      </vt:variant>
      <vt:variant>
        <vt:i4>5</vt:i4>
      </vt:variant>
      <vt:variant>
        <vt:lpwstr/>
      </vt:variant>
      <vt:variant>
        <vt:lpwstr>_Toc5506129</vt:lpwstr>
      </vt:variant>
      <vt:variant>
        <vt:i4>2490372</vt:i4>
      </vt:variant>
      <vt:variant>
        <vt:i4>548</vt:i4>
      </vt:variant>
      <vt:variant>
        <vt:i4>0</vt:i4>
      </vt:variant>
      <vt:variant>
        <vt:i4>5</vt:i4>
      </vt:variant>
      <vt:variant>
        <vt:lpwstr/>
      </vt:variant>
      <vt:variant>
        <vt:lpwstr>_Toc5506128</vt:lpwstr>
      </vt:variant>
      <vt:variant>
        <vt:i4>2490372</vt:i4>
      </vt:variant>
      <vt:variant>
        <vt:i4>542</vt:i4>
      </vt:variant>
      <vt:variant>
        <vt:i4>0</vt:i4>
      </vt:variant>
      <vt:variant>
        <vt:i4>5</vt:i4>
      </vt:variant>
      <vt:variant>
        <vt:lpwstr/>
      </vt:variant>
      <vt:variant>
        <vt:lpwstr>_Toc5506127</vt:lpwstr>
      </vt:variant>
      <vt:variant>
        <vt:i4>2490372</vt:i4>
      </vt:variant>
      <vt:variant>
        <vt:i4>536</vt:i4>
      </vt:variant>
      <vt:variant>
        <vt:i4>0</vt:i4>
      </vt:variant>
      <vt:variant>
        <vt:i4>5</vt:i4>
      </vt:variant>
      <vt:variant>
        <vt:lpwstr/>
      </vt:variant>
      <vt:variant>
        <vt:lpwstr>_Toc5506126</vt:lpwstr>
      </vt:variant>
      <vt:variant>
        <vt:i4>2490372</vt:i4>
      </vt:variant>
      <vt:variant>
        <vt:i4>530</vt:i4>
      </vt:variant>
      <vt:variant>
        <vt:i4>0</vt:i4>
      </vt:variant>
      <vt:variant>
        <vt:i4>5</vt:i4>
      </vt:variant>
      <vt:variant>
        <vt:lpwstr/>
      </vt:variant>
      <vt:variant>
        <vt:lpwstr>_Toc5506125</vt:lpwstr>
      </vt:variant>
      <vt:variant>
        <vt:i4>2490372</vt:i4>
      </vt:variant>
      <vt:variant>
        <vt:i4>524</vt:i4>
      </vt:variant>
      <vt:variant>
        <vt:i4>0</vt:i4>
      </vt:variant>
      <vt:variant>
        <vt:i4>5</vt:i4>
      </vt:variant>
      <vt:variant>
        <vt:lpwstr/>
      </vt:variant>
      <vt:variant>
        <vt:lpwstr>_Toc5506124</vt:lpwstr>
      </vt:variant>
      <vt:variant>
        <vt:i4>2490372</vt:i4>
      </vt:variant>
      <vt:variant>
        <vt:i4>518</vt:i4>
      </vt:variant>
      <vt:variant>
        <vt:i4>0</vt:i4>
      </vt:variant>
      <vt:variant>
        <vt:i4>5</vt:i4>
      </vt:variant>
      <vt:variant>
        <vt:lpwstr/>
      </vt:variant>
      <vt:variant>
        <vt:lpwstr>_Toc5506123</vt:lpwstr>
      </vt:variant>
      <vt:variant>
        <vt:i4>2490372</vt:i4>
      </vt:variant>
      <vt:variant>
        <vt:i4>512</vt:i4>
      </vt:variant>
      <vt:variant>
        <vt:i4>0</vt:i4>
      </vt:variant>
      <vt:variant>
        <vt:i4>5</vt:i4>
      </vt:variant>
      <vt:variant>
        <vt:lpwstr/>
      </vt:variant>
      <vt:variant>
        <vt:lpwstr>_Toc5506122</vt:lpwstr>
      </vt:variant>
      <vt:variant>
        <vt:i4>2490372</vt:i4>
      </vt:variant>
      <vt:variant>
        <vt:i4>503</vt:i4>
      </vt:variant>
      <vt:variant>
        <vt:i4>0</vt:i4>
      </vt:variant>
      <vt:variant>
        <vt:i4>5</vt:i4>
      </vt:variant>
      <vt:variant>
        <vt:lpwstr/>
      </vt:variant>
      <vt:variant>
        <vt:lpwstr>_Toc5506121</vt:lpwstr>
      </vt:variant>
      <vt:variant>
        <vt:i4>2490372</vt:i4>
      </vt:variant>
      <vt:variant>
        <vt:i4>497</vt:i4>
      </vt:variant>
      <vt:variant>
        <vt:i4>0</vt:i4>
      </vt:variant>
      <vt:variant>
        <vt:i4>5</vt:i4>
      </vt:variant>
      <vt:variant>
        <vt:lpwstr/>
      </vt:variant>
      <vt:variant>
        <vt:lpwstr>_Toc5506120</vt:lpwstr>
      </vt:variant>
      <vt:variant>
        <vt:i4>2424836</vt:i4>
      </vt:variant>
      <vt:variant>
        <vt:i4>491</vt:i4>
      </vt:variant>
      <vt:variant>
        <vt:i4>0</vt:i4>
      </vt:variant>
      <vt:variant>
        <vt:i4>5</vt:i4>
      </vt:variant>
      <vt:variant>
        <vt:lpwstr/>
      </vt:variant>
      <vt:variant>
        <vt:lpwstr>_Toc5506119</vt:lpwstr>
      </vt:variant>
      <vt:variant>
        <vt:i4>2424836</vt:i4>
      </vt:variant>
      <vt:variant>
        <vt:i4>485</vt:i4>
      </vt:variant>
      <vt:variant>
        <vt:i4>0</vt:i4>
      </vt:variant>
      <vt:variant>
        <vt:i4>5</vt:i4>
      </vt:variant>
      <vt:variant>
        <vt:lpwstr/>
      </vt:variant>
      <vt:variant>
        <vt:lpwstr>_Toc5506118</vt:lpwstr>
      </vt:variant>
      <vt:variant>
        <vt:i4>2424836</vt:i4>
      </vt:variant>
      <vt:variant>
        <vt:i4>479</vt:i4>
      </vt:variant>
      <vt:variant>
        <vt:i4>0</vt:i4>
      </vt:variant>
      <vt:variant>
        <vt:i4>5</vt:i4>
      </vt:variant>
      <vt:variant>
        <vt:lpwstr/>
      </vt:variant>
      <vt:variant>
        <vt:lpwstr>_Toc5506117</vt:lpwstr>
      </vt:variant>
      <vt:variant>
        <vt:i4>2424836</vt:i4>
      </vt:variant>
      <vt:variant>
        <vt:i4>473</vt:i4>
      </vt:variant>
      <vt:variant>
        <vt:i4>0</vt:i4>
      </vt:variant>
      <vt:variant>
        <vt:i4>5</vt:i4>
      </vt:variant>
      <vt:variant>
        <vt:lpwstr/>
      </vt:variant>
      <vt:variant>
        <vt:lpwstr>_Toc5506116</vt:lpwstr>
      </vt:variant>
      <vt:variant>
        <vt:i4>2424836</vt:i4>
      </vt:variant>
      <vt:variant>
        <vt:i4>467</vt:i4>
      </vt:variant>
      <vt:variant>
        <vt:i4>0</vt:i4>
      </vt:variant>
      <vt:variant>
        <vt:i4>5</vt:i4>
      </vt:variant>
      <vt:variant>
        <vt:lpwstr/>
      </vt:variant>
      <vt:variant>
        <vt:lpwstr>_Toc5506115</vt:lpwstr>
      </vt:variant>
      <vt:variant>
        <vt:i4>2424836</vt:i4>
      </vt:variant>
      <vt:variant>
        <vt:i4>461</vt:i4>
      </vt:variant>
      <vt:variant>
        <vt:i4>0</vt:i4>
      </vt:variant>
      <vt:variant>
        <vt:i4>5</vt:i4>
      </vt:variant>
      <vt:variant>
        <vt:lpwstr/>
      </vt:variant>
      <vt:variant>
        <vt:lpwstr>_Toc5506114</vt:lpwstr>
      </vt:variant>
      <vt:variant>
        <vt:i4>2424836</vt:i4>
      </vt:variant>
      <vt:variant>
        <vt:i4>455</vt:i4>
      </vt:variant>
      <vt:variant>
        <vt:i4>0</vt:i4>
      </vt:variant>
      <vt:variant>
        <vt:i4>5</vt:i4>
      </vt:variant>
      <vt:variant>
        <vt:lpwstr/>
      </vt:variant>
      <vt:variant>
        <vt:lpwstr>_Toc5506113</vt:lpwstr>
      </vt:variant>
      <vt:variant>
        <vt:i4>2424836</vt:i4>
      </vt:variant>
      <vt:variant>
        <vt:i4>449</vt:i4>
      </vt:variant>
      <vt:variant>
        <vt:i4>0</vt:i4>
      </vt:variant>
      <vt:variant>
        <vt:i4>5</vt:i4>
      </vt:variant>
      <vt:variant>
        <vt:lpwstr/>
      </vt:variant>
      <vt:variant>
        <vt:lpwstr>_Toc5506112</vt:lpwstr>
      </vt:variant>
      <vt:variant>
        <vt:i4>2424836</vt:i4>
      </vt:variant>
      <vt:variant>
        <vt:i4>443</vt:i4>
      </vt:variant>
      <vt:variant>
        <vt:i4>0</vt:i4>
      </vt:variant>
      <vt:variant>
        <vt:i4>5</vt:i4>
      </vt:variant>
      <vt:variant>
        <vt:lpwstr/>
      </vt:variant>
      <vt:variant>
        <vt:lpwstr>_Toc5506111</vt:lpwstr>
      </vt:variant>
      <vt:variant>
        <vt:i4>2424836</vt:i4>
      </vt:variant>
      <vt:variant>
        <vt:i4>437</vt:i4>
      </vt:variant>
      <vt:variant>
        <vt:i4>0</vt:i4>
      </vt:variant>
      <vt:variant>
        <vt:i4>5</vt:i4>
      </vt:variant>
      <vt:variant>
        <vt:lpwstr/>
      </vt:variant>
      <vt:variant>
        <vt:lpwstr>_Toc5506110</vt:lpwstr>
      </vt:variant>
      <vt:variant>
        <vt:i4>2359300</vt:i4>
      </vt:variant>
      <vt:variant>
        <vt:i4>431</vt:i4>
      </vt:variant>
      <vt:variant>
        <vt:i4>0</vt:i4>
      </vt:variant>
      <vt:variant>
        <vt:i4>5</vt:i4>
      </vt:variant>
      <vt:variant>
        <vt:lpwstr/>
      </vt:variant>
      <vt:variant>
        <vt:lpwstr>_Toc5506109</vt:lpwstr>
      </vt:variant>
      <vt:variant>
        <vt:i4>2359300</vt:i4>
      </vt:variant>
      <vt:variant>
        <vt:i4>425</vt:i4>
      </vt:variant>
      <vt:variant>
        <vt:i4>0</vt:i4>
      </vt:variant>
      <vt:variant>
        <vt:i4>5</vt:i4>
      </vt:variant>
      <vt:variant>
        <vt:lpwstr/>
      </vt:variant>
      <vt:variant>
        <vt:lpwstr>_Toc5506108</vt:lpwstr>
      </vt:variant>
      <vt:variant>
        <vt:i4>2359300</vt:i4>
      </vt:variant>
      <vt:variant>
        <vt:i4>419</vt:i4>
      </vt:variant>
      <vt:variant>
        <vt:i4>0</vt:i4>
      </vt:variant>
      <vt:variant>
        <vt:i4>5</vt:i4>
      </vt:variant>
      <vt:variant>
        <vt:lpwstr/>
      </vt:variant>
      <vt:variant>
        <vt:lpwstr>_Toc5506107</vt:lpwstr>
      </vt:variant>
      <vt:variant>
        <vt:i4>2359300</vt:i4>
      </vt:variant>
      <vt:variant>
        <vt:i4>413</vt:i4>
      </vt:variant>
      <vt:variant>
        <vt:i4>0</vt:i4>
      </vt:variant>
      <vt:variant>
        <vt:i4>5</vt:i4>
      </vt:variant>
      <vt:variant>
        <vt:lpwstr/>
      </vt:variant>
      <vt:variant>
        <vt:lpwstr>_Toc5506106</vt:lpwstr>
      </vt:variant>
      <vt:variant>
        <vt:i4>2359300</vt:i4>
      </vt:variant>
      <vt:variant>
        <vt:i4>407</vt:i4>
      </vt:variant>
      <vt:variant>
        <vt:i4>0</vt:i4>
      </vt:variant>
      <vt:variant>
        <vt:i4>5</vt:i4>
      </vt:variant>
      <vt:variant>
        <vt:lpwstr/>
      </vt:variant>
      <vt:variant>
        <vt:lpwstr>_Toc5506105</vt:lpwstr>
      </vt:variant>
      <vt:variant>
        <vt:i4>2359300</vt:i4>
      </vt:variant>
      <vt:variant>
        <vt:i4>401</vt:i4>
      </vt:variant>
      <vt:variant>
        <vt:i4>0</vt:i4>
      </vt:variant>
      <vt:variant>
        <vt:i4>5</vt:i4>
      </vt:variant>
      <vt:variant>
        <vt:lpwstr/>
      </vt:variant>
      <vt:variant>
        <vt:lpwstr>_Toc5506104</vt:lpwstr>
      </vt:variant>
      <vt:variant>
        <vt:i4>2359300</vt:i4>
      </vt:variant>
      <vt:variant>
        <vt:i4>395</vt:i4>
      </vt:variant>
      <vt:variant>
        <vt:i4>0</vt:i4>
      </vt:variant>
      <vt:variant>
        <vt:i4>5</vt:i4>
      </vt:variant>
      <vt:variant>
        <vt:lpwstr/>
      </vt:variant>
      <vt:variant>
        <vt:lpwstr>_Toc5506103</vt:lpwstr>
      </vt:variant>
      <vt:variant>
        <vt:i4>2359300</vt:i4>
      </vt:variant>
      <vt:variant>
        <vt:i4>389</vt:i4>
      </vt:variant>
      <vt:variant>
        <vt:i4>0</vt:i4>
      </vt:variant>
      <vt:variant>
        <vt:i4>5</vt:i4>
      </vt:variant>
      <vt:variant>
        <vt:lpwstr/>
      </vt:variant>
      <vt:variant>
        <vt:lpwstr>_Toc5506102</vt:lpwstr>
      </vt:variant>
      <vt:variant>
        <vt:i4>2359300</vt:i4>
      </vt:variant>
      <vt:variant>
        <vt:i4>383</vt:i4>
      </vt:variant>
      <vt:variant>
        <vt:i4>0</vt:i4>
      </vt:variant>
      <vt:variant>
        <vt:i4>5</vt:i4>
      </vt:variant>
      <vt:variant>
        <vt:lpwstr/>
      </vt:variant>
      <vt:variant>
        <vt:lpwstr>_Toc5506101</vt:lpwstr>
      </vt:variant>
      <vt:variant>
        <vt:i4>2359300</vt:i4>
      </vt:variant>
      <vt:variant>
        <vt:i4>377</vt:i4>
      </vt:variant>
      <vt:variant>
        <vt:i4>0</vt:i4>
      </vt:variant>
      <vt:variant>
        <vt:i4>5</vt:i4>
      </vt:variant>
      <vt:variant>
        <vt:lpwstr/>
      </vt:variant>
      <vt:variant>
        <vt:lpwstr>_Toc5506100</vt:lpwstr>
      </vt:variant>
      <vt:variant>
        <vt:i4>2949125</vt:i4>
      </vt:variant>
      <vt:variant>
        <vt:i4>371</vt:i4>
      </vt:variant>
      <vt:variant>
        <vt:i4>0</vt:i4>
      </vt:variant>
      <vt:variant>
        <vt:i4>5</vt:i4>
      </vt:variant>
      <vt:variant>
        <vt:lpwstr/>
      </vt:variant>
      <vt:variant>
        <vt:lpwstr>_Toc5506099</vt:lpwstr>
      </vt:variant>
      <vt:variant>
        <vt:i4>2949125</vt:i4>
      </vt:variant>
      <vt:variant>
        <vt:i4>365</vt:i4>
      </vt:variant>
      <vt:variant>
        <vt:i4>0</vt:i4>
      </vt:variant>
      <vt:variant>
        <vt:i4>5</vt:i4>
      </vt:variant>
      <vt:variant>
        <vt:lpwstr/>
      </vt:variant>
      <vt:variant>
        <vt:lpwstr>_Toc5506098</vt:lpwstr>
      </vt:variant>
      <vt:variant>
        <vt:i4>2949125</vt:i4>
      </vt:variant>
      <vt:variant>
        <vt:i4>359</vt:i4>
      </vt:variant>
      <vt:variant>
        <vt:i4>0</vt:i4>
      </vt:variant>
      <vt:variant>
        <vt:i4>5</vt:i4>
      </vt:variant>
      <vt:variant>
        <vt:lpwstr/>
      </vt:variant>
      <vt:variant>
        <vt:lpwstr>_Toc5506097</vt:lpwstr>
      </vt:variant>
      <vt:variant>
        <vt:i4>2949125</vt:i4>
      </vt:variant>
      <vt:variant>
        <vt:i4>353</vt:i4>
      </vt:variant>
      <vt:variant>
        <vt:i4>0</vt:i4>
      </vt:variant>
      <vt:variant>
        <vt:i4>5</vt:i4>
      </vt:variant>
      <vt:variant>
        <vt:lpwstr/>
      </vt:variant>
      <vt:variant>
        <vt:lpwstr>_Toc5506096</vt:lpwstr>
      </vt:variant>
      <vt:variant>
        <vt:i4>2949125</vt:i4>
      </vt:variant>
      <vt:variant>
        <vt:i4>347</vt:i4>
      </vt:variant>
      <vt:variant>
        <vt:i4>0</vt:i4>
      </vt:variant>
      <vt:variant>
        <vt:i4>5</vt:i4>
      </vt:variant>
      <vt:variant>
        <vt:lpwstr/>
      </vt:variant>
      <vt:variant>
        <vt:lpwstr>_Toc5506095</vt:lpwstr>
      </vt:variant>
      <vt:variant>
        <vt:i4>2949125</vt:i4>
      </vt:variant>
      <vt:variant>
        <vt:i4>341</vt:i4>
      </vt:variant>
      <vt:variant>
        <vt:i4>0</vt:i4>
      </vt:variant>
      <vt:variant>
        <vt:i4>5</vt:i4>
      </vt:variant>
      <vt:variant>
        <vt:lpwstr/>
      </vt:variant>
      <vt:variant>
        <vt:lpwstr>_Toc5506094</vt:lpwstr>
      </vt:variant>
      <vt:variant>
        <vt:i4>2949125</vt:i4>
      </vt:variant>
      <vt:variant>
        <vt:i4>335</vt:i4>
      </vt:variant>
      <vt:variant>
        <vt:i4>0</vt:i4>
      </vt:variant>
      <vt:variant>
        <vt:i4>5</vt:i4>
      </vt:variant>
      <vt:variant>
        <vt:lpwstr/>
      </vt:variant>
      <vt:variant>
        <vt:lpwstr>_Toc5506093</vt:lpwstr>
      </vt:variant>
      <vt:variant>
        <vt:i4>2949125</vt:i4>
      </vt:variant>
      <vt:variant>
        <vt:i4>329</vt:i4>
      </vt:variant>
      <vt:variant>
        <vt:i4>0</vt:i4>
      </vt:variant>
      <vt:variant>
        <vt:i4>5</vt:i4>
      </vt:variant>
      <vt:variant>
        <vt:lpwstr/>
      </vt:variant>
      <vt:variant>
        <vt:lpwstr>_Toc5506092</vt:lpwstr>
      </vt:variant>
      <vt:variant>
        <vt:i4>2949125</vt:i4>
      </vt:variant>
      <vt:variant>
        <vt:i4>323</vt:i4>
      </vt:variant>
      <vt:variant>
        <vt:i4>0</vt:i4>
      </vt:variant>
      <vt:variant>
        <vt:i4>5</vt:i4>
      </vt:variant>
      <vt:variant>
        <vt:lpwstr/>
      </vt:variant>
      <vt:variant>
        <vt:lpwstr>_Toc5506091</vt:lpwstr>
      </vt:variant>
      <vt:variant>
        <vt:i4>2949125</vt:i4>
      </vt:variant>
      <vt:variant>
        <vt:i4>320</vt:i4>
      </vt:variant>
      <vt:variant>
        <vt:i4>0</vt:i4>
      </vt:variant>
      <vt:variant>
        <vt:i4>5</vt:i4>
      </vt:variant>
      <vt:variant>
        <vt:lpwstr/>
      </vt:variant>
      <vt:variant>
        <vt:lpwstr>_Toc5506090</vt:lpwstr>
      </vt:variant>
      <vt:variant>
        <vt:i4>2883589</vt:i4>
      </vt:variant>
      <vt:variant>
        <vt:i4>317</vt:i4>
      </vt:variant>
      <vt:variant>
        <vt:i4>0</vt:i4>
      </vt:variant>
      <vt:variant>
        <vt:i4>5</vt:i4>
      </vt:variant>
      <vt:variant>
        <vt:lpwstr/>
      </vt:variant>
      <vt:variant>
        <vt:lpwstr>_Toc5506089</vt:lpwstr>
      </vt:variant>
      <vt:variant>
        <vt:i4>2883589</vt:i4>
      </vt:variant>
      <vt:variant>
        <vt:i4>314</vt:i4>
      </vt:variant>
      <vt:variant>
        <vt:i4>0</vt:i4>
      </vt:variant>
      <vt:variant>
        <vt:i4>5</vt:i4>
      </vt:variant>
      <vt:variant>
        <vt:lpwstr/>
      </vt:variant>
      <vt:variant>
        <vt:lpwstr>_Toc5506088</vt:lpwstr>
      </vt:variant>
      <vt:variant>
        <vt:i4>2883589</vt:i4>
      </vt:variant>
      <vt:variant>
        <vt:i4>311</vt:i4>
      </vt:variant>
      <vt:variant>
        <vt:i4>0</vt:i4>
      </vt:variant>
      <vt:variant>
        <vt:i4>5</vt:i4>
      </vt:variant>
      <vt:variant>
        <vt:lpwstr/>
      </vt:variant>
      <vt:variant>
        <vt:lpwstr>_Toc5506087</vt:lpwstr>
      </vt:variant>
      <vt:variant>
        <vt:i4>2883589</vt:i4>
      </vt:variant>
      <vt:variant>
        <vt:i4>302</vt:i4>
      </vt:variant>
      <vt:variant>
        <vt:i4>0</vt:i4>
      </vt:variant>
      <vt:variant>
        <vt:i4>5</vt:i4>
      </vt:variant>
      <vt:variant>
        <vt:lpwstr/>
      </vt:variant>
      <vt:variant>
        <vt:lpwstr>_Toc5506086</vt:lpwstr>
      </vt:variant>
      <vt:variant>
        <vt:i4>2883589</vt:i4>
      </vt:variant>
      <vt:variant>
        <vt:i4>296</vt:i4>
      </vt:variant>
      <vt:variant>
        <vt:i4>0</vt:i4>
      </vt:variant>
      <vt:variant>
        <vt:i4>5</vt:i4>
      </vt:variant>
      <vt:variant>
        <vt:lpwstr/>
      </vt:variant>
      <vt:variant>
        <vt:lpwstr>_Toc5506085</vt:lpwstr>
      </vt:variant>
      <vt:variant>
        <vt:i4>2883589</vt:i4>
      </vt:variant>
      <vt:variant>
        <vt:i4>290</vt:i4>
      </vt:variant>
      <vt:variant>
        <vt:i4>0</vt:i4>
      </vt:variant>
      <vt:variant>
        <vt:i4>5</vt:i4>
      </vt:variant>
      <vt:variant>
        <vt:lpwstr/>
      </vt:variant>
      <vt:variant>
        <vt:lpwstr>_Toc5506084</vt:lpwstr>
      </vt:variant>
      <vt:variant>
        <vt:i4>2883589</vt:i4>
      </vt:variant>
      <vt:variant>
        <vt:i4>284</vt:i4>
      </vt:variant>
      <vt:variant>
        <vt:i4>0</vt:i4>
      </vt:variant>
      <vt:variant>
        <vt:i4>5</vt:i4>
      </vt:variant>
      <vt:variant>
        <vt:lpwstr/>
      </vt:variant>
      <vt:variant>
        <vt:lpwstr>_Toc5506083</vt:lpwstr>
      </vt:variant>
      <vt:variant>
        <vt:i4>2883589</vt:i4>
      </vt:variant>
      <vt:variant>
        <vt:i4>278</vt:i4>
      </vt:variant>
      <vt:variant>
        <vt:i4>0</vt:i4>
      </vt:variant>
      <vt:variant>
        <vt:i4>5</vt:i4>
      </vt:variant>
      <vt:variant>
        <vt:lpwstr/>
      </vt:variant>
      <vt:variant>
        <vt:lpwstr>_Toc5506082</vt:lpwstr>
      </vt:variant>
      <vt:variant>
        <vt:i4>2883589</vt:i4>
      </vt:variant>
      <vt:variant>
        <vt:i4>272</vt:i4>
      </vt:variant>
      <vt:variant>
        <vt:i4>0</vt:i4>
      </vt:variant>
      <vt:variant>
        <vt:i4>5</vt:i4>
      </vt:variant>
      <vt:variant>
        <vt:lpwstr/>
      </vt:variant>
      <vt:variant>
        <vt:lpwstr>_Toc5506081</vt:lpwstr>
      </vt:variant>
      <vt:variant>
        <vt:i4>2883589</vt:i4>
      </vt:variant>
      <vt:variant>
        <vt:i4>266</vt:i4>
      </vt:variant>
      <vt:variant>
        <vt:i4>0</vt:i4>
      </vt:variant>
      <vt:variant>
        <vt:i4>5</vt:i4>
      </vt:variant>
      <vt:variant>
        <vt:lpwstr/>
      </vt:variant>
      <vt:variant>
        <vt:lpwstr>_Toc5506080</vt:lpwstr>
      </vt:variant>
      <vt:variant>
        <vt:i4>2293765</vt:i4>
      </vt:variant>
      <vt:variant>
        <vt:i4>260</vt:i4>
      </vt:variant>
      <vt:variant>
        <vt:i4>0</vt:i4>
      </vt:variant>
      <vt:variant>
        <vt:i4>5</vt:i4>
      </vt:variant>
      <vt:variant>
        <vt:lpwstr/>
      </vt:variant>
      <vt:variant>
        <vt:lpwstr>_Toc5506079</vt:lpwstr>
      </vt:variant>
      <vt:variant>
        <vt:i4>2293765</vt:i4>
      </vt:variant>
      <vt:variant>
        <vt:i4>254</vt:i4>
      </vt:variant>
      <vt:variant>
        <vt:i4>0</vt:i4>
      </vt:variant>
      <vt:variant>
        <vt:i4>5</vt:i4>
      </vt:variant>
      <vt:variant>
        <vt:lpwstr/>
      </vt:variant>
      <vt:variant>
        <vt:lpwstr>_Toc5506078</vt:lpwstr>
      </vt:variant>
      <vt:variant>
        <vt:i4>2293765</vt:i4>
      </vt:variant>
      <vt:variant>
        <vt:i4>248</vt:i4>
      </vt:variant>
      <vt:variant>
        <vt:i4>0</vt:i4>
      </vt:variant>
      <vt:variant>
        <vt:i4>5</vt:i4>
      </vt:variant>
      <vt:variant>
        <vt:lpwstr/>
      </vt:variant>
      <vt:variant>
        <vt:lpwstr>_Toc5506077</vt:lpwstr>
      </vt:variant>
      <vt:variant>
        <vt:i4>2293765</vt:i4>
      </vt:variant>
      <vt:variant>
        <vt:i4>242</vt:i4>
      </vt:variant>
      <vt:variant>
        <vt:i4>0</vt:i4>
      </vt:variant>
      <vt:variant>
        <vt:i4>5</vt:i4>
      </vt:variant>
      <vt:variant>
        <vt:lpwstr/>
      </vt:variant>
      <vt:variant>
        <vt:lpwstr>_Toc5506076</vt:lpwstr>
      </vt:variant>
      <vt:variant>
        <vt:i4>2293765</vt:i4>
      </vt:variant>
      <vt:variant>
        <vt:i4>236</vt:i4>
      </vt:variant>
      <vt:variant>
        <vt:i4>0</vt:i4>
      </vt:variant>
      <vt:variant>
        <vt:i4>5</vt:i4>
      </vt:variant>
      <vt:variant>
        <vt:lpwstr/>
      </vt:variant>
      <vt:variant>
        <vt:lpwstr>_Toc5506075</vt:lpwstr>
      </vt:variant>
      <vt:variant>
        <vt:i4>2293765</vt:i4>
      </vt:variant>
      <vt:variant>
        <vt:i4>230</vt:i4>
      </vt:variant>
      <vt:variant>
        <vt:i4>0</vt:i4>
      </vt:variant>
      <vt:variant>
        <vt:i4>5</vt:i4>
      </vt:variant>
      <vt:variant>
        <vt:lpwstr/>
      </vt:variant>
      <vt:variant>
        <vt:lpwstr>_Toc5506074</vt:lpwstr>
      </vt:variant>
      <vt:variant>
        <vt:i4>2293765</vt:i4>
      </vt:variant>
      <vt:variant>
        <vt:i4>224</vt:i4>
      </vt:variant>
      <vt:variant>
        <vt:i4>0</vt:i4>
      </vt:variant>
      <vt:variant>
        <vt:i4>5</vt:i4>
      </vt:variant>
      <vt:variant>
        <vt:lpwstr/>
      </vt:variant>
      <vt:variant>
        <vt:lpwstr>_Toc5506073</vt:lpwstr>
      </vt:variant>
      <vt:variant>
        <vt:i4>2293765</vt:i4>
      </vt:variant>
      <vt:variant>
        <vt:i4>218</vt:i4>
      </vt:variant>
      <vt:variant>
        <vt:i4>0</vt:i4>
      </vt:variant>
      <vt:variant>
        <vt:i4>5</vt:i4>
      </vt:variant>
      <vt:variant>
        <vt:lpwstr/>
      </vt:variant>
      <vt:variant>
        <vt:lpwstr>_Toc5506072</vt:lpwstr>
      </vt:variant>
      <vt:variant>
        <vt:i4>2293765</vt:i4>
      </vt:variant>
      <vt:variant>
        <vt:i4>212</vt:i4>
      </vt:variant>
      <vt:variant>
        <vt:i4>0</vt:i4>
      </vt:variant>
      <vt:variant>
        <vt:i4>5</vt:i4>
      </vt:variant>
      <vt:variant>
        <vt:lpwstr/>
      </vt:variant>
      <vt:variant>
        <vt:lpwstr>_Toc5506071</vt:lpwstr>
      </vt:variant>
      <vt:variant>
        <vt:i4>2293765</vt:i4>
      </vt:variant>
      <vt:variant>
        <vt:i4>206</vt:i4>
      </vt:variant>
      <vt:variant>
        <vt:i4>0</vt:i4>
      </vt:variant>
      <vt:variant>
        <vt:i4>5</vt:i4>
      </vt:variant>
      <vt:variant>
        <vt:lpwstr/>
      </vt:variant>
      <vt:variant>
        <vt:lpwstr>_Toc5506070</vt:lpwstr>
      </vt:variant>
      <vt:variant>
        <vt:i4>2228229</vt:i4>
      </vt:variant>
      <vt:variant>
        <vt:i4>200</vt:i4>
      </vt:variant>
      <vt:variant>
        <vt:i4>0</vt:i4>
      </vt:variant>
      <vt:variant>
        <vt:i4>5</vt:i4>
      </vt:variant>
      <vt:variant>
        <vt:lpwstr/>
      </vt:variant>
      <vt:variant>
        <vt:lpwstr>_Toc5506069</vt:lpwstr>
      </vt:variant>
      <vt:variant>
        <vt:i4>2228229</vt:i4>
      </vt:variant>
      <vt:variant>
        <vt:i4>194</vt:i4>
      </vt:variant>
      <vt:variant>
        <vt:i4>0</vt:i4>
      </vt:variant>
      <vt:variant>
        <vt:i4>5</vt:i4>
      </vt:variant>
      <vt:variant>
        <vt:lpwstr/>
      </vt:variant>
      <vt:variant>
        <vt:lpwstr>_Toc5506068</vt:lpwstr>
      </vt:variant>
      <vt:variant>
        <vt:i4>2228229</vt:i4>
      </vt:variant>
      <vt:variant>
        <vt:i4>188</vt:i4>
      </vt:variant>
      <vt:variant>
        <vt:i4>0</vt:i4>
      </vt:variant>
      <vt:variant>
        <vt:i4>5</vt:i4>
      </vt:variant>
      <vt:variant>
        <vt:lpwstr/>
      </vt:variant>
      <vt:variant>
        <vt:lpwstr>_Toc5506067</vt:lpwstr>
      </vt:variant>
      <vt:variant>
        <vt:i4>2228229</vt:i4>
      </vt:variant>
      <vt:variant>
        <vt:i4>182</vt:i4>
      </vt:variant>
      <vt:variant>
        <vt:i4>0</vt:i4>
      </vt:variant>
      <vt:variant>
        <vt:i4>5</vt:i4>
      </vt:variant>
      <vt:variant>
        <vt:lpwstr/>
      </vt:variant>
      <vt:variant>
        <vt:lpwstr>_Toc5506066</vt:lpwstr>
      </vt:variant>
      <vt:variant>
        <vt:i4>2228229</vt:i4>
      </vt:variant>
      <vt:variant>
        <vt:i4>176</vt:i4>
      </vt:variant>
      <vt:variant>
        <vt:i4>0</vt:i4>
      </vt:variant>
      <vt:variant>
        <vt:i4>5</vt:i4>
      </vt:variant>
      <vt:variant>
        <vt:lpwstr/>
      </vt:variant>
      <vt:variant>
        <vt:lpwstr>_Toc5506065</vt:lpwstr>
      </vt:variant>
      <vt:variant>
        <vt:i4>2228229</vt:i4>
      </vt:variant>
      <vt:variant>
        <vt:i4>170</vt:i4>
      </vt:variant>
      <vt:variant>
        <vt:i4>0</vt:i4>
      </vt:variant>
      <vt:variant>
        <vt:i4>5</vt:i4>
      </vt:variant>
      <vt:variant>
        <vt:lpwstr/>
      </vt:variant>
      <vt:variant>
        <vt:lpwstr>_Toc5506064</vt:lpwstr>
      </vt:variant>
      <vt:variant>
        <vt:i4>2228229</vt:i4>
      </vt:variant>
      <vt:variant>
        <vt:i4>164</vt:i4>
      </vt:variant>
      <vt:variant>
        <vt:i4>0</vt:i4>
      </vt:variant>
      <vt:variant>
        <vt:i4>5</vt:i4>
      </vt:variant>
      <vt:variant>
        <vt:lpwstr/>
      </vt:variant>
      <vt:variant>
        <vt:lpwstr>_Toc5506063</vt:lpwstr>
      </vt:variant>
      <vt:variant>
        <vt:i4>2228229</vt:i4>
      </vt:variant>
      <vt:variant>
        <vt:i4>158</vt:i4>
      </vt:variant>
      <vt:variant>
        <vt:i4>0</vt:i4>
      </vt:variant>
      <vt:variant>
        <vt:i4>5</vt:i4>
      </vt:variant>
      <vt:variant>
        <vt:lpwstr/>
      </vt:variant>
      <vt:variant>
        <vt:lpwstr>_Toc5506062</vt:lpwstr>
      </vt:variant>
      <vt:variant>
        <vt:i4>2228229</vt:i4>
      </vt:variant>
      <vt:variant>
        <vt:i4>152</vt:i4>
      </vt:variant>
      <vt:variant>
        <vt:i4>0</vt:i4>
      </vt:variant>
      <vt:variant>
        <vt:i4>5</vt:i4>
      </vt:variant>
      <vt:variant>
        <vt:lpwstr/>
      </vt:variant>
      <vt:variant>
        <vt:lpwstr>_Toc5506061</vt:lpwstr>
      </vt:variant>
      <vt:variant>
        <vt:i4>2228229</vt:i4>
      </vt:variant>
      <vt:variant>
        <vt:i4>146</vt:i4>
      </vt:variant>
      <vt:variant>
        <vt:i4>0</vt:i4>
      </vt:variant>
      <vt:variant>
        <vt:i4>5</vt:i4>
      </vt:variant>
      <vt:variant>
        <vt:lpwstr/>
      </vt:variant>
      <vt:variant>
        <vt:lpwstr>_Toc5506060</vt:lpwstr>
      </vt:variant>
      <vt:variant>
        <vt:i4>2162693</vt:i4>
      </vt:variant>
      <vt:variant>
        <vt:i4>140</vt:i4>
      </vt:variant>
      <vt:variant>
        <vt:i4>0</vt:i4>
      </vt:variant>
      <vt:variant>
        <vt:i4>5</vt:i4>
      </vt:variant>
      <vt:variant>
        <vt:lpwstr/>
      </vt:variant>
      <vt:variant>
        <vt:lpwstr>_Toc5506059</vt:lpwstr>
      </vt:variant>
      <vt:variant>
        <vt:i4>2162693</vt:i4>
      </vt:variant>
      <vt:variant>
        <vt:i4>134</vt:i4>
      </vt:variant>
      <vt:variant>
        <vt:i4>0</vt:i4>
      </vt:variant>
      <vt:variant>
        <vt:i4>5</vt:i4>
      </vt:variant>
      <vt:variant>
        <vt:lpwstr/>
      </vt:variant>
      <vt:variant>
        <vt:lpwstr>_Toc5506058</vt:lpwstr>
      </vt:variant>
      <vt:variant>
        <vt:i4>2162693</vt:i4>
      </vt:variant>
      <vt:variant>
        <vt:i4>128</vt:i4>
      </vt:variant>
      <vt:variant>
        <vt:i4>0</vt:i4>
      </vt:variant>
      <vt:variant>
        <vt:i4>5</vt:i4>
      </vt:variant>
      <vt:variant>
        <vt:lpwstr/>
      </vt:variant>
      <vt:variant>
        <vt:lpwstr>_Toc5506057</vt:lpwstr>
      </vt:variant>
      <vt:variant>
        <vt:i4>2162693</vt:i4>
      </vt:variant>
      <vt:variant>
        <vt:i4>122</vt:i4>
      </vt:variant>
      <vt:variant>
        <vt:i4>0</vt:i4>
      </vt:variant>
      <vt:variant>
        <vt:i4>5</vt:i4>
      </vt:variant>
      <vt:variant>
        <vt:lpwstr/>
      </vt:variant>
      <vt:variant>
        <vt:lpwstr>_Toc5506056</vt:lpwstr>
      </vt:variant>
      <vt:variant>
        <vt:i4>2162693</vt:i4>
      </vt:variant>
      <vt:variant>
        <vt:i4>116</vt:i4>
      </vt:variant>
      <vt:variant>
        <vt:i4>0</vt:i4>
      </vt:variant>
      <vt:variant>
        <vt:i4>5</vt:i4>
      </vt:variant>
      <vt:variant>
        <vt:lpwstr/>
      </vt:variant>
      <vt:variant>
        <vt:lpwstr>_Toc5506055</vt:lpwstr>
      </vt:variant>
      <vt:variant>
        <vt:i4>2162693</vt:i4>
      </vt:variant>
      <vt:variant>
        <vt:i4>110</vt:i4>
      </vt:variant>
      <vt:variant>
        <vt:i4>0</vt:i4>
      </vt:variant>
      <vt:variant>
        <vt:i4>5</vt:i4>
      </vt:variant>
      <vt:variant>
        <vt:lpwstr/>
      </vt:variant>
      <vt:variant>
        <vt:lpwstr>_Toc5506054</vt:lpwstr>
      </vt:variant>
      <vt:variant>
        <vt:i4>2162693</vt:i4>
      </vt:variant>
      <vt:variant>
        <vt:i4>104</vt:i4>
      </vt:variant>
      <vt:variant>
        <vt:i4>0</vt:i4>
      </vt:variant>
      <vt:variant>
        <vt:i4>5</vt:i4>
      </vt:variant>
      <vt:variant>
        <vt:lpwstr/>
      </vt:variant>
      <vt:variant>
        <vt:lpwstr>_Toc5506053</vt:lpwstr>
      </vt:variant>
      <vt:variant>
        <vt:i4>2162693</vt:i4>
      </vt:variant>
      <vt:variant>
        <vt:i4>98</vt:i4>
      </vt:variant>
      <vt:variant>
        <vt:i4>0</vt:i4>
      </vt:variant>
      <vt:variant>
        <vt:i4>5</vt:i4>
      </vt:variant>
      <vt:variant>
        <vt:lpwstr/>
      </vt:variant>
      <vt:variant>
        <vt:lpwstr>_Toc5506052</vt:lpwstr>
      </vt:variant>
      <vt:variant>
        <vt:i4>2162693</vt:i4>
      </vt:variant>
      <vt:variant>
        <vt:i4>92</vt:i4>
      </vt:variant>
      <vt:variant>
        <vt:i4>0</vt:i4>
      </vt:variant>
      <vt:variant>
        <vt:i4>5</vt:i4>
      </vt:variant>
      <vt:variant>
        <vt:lpwstr/>
      </vt:variant>
      <vt:variant>
        <vt:lpwstr>_Toc5506051</vt:lpwstr>
      </vt:variant>
      <vt:variant>
        <vt:i4>2162693</vt:i4>
      </vt:variant>
      <vt:variant>
        <vt:i4>86</vt:i4>
      </vt:variant>
      <vt:variant>
        <vt:i4>0</vt:i4>
      </vt:variant>
      <vt:variant>
        <vt:i4>5</vt:i4>
      </vt:variant>
      <vt:variant>
        <vt:lpwstr/>
      </vt:variant>
      <vt:variant>
        <vt:lpwstr>_Toc5506050</vt:lpwstr>
      </vt:variant>
      <vt:variant>
        <vt:i4>2097157</vt:i4>
      </vt:variant>
      <vt:variant>
        <vt:i4>80</vt:i4>
      </vt:variant>
      <vt:variant>
        <vt:i4>0</vt:i4>
      </vt:variant>
      <vt:variant>
        <vt:i4>5</vt:i4>
      </vt:variant>
      <vt:variant>
        <vt:lpwstr/>
      </vt:variant>
      <vt:variant>
        <vt:lpwstr>_Toc5506049</vt:lpwstr>
      </vt:variant>
      <vt:variant>
        <vt:i4>2097157</vt:i4>
      </vt:variant>
      <vt:variant>
        <vt:i4>74</vt:i4>
      </vt:variant>
      <vt:variant>
        <vt:i4>0</vt:i4>
      </vt:variant>
      <vt:variant>
        <vt:i4>5</vt:i4>
      </vt:variant>
      <vt:variant>
        <vt:lpwstr/>
      </vt:variant>
      <vt:variant>
        <vt:lpwstr>_Toc5506048</vt:lpwstr>
      </vt:variant>
      <vt:variant>
        <vt:i4>2097157</vt:i4>
      </vt:variant>
      <vt:variant>
        <vt:i4>68</vt:i4>
      </vt:variant>
      <vt:variant>
        <vt:i4>0</vt:i4>
      </vt:variant>
      <vt:variant>
        <vt:i4>5</vt:i4>
      </vt:variant>
      <vt:variant>
        <vt:lpwstr/>
      </vt:variant>
      <vt:variant>
        <vt:lpwstr>_Toc5506047</vt:lpwstr>
      </vt:variant>
      <vt:variant>
        <vt:i4>2097157</vt:i4>
      </vt:variant>
      <vt:variant>
        <vt:i4>62</vt:i4>
      </vt:variant>
      <vt:variant>
        <vt:i4>0</vt:i4>
      </vt:variant>
      <vt:variant>
        <vt:i4>5</vt:i4>
      </vt:variant>
      <vt:variant>
        <vt:lpwstr/>
      </vt:variant>
      <vt:variant>
        <vt:lpwstr>_Toc5506046</vt:lpwstr>
      </vt:variant>
      <vt:variant>
        <vt:i4>2097157</vt:i4>
      </vt:variant>
      <vt:variant>
        <vt:i4>56</vt:i4>
      </vt:variant>
      <vt:variant>
        <vt:i4>0</vt:i4>
      </vt:variant>
      <vt:variant>
        <vt:i4>5</vt:i4>
      </vt:variant>
      <vt:variant>
        <vt:lpwstr/>
      </vt:variant>
      <vt:variant>
        <vt:lpwstr>_Toc5506045</vt:lpwstr>
      </vt:variant>
      <vt:variant>
        <vt:i4>2097157</vt:i4>
      </vt:variant>
      <vt:variant>
        <vt:i4>50</vt:i4>
      </vt:variant>
      <vt:variant>
        <vt:i4>0</vt:i4>
      </vt:variant>
      <vt:variant>
        <vt:i4>5</vt:i4>
      </vt:variant>
      <vt:variant>
        <vt:lpwstr/>
      </vt:variant>
      <vt:variant>
        <vt:lpwstr>_Toc5506044</vt:lpwstr>
      </vt:variant>
      <vt:variant>
        <vt:i4>2097157</vt:i4>
      </vt:variant>
      <vt:variant>
        <vt:i4>44</vt:i4>
      </vt:variant>
      <vt:variant>
        <vt:i4>0</vt:i4>
      </vt:variant>
      <vt:variant>
        <vt:i4>5</vt:i4>
      </vt:variant>
      <vt:variant>
        <vt:lpwstr/>
      </vt:variant>
      <vt:variant>
        <vt:lpwstr>_Toc5506043</vt:lpwstr>
      </vt:variant>
      <vt:variant>
        <vt:i4>2097157</vt:i4>
      </vt:variant>
      <vt:variant>
        <vt:i4>38</vt:i4>
      </vt:variant>
      <vt:variant>
        <vt:i4>0</vt:i4>
      </vt:variant>
      <vt:variant>
        <vt:i4>5</vt:i4>
      </vt:variant>
      <vt:variant>
        <vt:lpwstr/>
      </vt:variant>
      <vt:variant>
        <vt:lpwstr>_Toc5506042</vt:lpwstr>
      </vt:variant>
      <vt:variant>
        <vt:i4>2097157</vt:i4>
      </vt:variant>
      <vt:variant>
        <vt:i4>32</vt:i4>
      </vt:variant>
      <vt:variant>
        <vt:i4>0</vt:i4>
      </vt:variant>
      <vt:variant>
        <vt:i4>5</vt:i4>
      </vt:variant>
      <vt:variant>
        <vt:lpwstr/>
      </vt:variant>
      <vt:variant>
        <vt:lpwstr>_Toc5506041</vt:lpwstr>
      </vt:variant>
      <vt:variant>
        <vt:i4>2097157</vt:i4>
      </vt:variant>
      <vt:variant>
        <vt:i4>26</vt:i4>
      </vt:variant>
      <vt:variant>
        <vt:i4>0</vt:i4>
      </vt:variant>
      <vt:variant>
        <vt:i4>5</vt:i4>
      </vt:variant>
      <vt:variant>
        <vt:lpwstr/>
      </vt:variant>
      <vt:variant>
        <vt:lpwstr>_Toc5506040</vt:lpwstr>
      </vt:variant>
      <vt:variant>
        <vt:i4>2555909</vt:i4>
      </vt:variant>
      <vt:variant>
        <vt:i4>20</vt:i4>
      </vt:variant>
      <vt:variant>
        <vt:i4>0</vt:i4>
      </vt:variant>
      <vt:variant>
        <vt:i4>5</vt:i4>
      </vt:variant>
      <vt:variant>
        <vt:lpwstr/>
      </vt:variant>
      <vt:variant>
        <vt:lpwstr>_Toc5506039</vt:lpwstr>
      </vt:variant>
      <vt:variant>
        <vt:i4>2555909</vt:i4>
      </vt:variant>
      <vt:variant>
        <vt:i4>14</vt:i4>
      </vt:variant>
      <vt:variant>
        <vt:i4>0</vt:i4>
      </vt:variant>
      <vt:variant>
        <vt:i4>5</vt:i4>
      </vt:variant>
      <vt:variant>
        <vt:lpwstr/>
      </vt:variant>
      <vt:variant>
        <vt:lpwstr>_Toc5506038</vt:lpwstr>
      </vt:variant>
      <vt:variant>
        <vt:i4>2555909</vt:i4>
      </vt:variant>
      <vt:variant>
        <vt:i4>8</vt:i4>
      </vt:variant>
      <vt:variant>
        <vt:i4>0</vt:i4>
      </vt:variant>
      <vt:variant>
        <vt:i4>5</vt:i4>
      </vt:variant>
      <vt:variant>
        <vt:lpwstr/>
      </vt:variant>
      <vt:variant>
        <vt:lpwstr>_Toc5506037</vt:lpwstr>
      </vt:variant>
      <vt:variant>
        <vt:i4>2555909</vt:i4>
      </vt:variant>
      <vt:variant>
        <vt:i4>2</vt:i4>
      </vt:variant>
      <vt:variant>
        <vt:i4>0</vt:i4>
      </vt:variant>
      <vt:variant>
        <vt:i4>5</vt:i4>
      </vt:variant>
      <vt:variant>
        <vt:lpwstr/>
      </vt:variant>
      <vt:variant>
        <vt:lpwstr>_Toc5506036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DO0037</dc:creator>
  <cp:lastModifiedBy>BEGNELL, Gay</cp:lastModifiedBy>
  <cp:revision>2</cp:revision>
  <cp:lastPrinted>2002-04-18T01:02:00Z</cp:lastPrinted>
  <dcterms:created xsi:type="dcterms:W3CDTF">2015-07-06T05:22:00Z</dcterms:created>
  <dcterms:modified xsi:type="dcterms:W3CDTF">2015-07-06T05:22:00Z</dcterms:modified>
</cp:coreProperties>
</file>