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bookmarkStart w:id="0" w:name="_GoBack"/>
      <w:bookmarkEnd w:id="0"/>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3AD09780" w14:textId="739274AE" w:rsidR="00E77878" w:rsidRDefault="0008756B" w:rsidP="00227FBA">
      <w:pPr>
        <w:pStyle w:val="Subtitle"/>
        <w:ind w:left="-284"/>
        <w:rPr>
          <w:rStyle w:val="BookTitle"/>
          <w:i w:val="0"/>
          <w:iCs/>
          <w:smallCaps w:val="0"/>
          <w:color w:val="24596E"/>
          <w:spacing w:val="0"/>
        </w:rPr>
      </w:pPr>
      <w:bookmarkStart w:id="1" w:name="_Toc255556940"/>
      <w:bookmarkStart w:id="2" w:name="_Toc264368367"/>
      <w:bookmarkStart w:id="3" w:name="_Toc288041290"/>
      <w:bookmarkStart w:id="4" w:name="_Toc288041482"/>
      <w:bookmarkStart w:id="5" w:name="_Toc288580749"/>
      <w:r>
        <w:rPr>
          <w:rStyle w:val="BookTitle"/>
          <w:i w:val="0"/>
          <w:iCs/>
          <w:smallCaps w:val="0"/>
          <w:color w:val="24596E"/>
          <w:spacing w:val="0"/>
        </w:rPr>
        <w:t>Study and Compliance</w:t>
      </w:r>
      <w:r w:rsidR="00E77878" w:rsidRPr="00E77878">
        <w:rPr>
          <w:rStyle w:val="BookTitle"/>
          <w:i w:val="0"/>
          <w:iCs/>
          <w:smallCaps w:val="0"/>
          <w:color w:val="24596E"/>
          <w:spacing w:val="0"/>
        </w:rPr>
        <w:t xml:space="preserve"> Branch</w:t>
      </w:r>
    </w:p>
    <w:p w14:paraId="6F50DEB1" w14:textId="77777777"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1"/>
      <w:bookmarkEnd w:id="2"/>
      <w:bookmarkEnd w:id="3"/>
      <w:bookmarkEnd w:id="4"/>
      <w:bookmarkEnd w:id="5"/>
    </w:p>
    <w:p w14:paraId="0C7C1A4D" w14:textId="352D138F" w:rsidR="00A6630D" w:rsidRPr="00C83E1F" w:rsidRDefault="004D4264" w:rsidP="00227FBA">
      <w:pPr>
        <w:pStyle w:val="Subtitle"/>
        <w:ind w:left="-284"/>
      </w:pPr>
      <w:r w:rsidRPr="00C83E1F">
        <w:rPr>
          <w:rStyle w:val="BookTitle"/>
          <w:iCs/>
          <w:smallCaps w:val="0"/>
          <w:color w:val="24596E"/>
          <w:spacing w:val="0"/>
        </w:rPr>
        <w:t xml:space="preserve">Last updated </w:t>
      </w:r>
      <w:r w:rsidR="001F2A05">
        <w:rPr>
          <w:rStyle w:val="BookTitle"/>
          <w:iCs/>
          <w:smallCaps w:val="0"/>
          <w:color w:val="24596E"/>
          <w:spacing w:val="0"/>
        </w:rPr>
        <w:t xml:space="preserve">1 </w:t>
      </w:r>
      <w:r w:rsidR="00BC1ADF">
        <w:rPr>
          <w:rStyle w:val="BookTitle"/>
          <w:iCs/>
          <w:smallCaps w:val="0"/>
          <w:color w:val="24596E"/>
          <w:spacing w:val="0"/>
        </w:rPr>
        <w:t xml:space="preserve">July </w:t>
      </w:r>
      <w:r w:rsidR="007E791A">
        <w:rPr>
          <w:rStyle w:val="BookTitle"/>
          <w:iCs/>
          <w:smallCaps w:val="0"/>
          <w:color w:val="24596E"/>
          <w:spacing w:val="0"/>
        </w:rPr>
        <w:t>2019</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34875F28" w:rsidR="005E34A9" w:rsidRPr="005469D8" w:rsidRDefault="000568C8" w:rsidP="005E34A9">
      <w:pPr>
        <w:spacing w:before="0" w:after="0"/>
        <w:rPr>
          <w:lang w:val="en-AU"/>
        </w:rPr>
      </w:pPr>
      <w:r w:rsidRPr="005469D8">
        <w:rPr>
          <w:lang w:val="en-AU"/>
        </w:rPr>
        <w:br/>
      </w:r>
      <w:r w:rsidR="00BC1ADF">
        <w:rPr>
          <w:lang w:val="en-AU"/>
        </w:rPr>
        <w:t>Study and Compliance</w:t>
      </w:r>
      <w:r w:rsidR="00E77878" w:rsidRPr="00E77878">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6" w:name="OLE_LINK12"/>
    <w:bookmarkStart w:id="7"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14:paraId="055A78AF" w14:textId="7777777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8" w:name="_Toc161552169"/>
    <w:p w14:paraId="0C34D1B1" w14:textId="281CDB7A" w:rsidR="00F427B6"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0544177" w:history="1">
        <w:r w:rsidR="00F427B6" w:rsidRPr="00302BBE">
          <w:rPr>
            <w:rStyle w:val="Hyperlink"/>
          </w:rPr>
          <w:t>Abbreviations and acronyms</w:t>
        </w:r>
        <w:r w:rsidR="00F427B6">
          <w:rPr>
            <w:webHidden/>
          </w:rPr>
          <w:tab/>
        </w:r>
        <w:r w:rsidR="00F427B6">
          <w:rPr>
            <w:webHidden/>
          </w:rPr>
          <w:fldChar w:fldCharType="begin"/>
        </w:r>
        <w:r w:rsidR="00F427B6">
          <w:rPr>
            <w:webHidden/>
          </w:rPr>
          <w:instrText xml:space="preserve"> PAGEREF _Toc10544177 \h </w:instrText>
        </w:r>
        <w:r w:rsidR="00F427B6">
          <w:rPr>
            <w:webHidden/>
          </w:rPr>
        </w:r>
        <w:r w:rsidR="00F427B6">
          <w:rPr>
            <w:webHidden/>
          </w:rPr>
          <w:fldChar w:fldCharType="separate"/>
        </w:r>
        <w:r w:rsidR="00F427B6">
          <w:rPr>
            <w:webHidden/>
          </w:rPr>
          <w:t>iii</w:t>
        </w:r>
        <w:r w:rsidR="00F427B6">
          <w:rPr>
            <w:webHidden/>
          </w:rPr>
          <w:fldChar w:fldCharType="end"/>
        </w:r>
      </w:hyperlink>
    </w:p>
    <w:p w14:paraId="615D3097" w14:textId="4F240233" w:rsidR="00F427B6" w:rsidRDefault="001E22C1">
      <w:pPr>
        <w:pStyle w:val="TOC1"/>
        <w:rPr>
          <w:rFonts w:asciiTheme="minorHAnsi" w:eastAsiaTheme="minorEastAsia" w:hAnsiTheme="minorHAnsi" w:cstheme="minorBidi"/>
          <w:b w:val="0"/>
          <w:sz w:val="22"/>
          <w:szCs w:val="22"/>
          <w:lang w:val="en-AU" w:eastAsia="en-AU"/>
        </w:rPr>
      </w:pPr>
      <w:hyperlink w:anchor="_Toc10544178" w:history="1">
        <w:r w:rsidR="00F427B6" w:rsidRPr="00302BBE">
          <w:rPr>
            <w:rStyle w:val="Hyperlink"/>
          </w:rPr>
          <w:t>Definitions for these Guidelines</w:t>
        </w:r>
        <w:r w:rsidR="00F427B6">
          <w:rPr>
            <w:webHidden/>
          </w:rPr>
          <w:tab/>
        </w:r>
        <w:r w:rsidR="00F427B6">
          <w:rPr>
            <w:webHidden/>
          </w:rPr>
          <w:fldChar w:fldCharType="begin"/>
        </w:r>
        <w:r w:rsidR="00F427B6">
          <w:rPr>
            <w:webHidden/>
          </w:rPr>
          <w:instrText xml:space="preserve"> PAGEREF _Toc10544178 \h </w:instrText>
        </w:r>
        <w:r w:rsidR="00F427B6">
          <w:rPr>
            <w:webHidden/>
          </w:rPr>
        </w:r>
        <w:r w:rsidR="00F427B6">
          <w:rPr>
            <w:webHidden/>
          </w:rPr>
          <w:fldChar w:fldCharType="separate"/>
        </w:r>
        <w:r w:rsidR="00F427B6">
          <w:rPr>
            <w:webHidden/>
          </w:rPr>
          <w:t>1</w:t>
        </w:r>
        <w:r w:rsidR="00F427B6">
          <w:rPr>
            <w:webHidden/>
          </w:rPr>
          <w:fldChar w:fldCharType="end"/>
        </w:r>
      </w:hyperlink>
    </w:p>
    <w:p w14:paraId="4F1E0106" w14:textId="00D96A3F" w:rsidR="00F427B6" w:rsidRDefault="001E22C1">
      <w:pPr>
        <w:pStyle w:val="TOC1"/>
        <w:rPr>
          <w:rFonts w:asciiTheme="minorHAnsi" w:eastAsiaTheme="minorEastAsia" w:hAnsiTheme="minorHAnsi" w:cstheme="minorBidi"/>
          <w:b w:val="0"/>
          <w:sz w:val="22"/>
          <w:szCs w:val="22"/>
          <w:lang w:val="en-AU" w:eastAsia="en-AU"/>
        </w:rPr>
      </w:pPr>
      <w:hyperlink w:anchor="_Toc10544179" w:history="1">
        <w:r w:rsidR="00F427B6" w:rsidRPr="00302BBE">
          <w:rPr>
            <w:rStyle w:val="Hyperlink"/>
          </w:rPr>
          <w:t>1</w:t>
        </w:r>
        <w:r w:rsidR="00F427B6">
          <w:rPr>
            <w:rFonts w:asciiTheme="minorHAnsi" w:eastAsiaTheme="minorEastAsia" w:hAnsiTheme="minorHAnsi" w:cstheme="minorBidi"/>
            <w:b w:val="0"/>
            <w:sz w:val="22"/>
            <w:szCs w:val="22"/>
            <w:lang w:val="en-AU" w:eastAsia="en-AU"/>
          </w:rPr>
          <w:tab/>
        </w:r>
        <w:r w:rsidR="00F427B6" w:rsidRPr="00302BBE">
          <w:rPr>
            <w:rStyle w:val="Hyperlink"/>
          </w:rPr>
          <w:t>General information about the AIC Scheme</w:t>
        </w:r>
        <w:r w:rsidR="00F427B6">
          <w:rPr>
            <w:webHidden/>
          </w:rPr>
          <w:tab/>
        </w:r>
        <w:r w:rsidR="00F427B6">
          <w:rPr>
            <w:webHidden/>
          </w:rPr>
          <w:fldChar w:fldCharType="begin"/>
        </w:r>
        <w:r w:rsidR="00F427B6">
          <w:rPr>
            <w:webHidden/>
          </w:rPr>
          <w:instrText xml:space="preserve"> PAGEREF _Toc10544179 \h </w:instrText>
        </w:r>
        <w:r w:rsidR="00F427B6">
          <w:rPr>
            <w:webHidden/>
          </w:rPr>
        </w:r>
        <w:r w:rsidR="00F427B6">
          <w:rPr>
            <w:webHidden/>
          </w:rPr>
          <w:fldChar w:fldCharType="separate"/>
        </w:r>
        <w:r w:rsidR="00F427B6">
          <w:rPr>
            <w:webHidden/>
          </w:rPr>
          <w:t>7</w:t>
        </w:r>
        <w:r w:rsidR="00F427B6">
          <w:rPr>
            <w:webHidden/>
          </w:rPr>
          <w:fldChar w:fldCharType="end"/>
        </w:r>
      </w:hyperlink>
    </w:p>
    <w:p w14:paraId="4D1A19CC" w14:textId="35A3C2D8" w:rsidR="00F427B6" w:rsidRDefault="001E22C1">
      <w:pPr>
        <w:pStyle w:val="TOC2"/>
        <w:rPr>
          <w:rFonts w:asciiTheme="minorHAnsi" w:eastAsiaTheme="minorEastAsia" w:hAnsiTheme="minorHAnsi" w:cstheme="minorBidi"/>
          <w:szCs w:val="22"/>
          <w:lang w:val="en-AU" w:eastAsia="en-AU"/>
        </w:rPr>
      </w:pPr>
      <w:hyperlink w:anchor="_Toc10544180" w:history="1">
        <w:r w:rsidR="00F427B6" w:rsidRPr="00302BBE">
          <w:rPr>
            <w:rStyle w:val="Hyperlink"/>
          </w:rPr>
          <w:t>1.1</w:t>
        </w:r>
        <w:r w:rsidR="00F427B6">
          <w:rPr>
            <w:rFonts w:asciiTheme="minorHAnsi" w:eastAsiaTheme="minorEastAsia" w:hAnsiTheme="minorHAnsi" w:cstheme="minorBidi"/>
            <w:szCs w:val="22"/>
            <w:lang w:val="en-AU" w:eastAsia="en-AU"/>
          </w:rPr>
          <w:tab/>
        </w:r>
        <w:r w:rsidR="00F427B6" w:rsidRPr="00302BBE">
          <w:rPr>
            <w:rStyle w:val="Hyperlink"/>
          </w:rPr>
          <w:t>Description</w:t>
        </w:r>
        <w:r w:rsidR="00F427B6">
          <w:rPr>
            <w:webHidden/>
          </w:rPr>
          <w:tab/>
        </w:r>
        <w:r w:rsidR="00F427B6">
          <w:rPr>
            <w:webHidden/>
          </w:rPr>
          <w:fldChar w:fldCharType="begin"/>
        </w:r>
        <w:r w:rsidR="00F427B6">
          <w:rPr>
            <w:webHidden/>
          </w:rPr>
          <w:instrText xml:space="preserve"> PAGEREF _Toc10544180 \h </w:instrText>
        </w:r>
        <w:r w:rsidR="00F427B6">
          <w:rPr>
            <w:webHidden/>
          </w:rPr>
        </w:r>
        <w:r w:rsidR="00F427B6">
          <w:rPr>
            <w:webHidden/>
          </w:rPr>
          <w:fldChar w:fldCharType="separate"/>
        </w:r>
        <w:r w:rsidR="00F427B6">
          <w:rPr>
            <w:webHidden/>
          </w:rPr>
          <w:t>7</w:t>
        </w:r>
        <w:r w:rsidR="00F427B6">
          <w:rPr>
            <w:webHidden/>
          </w:rPr>
          <w:fldChar w:fldCharType="end"/>
        </w:r>
      </w:hyperlink>
    </w:p>
    <w:p w14:paraId="7D5C800C" w14:textId="7BFE50BC" w:rsidR="00F427B6" w:rsidRDefault="001E22C1">
      <w:pPr>
        <w:pStyle w:val="TOC2"/>
        <w:rPr>
          <w:rFonts w:asciiTheme="minorHAnsi" w:eastAsiaTheme="minorEastAsia" w:hAnsiTheme="minorHAnsi" w:cstheme="minorBidi"/>
          <w:szCs w:val="22"/>
          <w:lang w:val="en-AU" w:eastAsia="en-AU"/>
        </w:rPr>
      </w:pPr>
      <w:hyperlink w:anchor="_Toc10544181" w:history="1">
        <w:r w:rsidR="00F427B6" w:rsidRPr="00302BBE">
          <w:rPr>
            <w:rStyle w:val="Hyperlink"/>
          </w:rPr>
          <w:t>1.2</w:t>
        </w:r>
        <w:r w:rsidR="00F427B6">
          <w:rPr>
            <w:rFonts w:asciiTheme="minorHAnsi" w:eastAsiaTheme="minorEastAsia" w:hAnsiTheme="minorHAnsi" w:cstheme="minorBidi"/>
            <w:szCs w:val="22"/>
            <w:lang w:val="en-AU" w:eastAsia="en-AU"/>
          </w:rPr>
          <w:tab/>
        </w:r>
        <w:r w:rsidR="00F427B6" w:rsidRPr="00302BBE">
          <w:rPr>
            <w:rStyle w:val="Hyperlink"/>
          </w:rPr>
          <w:t>Objectives</w:t>
        </w:r>
        <w:r w:rsidR="00F427B6">
          <w:rPr>
            <w:webHidden/>
          </w:rPr>
          <w:tab/>
        </w:r>
        <w:r w:rsidR="00F427B6">
          <w:rPr>
            <w:webHidden/>
          </w:rPr>
          <w:fldChar w:fldCharType="begin"/>
        </w:r>
        <w:r w:rsidR="00F427B6">
          <w:rPr>
            <w:webHidden/>
          </w:rPr>
          <w:instrText xml:space="preserve"> PAGEREF _Toc10544181 \h </w:instrText>
        </w:r>
        <w:r w:rsidR="00F427B6">
          <w:rPr>
            <w:webHidden/>
          </w:rPr>
        </w:r>
        <w:r w:rsidR="00F427B6">
          <w:rPr>
            <w:webHidden/>
          </w:rPr>
          <w:fldChar w:fldCharType="separate"/>
        </w:r>
        <w:r w:rsidR="00F427B6">
          <w:rPr>
            <w:webHidden/>
          </w:rPr>
          <w:t>7</w:t>
        </w:r>
        <w:r w:rsidR="00F427B6">
          <w:rPr>
            <w:webHidden/>
          </w:rPr>
          <w:fldChar w:fldCharType="end"/>
        </w:r>
      </w:hyperlink>
    </w:p>
    <w:p w14:paraId="60A93D80" w14:textId="79CEE85C" w:rsidR="00F427B6" w:rsidRDefault="001E22C1">
      <w:pPr>
        <w:pStyle w:val="TOC2"/>
        <w:rPr>
          <w:rFonts w:asciiTheme="minorHAnsi" w:eastAsiaTheme="minorEastAsia" w:hAnsiTheme="minorHAnsi" w:cstheme="minorBidi"/>
          <w:szCs w:val="22"/>
          <w:lang w:val="en-AU" w:eastAsia="en-AU"/>
        </w:rPr>
      </w:pPr>
      <w:hyperlink w:anchor="_Toc10544182" w:history="1">
        <w:r w:rsidR="00F427B6" w:rsidRPr="00302BBE">
          <w:rPr>
            <w:rStyle w:val="Hyperlink"/>
          </w:rPr>
          <w:t>1.3</w:t>
        </w:r>
        <w:r w:rsidR="00F427B6">
          <w:rPr>
            <w:rFonts w:asciiTheme="minorHAnsi" w:eastAsiaTheme="minorEastAsia" w:hAnsiTheme="minorHAnsi" w:cstheme="minorBidi"/>
            <w:szCs w:val="22"/>
            <w:lang w:val="en-AU" w:eastAsia="en-AU"/>
          </w:rPr>
          <w:tab/>
        </w:r>
        <w:r w:rsidR="00F427B6" w:rsidRPr="00302BBE">
          <w:rPr>
            <w:rStyle w:val="Hyperlink"/>
          </w:rPr>
          <w:t>Eligibility</w:t>
        </w:r>
        <w:r w:rsidR="00F427B6">
          <w:rPr>
            <w:webHidden/>
          </w:rPr>
          <w:tab/>
        </w:r>
        <w:r w:rsidR="00F427B6">
          <w:rPr>
            <w:webHidden/>
          </w:rPr>
          <w:fldChar w:fldCharType="begin"/>
        </w:r>
        <w:r w:rsidR="00F427B6">
          <w:rPr>
            <w:webHidden/>
          </w:rPr>
          <w:instrText xml:space="preserve"> PAGEREF _Toc10544182 \h </w:instrText>
        </w:r>
        <w:r w:rsidR="00F427B6">
          <w:rPr>
            <w:webHidden/>
          </w:rPr>
        </w:r>
        <w:r w:rsidR="00F427B6">
          <w:rPr>
            <w:webHidden/>
          </w:rPr>
          <w:fldChar w:fldCharType="separate"/>
        </w:r>
        <w:r w:rsidR="00F427B6">
          <w:rPr>
            <w:webHidden/>
          </w:rPr>
          <w:t>7</w:t>
        </w:r>
        <w:r w:rsidR="00F427B6">
          <w:rPr>
            <w:webHidden/>
          </w:rPr>
          <w:fldChar w:fldCharType="end"/>
        </w:r>
      </w:hyperlink>
    </w:p>
    <w:p w14:paraId="57A93C21" w14:textId="20AD4930" w:rsidR="00F427B6" w:rsidRDefault="001E22C1">
      <w:pPr>
        <w:pStyle w:val="TOC2"/>
        <w:rPr>
          <w:rFonts w:asciiTheme="minorHAnsi" w:eastAsiaTheme="minorEastAsia" w:hAnsiTheme="minorHAnsi" w:cstheme="minorBidi"/>
          <w:szCs w:val="22"/>
          <w:lang w:val="en-AU" w:eastAsia="en-AU"/>
        </w:rPr>
      </w:pPr>
      <w:hyperlink w:anchor="_Toc10544183" w:history="1">
        <w:r w:rsidR="00F427B6" w:rsidRPr="00302BBE">
          <w:rPr>
            <w:rStyle w:val="Hyperlink"/>
          </w:rPr>
          <w:t>1.4</w:t>
        </w:r>
        <w:r w:rsidR="00F427B6">
          <w:rPr>
            <w:rFonts w:asciiTheme="minorHAnsi" w:eastAsiaTheme="minorEastAsia" w:hAnsiTheme="minorHAnsi" w:cstheme="minorBidi"/>
            <w:szCs w:val="22"/>
            <w:lang w:val="en-AU" w:eastAsia="en-AU"/>
          </w:rPr>
          <w:tab/>
        </w:r>
        <w:r w:rsidR="00F427B6" w:rsidRPr="00302BBE">
          <w:rPr>
            <w:rStyle w:val="Hyperlink"/>
          </w:rPr>
          <w:t>Types of allowances</w:t>
        </w:r>
        <w:r w:rsidR="00F427B6">
          <w:rPr>
            <w:webHidden/>
          </w:rPr>
          <w:tab/>
        </w:r>
        <w:r w:rsidR="00F427B6">
          <w:rPr>
            <w:webHidden/>
          </w:rPr>
          <w:fldChar w:fldCharType="begin"/>
        </w:r>
        <w:r w:rsidR="00F427B6">
          <w:rPr>
            <w:webHidden/>
          </w:rPr>
          <w:instrText xml:space="preserve"> PAGEREF _Toc10544183 \h </w:instrText>
        </w:r>
        <w:r w:rsidR="00F427B6">
          <w:rPr>
            <w:webHidden/>
          </w:rPr>
        </w:r>
        <w:r w:rsidR="00F427B6">
          <w:rPr>
            <w:webHidden/>
          </w:rPr>
          <w:fldChar w:fldCharType="separate"/>
        </w:r>
        <w:r w:rsidR="00F427B6">
          <w:rPr>
            <w:webHidden/>
          </w:rPr>
          <w:t>8</w:t>
        </w:r>
        <w:r w:rsidR="00F427B6">
          <w:rPr>
            <w:webHidden/>
          </w:rPr>
          <w:fldChar w:fldCharType="end"/>
        </w:r>
      </w:hyperlink>
    </w:p>
    <w:p w14:paraId="127495A8" w14:textId="55FCFABD" w:rsidR="00F427B6" w:rsidRDefault="001E22C1">
      <w:pPr>
        <w:pStyle w:val="TOC2"/>
        <w:rPr>
          <w:rFonts w:asciiTheme="minorHAnsi" w:eastAsiaTheme="minorEastAsia" w:hAnsiTheme="minorHAnsi" w:cstheme="minorBidi"/>
          <w:szCs w:val="22"/>
          <w:lang w:val="en-AU" w:eastAsia="en-AU"/>
        </w:rPr>
      </w:pPr>
      <w:hyperlink w:anchor="_Toc10544184" w:history="1">
        <w:r w:rsidR="00F427B6" w:rsidRPr="00302BBE">
          <w:rPr>
            <w:rStyle w:val="Hyperlink"/>
          </w:rPr>
          <w:t>1.5</w:t>
        </w:r>
        <w:r w:rsidR="00F427B6">
          <w:rPr>
            <w:rFonts w:asciiTheme="minorHAnsi" w:eastAsiaTheme="minorEastAsia" w:hAnsiTheme="minorHAnsi" w:cstheme="minorBidi"/>
            <w:szCs w:val="22"/>
            <w:lang w:val="en-AU" w:eastAsia="en-AU"/>
          </w:rPr>
          <w:tab/>
        </w:r>
        <w:r w:rsidR="00F427B6" w:rsidRPr="00302BBE">
          <w:rPr>
            <w:rStyle w:val="Hyperlink"/>
          </w:rPr>
          <w:t>Legislative basis</w:t>
        </w:r>
        <w:r w:rsidR="00F427B6">
          <w:rPr>
            <w:webHidden/>
          </w:rPr>
          <w:tab/>
        </w:r>
        <w:r w:rsidR="00F427B6">
          <w:rPr>
            <w:webHidden/>
          </w:rPr>
          <w:fldChar w:fldCharType="begin"/>
        </w:r>
        <w:r w:rsidR="00F427B6">
          <w:rPr>
            <w:webHidden/>
          </w:rPr>
          <w:instrText xml:space="preserve"> PAGEREF _Toc10544184 \h </w:instrText>
        </w:r>
        <w:r w:rsidR="00F427B6">
          <w:rPr>
            <w:webHidden/>
          </w:rPr>
        </w:r>
        <w:r w:rsidR="00F427B6">
          <w:rPr>
            <w:webHidden/>
          </w:rPr>
          <w:fldChar w:fldCharType="separate"/>
        </w:r>
        <w:r w:rsidR="00F427B6">
          <w:rPr>
            <w:webHidden/>
          </w:rPr>
          <w:t>8</w:t>
        </w:r>
        <w:r w:rsidR="00F427B6">
          <w:rPr>
            <w:webHidden/>
          </w:rPr>
          <w:fldChar w:fldCharType="end"/>
        </w:r>
      </w:hyperlink>
    </w:p>
    <w:p w14:paraId="1D9E1571" w14:textId="35CB5821" w:rsidR="00F427B6" w:rsidRDefault="001E22C1">
      <w:pPr>
        <w:pStyle w:val="TOC1"/>
        <w:rPr>
          <w:rFonts w:asciiTheme="minorHAnsi" w:eastAsiaTheme="minorEastAsia" w:hAnsiTheme="minorHAnsi" w:cstheme="minorBidi"/>
          <w:b w:val="0"/>
          <w:sz w:val="22"/>
          <w:szCs w:val="22"/>
          <w:lang w:val="en-AU" w:eastAsia="en-AU"/>
        </w:rPr>
      </w:pPr>
      <w:hyperlink w:anchor="_Toc10544185" w:history="1">
        <w:r w:rsidR="00F427B6" w:rsidRPr="00302BBE">
          <w:rPr>
            <w:rStyle w:val="Hyperlink"/>
          </w:rPr>
          <w:t>2</w:t>
        </w:r>
        <w:r w:rsidR="00F427B6">
          <w:rPr>
            <w:rFonts w:asciiTheme="minorHAnsi" w:eastAsiaTheme="minorEastAsia" w:hAnsiTheme="minorHAnsi" w:cstheme="minorBidi"/>
            <w:b w:val="0"/>
            <w:sz w:val="22"/>
            <w:szCs w:val="22"/>
            <w:lang w:val="en-AU" w:eastAsia="en-AU"/>
          </w:rPr>
          <w:tab/>
        </w:r>
        <w:r w:rsidR="00F427B6" w:rsidRPr="00302BBE">
          <w:rPr>
            <w:rStyle w:val="Hyperlink"/>
          </w:rPr>
          <w:t>Applicant eligibility</w:t>
        </w:r>
        <w:r w:rsidR="00F427B6">
          <w:rPr>
            <w:webHidden/>
          </w:rPr>
          <w:tab/>
        </w:r>
        <w:r w:rsidR="00F427B6">
          <w:rPr>
            <w:webHidden/>
          </w:rPr>
          <w:fldChar w:fldCharType="begin"/>
        </w:r>
        <w:r w:rsidR="00F427B6">
          <w:rPr>
            <w:webHidden/>
          </w:rPr>
          <w:instrText xml:space="preserve"> PAGEREF _Toc10544185 \h </w:instrText>
        </w:r>
        <w:r w:rsidR="00F427B6">
          <w:rPr>
            <w:webHidden/>
          </w:rPr>
        </w:r>
        <w:r w:rsidR="00F427B6">
          <w:rPr>
            <w:webHidden/>
          </w:rPr>
          <w:fldChar w:fldCharType="separate"/>
        </w:r>
        <w:r w:rsidR="00F427B6">
          <w:rPr>
            <w:webHidden/>
          </w:rPr>
          <w:t>9</w:t>
        </w:r>
        <w:r w:rsidR="00F427B6">
          <w:rPr>
            <w:webHidden/>
          </w:rPr>
          <w:fldChar w:fldCharType="end"/>
        </w:r>
      </w:hyperlink>
    </w:p>
    <w:p w14:paraId="54A9477F" w14:textId="4F73A2EA" w:rsidR="00F427B6" w:rsidRDefault="001E22C1">
      <w:pPr>
        <w:pStyle w:val="TOC2"/>
        <w:rPr>
          <w:rFonts w:asciiTheme="minorHAnsi" w:eastAsiaTheme="minorEastAsia" w:hAnsiTheme="minorHAnsi" w:cstheme="minorBidi"/>
          <w:szCs w:val="22"/>
          <w:lang w:val="en-AU" w:eastAsia="en-AU"/>
        </w:rPr>
      </w:pPr>
      <w:hyperlink w:anchor="_Toc10544186" w:history="1">
        <w:r w:rsidR="00F427B6" w:rsidRPr="00302BBE">
          <w:rPr>
            <w:rStyle w:val="Hyperlink"/>
          </w:rPr>
          <w:t>2.1</w:t>
        </w:r>
        <w:r w:rsidR="00F427B6">
          <w:rPr>
            <w:rFonts w:asciiTheme="minorHAnsi" w:eastAsiaTheme="minorEastAsia" w:hAnsiTheme="minorHAnsi" w:cstheme="minorBidi"/>
            <w:szCs w:val="22"/>
            <w:lang w:val="en-AU" w:eastAsia="en-AU"/>
          </w:rPr>
          <w:tab/>
        </w:r>
        <w:r w:rsidR="00F427B6" w:rsidRPr="00302BBE">
          <w:rPr>
            <w:rStyle w:val="Hyperlink"/>
          </w:rPr>
          <w:t>Requirements for applicants</w:t>
        </w:r>
        <w:r w:rsidR="00F427B6">
          <w:rPr>
            <w:webHidden/>
          </w:rPr>
          <w:tab/>
        </w:r>
        <w:r w:rsidR="00F427B6">
          <w:rPr>
            <w:webHidden/>
          </w:rPr>
          <w:fldChar w:fldCharType="begin"/>
        </w:r>
        <w:r w:rsidR="00F427B6">
          <w:rPr>
            <w:webHidden/>
          </w:rPr>
          <w:instrText xml:space="preserve"> PAGEREF _Toc10544186 \h </w:instrText>
        </w:r>
        <w:r w:rsidR="00F427B6">
          <w:rPr>
            <w:webHidden/>
          </w:rPr>
        </w:r>
        <w:r w:rsidR="00F427B6">
          <w:rPr>
            <w:webHidden/>
          </w:rPr>
          <w:fldChar w:fldCharType="separate"/>
        </w:r>
        <w:r w:rsidR="00F427B6">
          <w:rPr>
            <w:webHidden/>
          </w:rPr>
          <w:t>9</w:t>
        </w:r>
        <w:r w:rsidR="00F427B6">
          <w:rPr>
            <w:webHidden/>
          </w:rPr>
          <w:fldChar w:fldCharType="end"/>
        </w:r>
      </w:hyperlink>
    </w:p>
    <w:p w14:paraId="7D28BCDB" w14:textId="56D562D0" w:rsidR="00F427B6" w:rsidRDefault="001E22C1">
      <w:pPr>
        <w:pStyle w:val="TOC2"/>
        <w:rPr>
          <w:rFonts w:asciiTheme="minorHAnsi" w:eastAsiaTheme="minorEastAsia" w:hAnsiTheme="minorHAnsi" w:cstheme="minorBidi"/>
          <w:szCs w:val="22"/>
          <w:lang w:val="en-AU" w:eastAsia="en-AU"/>
        </w:rPr>
      </w:pPr>
      <w:hyperlink w:anchor="_Toc10544187" w:history="1">
        <w:r w:rsidR="00F427B6" w:rsidRPr="00302BBE">
          <w:rPr>
            <w:rStyle w:val="Hyperlink"/>
          </w:rPr>
          <w:t>2.2</w:t>
        </w:r>
        <w:r w:rsidR="00F427B6">
          <w:rPr>
            <w:rFonts w:asciiTheme="minorHAnsi" w:eastAsiaTheme="minorEastAsia" w:hAnsiTheme="minorHAnsi" w:cstheme="minorBidi"/>
            <w:szCs w:val="22"/>
            <w:lang w:val="en-AU" w:eastAsia="en-AU"/>
          </w:rPr>
          <w:tab/>
        </w:r>
        <w:r w:rsidR="00F427B6" w:rsidRPr="00302BBE">
          <w:rPr>
            <w:rStyle w:val="Hyperlink"/>
          </w:rPr>
          <w:t>Residency requirements for applicants</w:t>
        </w:r>
        <w:r w:rsidR="00F427B6">
          <w:rPr>
            <w:webHidden/>
          </w:rPr>
          <w:tab/>
        </w:r>
        <w:r w:rsidR="00F427B6">
          <w:rPr>
            <w:webHidden/>
          </w:rPr>
          <w:fldChar w:fldCharType="begin"/>
        </w:r>
        <w:r w:rsidR="00F427B6">
          <w:rPr>
            <w:webHidden/>
          </w:rPr>
          <w:instrText xml:space="preserve"> PAGEREF _Toc10544187 \h </w:instrText>
        </w:r>
        <w:r w:rsidR="00F427B6">
          <w:rPr>
            <w:webHidden/>
          </w:rPr>
        </w:r>
        <w:r w:rsidR="00F427B6">
          <w:rPr>
            <w:webHidden/>
          </w:rPr>
          <w:fldChar w:fldCharType="separate"/>
        </w:r>
        <w:r w:rsidR="00F427B6">
          <w:rPr>
            <w:webHidden/>
          </w:rPr>
          <w:t>12</w:t>
        </w:r>
        <w:r w:rsidR="00F427B6">
          <w:rPr>
            <w:webHidden/>
          </w:rPr>
          <w:fldChar w:fldCharType="end"/>
        </w:r>
      </w:hyperlink>
    </w:p>
    <w:p w14:paraId="1EE22914" w14:textId="56FA9680" w:rsidR="00F427B6" w:rsidRDefault="001E22C1">
      <w:pPr>
        <w:pStyle w:val="TOC2"/>
        <w:rPr>
          <w:rFonts w:asciiTheme="minorHAnsi" w:eastAsiaTheme="minorEastAsia" w:hAnsiTheme="minorHAnsi" w:cstheme="minorBidi"/>
          <w:szCs w:val="22"/>
          <w:lang w:val="en-AU" w:eastAsia="en-AU"/>
        </w:rPr>
      </w:pPr>
      <w:hyperlink w:anchor="_Toc10544188" w:history="1">
        <w:r w:rsidR="00F427B6" w:rsidRPr="00302BBE">
          <w:rPr>
            <w:rStyle w:val="Hyperlink"/>
          </w:rPr>
          <w:t>2.3</w:t>
        </w:r>
        <w:r w:rsidR="00F427B6">
          <w:rPr>
            <w:rFonts w:asciiTheme="minorHAnsi" w:eastAsiaTheme="minorEastAsia" w:hAnsiTheme="minorHAnsi" w:cstheme="minorBidi"/>
            <w:szCs w:val="22"/>
            <w:lang w:val="en-AU" w:eastAsia="en-AU"/>
          </w:rPr>
          <w:tab/>
        </w:r>
        <w:r w:rsidR="00F427B6" w:rsidRPr="00302BBE">
          <w:rPr>
            <w:rStyle w:val="Hyperlink"/>
          </w:rPr>
          <w:t>Death of applicant</w:t>
        </w:r>
        <w:r w:rsidR="00F427B6">
          <w:rPr>
            <w:webHidden/>
          </w:rPr>
          <w:tab/>
        </w:r>
        <w:r w:rsidR="00F427B6">
          <w:rPr>
            <w:webHidden/>
          </w:rPr>
          <w:fldChar w:fldCharType="begin"/>
        </w:r>
        <w:r w:rsidR="00F427B6">
          <w:rPr>
            <w:webHidden/>
          </w:rPr>
          <w:instrText xml:space="preserve"> PAGEREF _Toc10544188 \h </w:instrText>
        </w:r>
        <w:r w:rsidR="00F427B6">
          <w:rPr>
            <w:webHidden/>
          </w:rPr>
        </w:r>
        <w:r w:rsidR="00F427B6">
          <w:rPr>
            <w:webHidden/>
          </w:rPr>
          <w:fldChar w:fldCharType="separate"/>
        </w:r>
        <w:r w:rsidR="00F427B6">
          <w:rPr>
            <w:webHidden/>
          </w:rPr>
          <w:t>13</w:t>
        </w:r>
        <w:r w:rsidR="00F427B6">
          <w:rPr>
            <w:webHidden/>
          </w:rPr>
          <w:fldChar w:fldCharType="end"/>
        </w:r>
      </w:hyperlink>
    </w:p>
    <w:p w14:paraId="654EA022" w14:textId="11D1E5A4" w:rsidR="00F427B6" w:rsidRDefault="001E22C1">
      <w:pPr>
        <w:pStyle w:val="TOC1"/>
        <w:rPr>
          <w:rFonts w:asciiTheme="minorHAnsi" w:eastAsiaTheme="minorEastAsia" w:hAnsiTheme="minorHAnsi" w:cstheme="minorBidi"/>
          <w:b w:val="0"/>
          <w:sz w:val="22"/>
          <w:szCs w:val="22"/>
          <w:lang w:val="en-AU" w:eastAsia="en-AU"/>
        </w:rPr>
      </w:pPr>
      <w:hyperlink w:anchor="_Toc10544189" w:history="1">
        <w:r w:rsidR="00F427B6" w:rsidRPr="00302BBE">
          <w:rPr>
            <w:rStyle w:val="Hyperlink"/>
          </w:rPr>
          <w:t>3</w:t>
        </w:r>
        <w:r w:rsidR="00F427B6">
          <w:rPr>
            <w:rFonts w:asciiTheme="minorHAnsi" w:eastAsiaTheme="minorEastAsia" w:hAnsiTheme="minorHAnsi" w:cstheme="minorBidi"/>
            <w:b w:val="0"/>
            <w:sz w:val="22"/>
            <w:szCs w:val="22"/>
            <w:lang w:val="en-AU" w:eastAsia="en-AU"/>
          </w:rPr>
          <w:tab/>
        </w:r>
        <w:r w:rsidR="00F427B6" w:rsidRPr="00302BBE">
          <w:rPr>
            <w:rStyle w:val="Hyperlink"/>
          </w:rPr>
          <w:t>Student eligibility</w:t>
        </w:r>
        <w:r w:rsidR="00F427B6">
          <w:rPr>
            <w:webHidden/>
          </w:rPr>
          <w:tab/>
        </w:r>
        <w:r w:rsidR="00F427B6">
          <w:rPr>
            <w:webHidden/>
          </w:rPr>
          <w:fldChar w:fldCharType="begin"/>
        </w:r>
        <w:r w:rsidR="00F427B6">
          <w:rPr>
            <w:webHidden/>
          </w:rPr>
          <w:instrText xml:space="preserve"> PAGEREF _Toc10544189 \h </w:instrText>
        </w:r>
        <w:r w:rsidR="00F427B6">
          <w:rPr>
            <w:webHidden/>
          </w:rPr>
        </w:r>
        <w:r w:rsidR="00F427B6">
          <w:rPr>
            <w:webHidden/>
          </w:rPr>
          <w:fldChar w:fldCharType="separate"/>
        </w:r>
        <w:r w:rsidR="00F427B6">
          <w:rPr>
            <w:webHidden/>
          </w:rPr>
          <w:t>15</w:t>
        </w:r>
        <w:r w:rsidR="00F427B6">
          <w:rPr>
            <w:webHidden/>
          </w:rPr>
          <w:fldChar w:fldCharType="end"/>
        </w:r>
      </w:hyperlink>
    </w:p>
    <w:p w14:paraId="14621737" w14:textId="441485F5" w:rsidR="00F427B6" w:rsidRDefault="001E22C1">
      <w:pPr>
        <w:pStyle w:val="TOC2"/>
        <w:rPr>
          <w:rFonts w:asciiTheme="minorHAnsi" w:eastAsiaTheme="minorEastAsia" w:hAnsiTheme="minorHAnsi" w:cstheme="minorBidi"/>
          <w:szCs w:val="22"/>
          <w:lang w:val="en-AU" w:eastAsia="en-AU"/>
        </w:rPr>
      </w:pPr>
      <w:hyperlink w:anchor="_Toc10544190" w:history="1">
        <w:r w:rsidR="00F427B6" w:rsidRPr="00302BBE">
          <w:rPr>
            <w:rStyle w:val="Hyperlink"/>
          </w:rPr>
          <w:t>3.1</w:t>
        </w:r>
        <w:r w:rsidR="00F427B6">
          <w:rPr>
            <w:rFonts w:asciiTheme="minorHAnsi" w:eastAsiaTheme="minorEastAsia" w:hAnsiTheme="minorHAnsi" w:cstheme="minorBidi"/>
            <w:szCs w:val="22"/>
            <w:lang w:val="en-AU" w:eastAsia="en-AU"/>
          </w:rPr>
          <w:tab/>
        </w:r>
        <w:r w:rsidR="00F427B6" w:rsidRPr="00302BBE">
          <w:rPr>
            <w:rStyle w:val="Hyperlink"/>
          </w:rPr>
          <w:t>Overview of student eligibility</w:t>
        </w:r>
        <w:r w:rsidR="00F427B6">
          <w:rPr>
            <w:webHidden/>
          </w:rPr>
          <w:tab/>
        </w:r>
        <w:r w:rsidR="00F427B6">
          <w:rPr>
            <w:webHidden/>
          </w:rPr>
          <w:fldChar w:fldCharType="begin"/>
        </w:r>
        <w:r w:rsidR="00F427B6">
          <w:rPr>
            <w:webHidden/>
          </w:rPr>
          <w:instrText xml:space="preserve"> PAGEREF _Toc10544190 \h </w:instrText>
        </w:r>
        <w:r w:rsidR="00F427B6">
          <w:rPr>
            <w:webHidden/>
          </w:rPr>
        </w:r>
        <w:r w:rsidR="00F427B6">
          <w:rPr>
            <w:webHidden/>
          </w:rPr>
          <w:fldChar w:fldCharType="separate"/>
        </w:r>
        <w:r w:rsidR="00F427B6">
          <w:rPr>
            <w:webHidden/>
          </w:rPr>
          <w:t>15</w:t>
        </w:r>
        <w:r w:rsidR="00F427B6">
          <w:rPr>
            <w:webHidden/>
          </w:rPr>
          <w:fldChar w:fldCharType="end"/>
        </w:r>
      </w:hyperlink>
    </w:p>
    <w:p w14:paraId="12214AD0" w14:textId="279DD00A" w:rsidR="00F427B6" w:rsidRDefault="001E22C1">
      <w:pPr>
        <w:pStyle w:val="TOC2"/>
        <w:rPr>
          <w:rFonts w:asciiTheme="minorHAnsi" w:eastAsiaTheme="minorEastAsia" w:hAnsiTheme="minorHAnsi" w:cstheme="minorBidi"/>
          <w:szCs w:val="22"/>
          <w:lang w:val="en-AU" w:eastAsia="en-AU"/>
        </w:rPr>
      </w:pPr>
      <w:hyperlink w:anchor="_Toc10544191" w:history="1">
        <w:r w:rsidR="00F427B6" w:rsidRPr="00302BBE">
          <w:rPr>
            <w:rStyle w:val="Hyperlink"/>
          </w:rPr>
          <w:t>3.2</w:t>
        </w:r>
        <w:r w:rsidR="00F427B6">
          <w:rPr>
            <w:rFonts w:asciiTheme="minorHAnsi" w:eastAsiaTheme="minorEastAsia" w:hAnsiTheme="minorHAnsi" w:cstheme="minorBidi"/>
            <w:szCs w:val="22"/>
            <w:lang w:val="en-AU" w:eastAsia="en-AU"/>
          </w:rPr>
          <w:tab/>
        </w:r>
        <w:r w:rsidR="00F427B6" w:rsidRPr="00302BBE">
          <w:rPr>
            <w:rStyle w:val="Hyperlink"/>
          </w:rPr>
          <w:t>Residency requirements for students</w:t>
        </w:r>
        <w:r w:rsidR="00F427B6">
          <w:rPr>
            <w:webHidden/>
          </w:rPr>
          <w:tab/>
        </w:r>
        <w:r w:rsidR="00F427B6">
          <w:rPr>
            <w:webHidden/>
          </w:rPr>
          <w:fldChar w:fldCharType="begin"/>
        </w:r>
        <w:r w:rsidR="00F427B6">
          <w:rPr>
            <w:webHidden/>
          </w:rPr>
          <w:instrText xml:space="preserve"> PAGEREF _Toc10544191 \h </w:instrText>
        </w:r>
        <w:r w:rsidR="00F427B6">
          <w:rPr>
            <w:webHidden/>
          </w:rPr>
        </w:r>
        <w:r w:rsidR="00F427B6">
          <w:rPr>
            <w:webHidden/>
          </w:rPr>
          <w:fldChar w:fldCharType="separate"/>
        </w:r>
        <w:r w:rsidR="00F427B6">
          <w:rPr>
            <w:webHidden/>
          </w:rPr>
          <w:t>15</w:t>
        </w:r>
        <w:r w:rsidR="00F427B6">
          <w:rPr>
            <w:webHidden/>
          </w:rPr>
          <w:fldChar w:fldCharType="end"/>
        </w:r>
      </w:hyperlink>
    </w:p>
    <w:p w14:paraId="223FB906" w14:textId="71F45463" w:rsidR="00F427B6" w:rsidRDefault="001E22C1">
      <w:pPr>
        <w:pStyle w:val="TOC2"/>
        <w:rPr>
          <w:rFonts w:asciiTheme="minorHAnsi" w:eastAsiaTheme="minorEastAsia" w:hAnsiTheme="minorHAnsi" w:cstheme="minorBidi"/>
          <w:szCs w:val="22"/>
          <w:lang w:val="en-AU" w:eastAsia="en-AU"/>
        </w:rPr>
      </w:pPr>
      <w:hyperlink w:anchor="_Toc10544192" w:history="1">
        <w:r w:rsidR="00F427B6" w:rsidRPr="00302BBE">
          <w:rPr>
            <w:rStyle w:val="Hyperlink"/>
          </w:rPr>
          <w:t>3.3</w:t>
        </w:r>
        <w:r w:rsidR="00F427B6">
          <w:rPr>
            <w:rFonts w:asciiTheme="minorHAnsi" w:eastAsiaTheme="minorEastAsia" w:hAnsiTheme="minorHAnsi" w:cstheme="minorBidi"/>
            <w:szCs w:val="22"/>
            <w:lang w:val="en-AU" w:eastAsia="en-AU"/>
          </w:rPr>
          <w:tab/>
        </w:r>
        <w:r w:rsidR="00F427B6" w:rsidRPr="00302BBE">
          <w:rPr>
            <w:rStyle w:val="Hyperlink"/>
          </w:rPr>
          <w:t>Age limits</w:t>
        </w:r>
        <w:r w:rsidR="00F427B6">
          <w:rPr>
            <w:webHidden/>
          </w:rPr>
          <w:tab/>
        </w:r>
        <w:r w:rsidR="00F427B6">
          <w:rPr>
            <w:webHidden/>
          </w:rPr>
          <w:fldChar w:fldCharType="begin"/>
        </w:r>
        <w:r w:rsidR="00F427B6">
          <w:rPr>
            <w:webHidden/>
          </w:rPr>
          <w:instrText xml:space="preserve"> PAGEREF _Toc10544192 \h </w:instrText>
        </w:r>
        <w:r w:rsidR="00F427B6">
          <w:rPr>
            <w:webHidden/>
          </w:rPr>
        </w:r>
        <w:r w:rsidR="00F427B6">
          <w:rPr>
            <w:webHidden/>
          </w:rPr>
          <w:fldChar w:fldCharType="separate"/>
        </w:r>
        <w:r w:rsidR="00F427B6">
          <w:rPr>
            <w:webHidden/>
          </w:rPr>
          <w:t>16</w:t>
        </w:r>
        <w:r w:rsidR="00F427B6">
          <w:rPr>
            <w:webHidden/>
          </w:rPr>
          <w:fldChar w:fldCharType="end"/>
        </w:r>
      </w:hyperlink>
    </w:p>
    <w:p w14:paraId="01A9DC26" w14:textId="138B165B" w:rsidR="00F427B6" w:rsidRDefault="001E22C1">
      <w:pPr>
        <w:pStyle w:val="TOC2"/>
        <w:rPr>
          <w:rFonts w:asciiTheme="minorHAnsi" w:eastAsiaTheme="minorEastAsia" w:hAnsiTheme="minorHAnsi" w:cstheme="minorBidi"/>
          <w:szCs w:val="22"/>
          <w:lang w:val="en-AU" w:eastAsia="en-AU"/>
        </w:rPr>
      </w:pPr>
      <w:hyperlink w:anchor="_Toc10544193" w:history="1">
        <w:r w:rsidR="00F427B6" w:rsidRPr="00302BBE">
          <w:rPr>
            <w:rStyle w:val="Hyperlink"/>
          </w:rPr>
          <w:t>3.4</w:t>
        </w:r>
        <w:r w:rsidR="00F427B6">
          <w:rPr>
            <w:rFonts w:asciiTheme="minorHAnsi" w:eastAsiaTheme="minorEastAsia" w:hAnsiTheme="minorHAnsi" w:cstheme="minorBidi"/>
            <w:szCs w:val="22"/>
            <w:lang w:val="en-AU" w:eastAsia="en-AU"/>
          </w:rPr>
          <w:tab/>
        </w:r>
        <w:r w:rsidR="00F427B6" w:rsidRPr="00302BBE">
          <w:rPr>
            <w:rStyle w:val="Hyperlink"/>
          </w:rPr>
          <w:t>Approved studies</w:t>
        </w:r>
        <w:r w:rsidR="00F427B6">
          <w:rPr>
            <w:webHidden/>
          </w:rPr>
          <w:tab/>
        </w:r>
        <w:r w:rsidR="00F427B6">
          <w:rPr>
            <w:webHidden/>
          </w:rPr>
          <w:fldChar w:fldCharType="begin"/>
        </w:r>
        <w:r w:rsidR="00F427B6">
          <w:rPr>
            <w:webHidden/>
          </w:rPr>
          <w:instrText xml:space="preserve"> PAGEREF _Toc10544193 \h </w:instrText>
        </w:r>
        <w:r w:rsidR="00F427B6">
          <w:rPr>
            <w:webHidden/>
          </w:rPr>
        </w:r>
        <w:r w:rsidR="00F427B6">
          <w:rPr>
            <w:webHidden/>
          </w:rPr>
          <w:fldChar w:fldCharType="separate"/>
        </w:r>
        <w:r w:rsidR="00F427B6">
          <w:rPr>
            <w:webHidden/>
          </w:rPr>
          <w:t>18</w:t>
        </w:r>
        <w:r w:rsidR="00F427B6">
          <w:rPr>
            <w:webHidden/>
          </w:rPr>
          <w:fldChar w:fldCharType="end"/>
        </w:r>
      </w:hyperlink>
    </w:p>
    <w:p w14:paraId="6C6F3D6C" w14:textId="19F4DEFB" w:rsidR="00F427B6" w:rsidRDefault="001E22C1">
      <w:pPr>
        <w:pStyle w:val="TOC2"/>
        <w:rPr>
          <w:rFonts w:asciiTheme="minorHAnsi" w:eastAsiaTheme="minorEastAsia" w:hAnsiTheme="minorHAnsi" w:cstheme="minorBidi"/>
          <w:szCs w:val="22"/>
          <w:lang w:val="en-AU" w:eastAsia="en-AU"/>
        </w:rPr>
      </w:pPr>
      <w:hyperlink w:anchor="_Toc10544194" w:history="1">
        <w:r w:rsidR="00F427B6" w:rsidRPr="00302BBE">
          <w:rPr>
            <w:rStyle w:val="Hyperlink"/>
          </w:rPr>
          <w:t>3.5</w:t>
        </w:r>
        <w:r w:rsidR="00F427B6">
          <w:rPr>
            <w:rFonts w:asciiTheme="minorHAnsi" w:eastAsiaTheme="minorEastAsia" w:hAnsiTheme="minorHAnsi" w:cstheme="minorBidi"/>
            <w:szCs w:val="22"/>
            <w:lang w:val="en-AU" w:eastAsia="en-AU"/>
          </w:rPr>
          <w:tab/>
        </w:r>
        <w:r w:rsidR="00F427B6" w:rsidRPr="00302BBE">
          <w:rPr>
            <w:rStyle w:val="Hyperlink"/>
          </w:rPr>
          <w:t>Effect of other Australian Government payments on eligibility</w:t>
        </w:r>
        <w:r w:rsidR="00F427B6">
          <w:rPr>
            <w:webHidden/>
          </w:rPr>
          <w:tab/>
        </w:r>
        <w:r w:rsidR="00F427B6">
          <w:rPr>
            <w:webHidden/>
          </w:rPr>
          <w:fldChar w:fldCharType="begin"/>
        </w:r>
        <w:r w:rsidR="00F427B6">
          <w:rPr>
            <w:webHidden/>
          </w:rPr>
          <w:instrText xml:space="preserve"> PAGEREF _Toc10544194 \h </w:instrText>
        </w:r>
        <w:r w:rsidR="00F427B6">
          <w:rPr>
            <w:webHidden/>
          </w:rPr>
        </w:r>
        <w:r w:rsidR="00F427B6">
          <w:rPr>
            <w:webHidden/>
          </w:rPr>
          <w:fldChar w:fldCharType="separate"/>
        </w:r>
        <w:r w:rsidR="00F427B6">
          <w:rPr>
            <w:webHidden/>
          </w:rPr>
          <w:t>20</w:t>
        </w:r>
        <w:r w:rsidR="00F427B6">
          <w:rPr>
            <w:webHidden/>
          </w:rPr>
          <w:fldChar w:fldCharType="end"/>
        </w:r>
      </w:hyperlink>
    </w:p>
    <w:p w14:paraId="02944B1B" w14:textId="37BC48B6" w:rsidR="00F427B6" w:rsidRDefault="001E22C1">
      <w:pPr>
        <w:pStyle w:val="TOC2"/>
        <w:rPr>
          <w:rFonts w:asciiTheme="minorHAnsi" w:eastAsiaTheme="minorEastAsia" w:hAnsiTheme="minorHAnsi" w:cstheme="minorBidi"/>
          <w:szCs w:val="22"/>
          <w:lang w:val="en-AU" w:eastAsia="en-AU"/>
        </w:rPr>
      </w:pPr>
      <w:hyperlink w:anchor="_Toc10544195" w:history="1">
        <w:r w:rsidR="00F427B6" w:rsidRPr="00302BBE">
          <w:rPr>
            <w:rStyle w:val="Hyperlink"/>
          </w:rPr>
          <w:t>3.6</w:t>
        </w:r>
        <w:r w:rsidR="00F427B6">
          <w:rPr>
            <w:rFonts w:asciiTheme="minorHAnsi" w:eastAsiaTheme="minorEastAsia" w:hAnsiTheme="minorHAnsi" w:cstheme="minorBidi"/>
            <w:szCs w:val="22"/>
            <w:lang w:val="en-AU" w:eastAsia="en-AU"/>
          </w:rPr>
          <w:tab/>
        </w:r>
        <w:r w:rsidR="00F427B6" w:rsidRPr="00302BBE">
          <w:rPr>
            <w:rStyle w:val="Hyperlink"/>
          </w:rPr>
          <w:t>Students in lawful custody or state-authorised care</w:t>
        </w:r>
        <w:r w:rsidR="00F427B6">
          <w:rPr>
            <w:webHidden/>
          </w:rPr>
          <w:tab/>
        </w:r>
        <w:r w:rsidR="00F427B6">
          <w:rPr>
            <w:webHidden/>
          </w:rPr>
          <w:fldChar w:fldCharType="begin"/>
        </w:r>
        <w:r w:rsidR="00F427B6">
          <w:rPr>
            <w:webHidden/>
          </w:rPr>
          <w:instrText xml:space="preserve"> PAGEREF _Toc10544195 \h </w:instrText>
        </w:r>
        <w:r w:rsidR="00F427B6">
          <w:rPr>
            <w:webHidden/>
          </w:rPr>
        </w:r>
        <w:r w:rsidR="00F427B6">
          <w:rPr>
            <w:webHidden/>
          </w:rPr>
          <w:fldChar w:fldCharType="separate"/>
        </w:r>
        <w:r w:rsidR="00F427B6">
          <w:rPr>
            <w:webHidden/>
          </w:rPr>
          <w:t>21</w:t>
        </w:r>
        <w:r w:rsidR="00F427B6">
          <w:rPr>
            <w:webHidden/>
          </w:rPr>
          <w:fldChar w:fldCharType="end"/>
        </w:r>
      </w:hyperlink>
    </w:p>
    <w:p w14:paraId="0E11F4FF" w14:textId="3A1FE943" w:rsidR="00F427B6" w:rsidRDefault="001E22C1">
      <w:pPr>
        <w:pStyle w:val="TOC2"/>
        <w:rPr>
          <w:rFonts w:asciiTheme="minorHAnsi" w:eastAsiaTheme="minorEastAsia" w:hAnsiTheme="minorHAnsi" w:cstheme="minorBidi"/>
          <w:szCs w:val="22"/>
          <w:lang w:val="en-AU" w:eastAsia="en-AU"/>
        </w:rPr>
      </w:pPr>
      <w:hyperlink w:anchor="_Toc10544196" w:history="1">
        <w:r w:rsidR="00F427B6" w:rsidRPr="00302BBE">
          <w:rPr>
            <w:rStyle w:val="Hyperlink"/>
          </w:rPr>
          <w:t>3.7</w:t>
        </w:r>
        <w:r w:rsidR="00F427B6">
          <w:rPr>
            <w:rFonts w:asciiTheme="minorHAnsi" w:eastAsiaTheme="minorEastAsia" w:hAnsiTheme="minorHAnsi" w:cstheme="minorBidi"/>
            <w:szCs w:val="22"/>
            <w:lang w:val="en-AU" w:eastAsia="en-AU"/>
          </w:rPr>
          <w:tab/>
        </w:r>
        <w:r w:rsidR="00F427B6" w:rsidRPr="00302BBE">
          <w:rPr>
            <w:rStyle w:val="Hyperlink"/>
          </w:rPr>
          <w:t>Eligibility period</w:t>
        </w:r>
        <w:r w:rsidR="00F427B6">
          <w:rPr>
            <w:webHidden/>
          </w:rPr>
          <w:tab/>
        </w:r>
        <w:r w:rsidR="00F427B6">
          <w:rPr>
            <w:webHidden/>
          </w:rPr>
          <w:fldChar w:fldCharType="begin"/>
        </w:r>
        <w:r w:rsidR="00F427B6">
          <w:rPr>
            <w:webHidden/>
          </w:rPr>
          <w:instrText xml:space="preserve"> PAGEREF _Toc10544196 \h </w:instrText>
        </w:r>
        <w:r w:rsidR="00F427B6">
          <w:rPr>
            <w:webHidden/>
          </w:rPr>
        </w:r>
        <w:r w:rsidR="00F427B6">
          <w:rPr>
            <w:webHidden/>
          </w:rPr>
          <w:fldChar w:fldCharType="separate"/>
        </w:r>
        <w:r w:rsidR="00F427B6">
          <w:rPr>
            <w:webHidden/>
          </w:rPr>
          <w:t>21</w:t>
        </w:r>
        <w:r w:rsidR="00F427B6">
          <w:rPr>
            <w:webHidden/>
          </w:rPr>
          <w:fldChar w:fldCharType="end"/>
        </w:r>
      </w:hyperlink>
    </w:p>
    <w:p w14:paraId="61F0983A" w14:textId="0E2ABA92" w:rsidR="00F427B6" w:rsidRDefault="001E22C1">
      <w:pPr>
        <w:pStyle w:val="TOC2"/>
        <w:rPr>
          <w:rFonts w:asciiTheme="minorHAnsi" w:eastAsiaTheme="minorEastAsia" w:hAnsiTheme="minorHAnsi" w:cstheme="minorBidi"/>
          <w:szCs w:val="22"/>
          <w:lang w:val="en-AU" w:eastAsia="en-AU"/>
        </w:rPr>
      </w:pPr>
      <w:hyperlink w:anchor="_Toc10544197" w:history="1">
        <w:r w:rsidR="00F427B6" w:rsidRPr="00302BBE">
          <w:rPr>
            <w:rStyle w:val="Hyperlink"/>
          </w:rPr>
          <w:t>3.8</w:t>
        </w:r>
        <w:r w:rsidR="00F427B6">
          <w:rPr>
            <w:rFonts w:asciiTheme="minorHAnsi" w:eastAsiaTheme="minorEastAsia" w:hAnsiTheme="minorHAnsi" w:cstheme="minorBidi"/>
            <w:szCs w:val="22"/>
            <w:lang w:val="en-AU" w:eastAsia="en-AU"/>
          </w:rPr>
          <w:tab/>
        </w:r>
        <w:r w:rsidR="00F427B6" w:rsidRPr="00302BBE">
          <w:rPr>
            <w:rStyle w:val="Hyperlink"/>
          </w:rPr>
          <w:t>Death of student</w:t>
        </w:r>
        <w:r w:rsidR="00F427B6">
          <w:rPr>
            <w:webHidden/>
          </w:rPr>
          <w:tab/>
        </w:r>
        <w:r w:rsidR="00F427B6">
          <w:rPr>
            <w:webHidden/>
          </w:rPr>
          <w:fldChar w:fldCharType="begin"/>
        </w:r>
        <w:r w:rsidR="00F427B6">
          <w:rPr>
            <w:webHidden/>
          </w:rPr>
          <w:instrText xml:space="preserve"> PAGEREF _Toc10544197 \h </w:instrText>
        </w:r>
        <w:r w:rsidR="00F427B6">
          <w:rPr>
            <w:webHidden/>
          </w:rPr>
        </w:r>
        <w:r w:rsidR="00F427B6">
          <w:rPr>
            <w:webHidden/>
          </w:rPr>
          <w:fldChar w:fldCharType="separate"/>
        </w:r>
        <w:r w:rsidR="00F427B6">
          <w:rPr>
            <w:webHidden/>
          </w:rPr>
          <w:t>27</w:t>
        </w:r>
        <w:r w:rsidR="00F427B6">
          <w:rPr>
            <w:webHidden/>
          </w:rPr>
          <w:fldChar w:fldCharType="end"/>
        </w:r>
      </w:hyperlink>
    </w:p>
    <w:p w14:paraId="660CE5C0" w14:textId="7CCD8B72" w:rsidR="00F427B6" w:rsidRDefault="001E22C1">
      <w:pPr>
        <w:pStyle w:val="TOC1"/>
        <w:rPr>
          <w:rFonts w:asciiTheme="minorHAnsi" w:eastAsiaTheme="minorEastAsia" w:hAnsiTheme="minorHAnsi" w:cstheme="minorBidi"/>
          <w:b w:val="0"/>
          <w:sz w:val="22"/>
          <w:szCs w:val="22"/>
          <w:lang w:val="en-AU" w:eastAsia="en-AU"/>
        </w:rPr>
      </w:pPr>
      <w:hyperlink w:anchor="_Toc10544198" w:history="1">
        <w:r w:rsidR="00F427B6" w:rsidRPr="00302BBE">
          <w:rPr>
            <w:rStyle w:val="Hyperlink"/>
          </w:rPr>
          <w:t>4</w:t>
        </w:r>
        <w:r w:rsidR="00F427B6">
          <w:rPr>
            <w:rFonts w:asciiTheme="minorHAnsi" w:eastAsiaTheme="minorEastAsia" w:hAnsiTheme="minorHAnsi" w:cstheme="minorBidi"/>
            <w:b w:val="0"/>
            <w:sz w:val="22"/>
            <w:szCs w:val="22"/>
            <w:lang w:val="en-AU" w:eastAsia="en-AU"/>
          </w:rPr>
          <w:tab/>
        </w:r>
        <w:r w:rsidR="00F427B6" w:rsidRPr="00302BBE">
          <w:rPr>
            <w:rStyle w:val="Hyperlink"/>
          </w:rPr>
          <w:t>Isolation conditions and special needs</w:t>
        </w:r>
        <w:r w:rsidR="00F427B6">
          <w:rPr>
            <w:webHidden/>
          </w:rPr>
          <w:tab/>
        </w:r>
        <w:r w:rsidR="00F427B6">
          <w:rPr>
            <w:webHidden/>
          </w:rPr>
          <w:fldChar w:fldCharType="begin"/>
        </w:r>
        <w:r w:rsidR="00F427B6">
          <w:rPr>
            <w:webHidden/>
          </w:rPr>
          <w:instrText xml:space="preserve"> PAGEREF _Toc10544198 \h </w:instrText>
        </w:r>
        <w:r w:rsidR="00F427B6">
          <w:rPr>
            <w:webHidden/>
          </w:rPr>
        </w:r>
        <w:r w:rsidR="00F427B6">
          <w:rPr>
            <w:webHidden/>
          </w:rPr>
          <w:fldChar w:fldCharType="separate"/>
        </w:r>
        <w:r w:rsidR="00F427B6">
          <w:rPr>
            <w:webHidden/>
          </w:rPr>
          <w:t>29</w:t>
        </w:r>
        <w:r w:rsidR="00F427B6">
          <w:rPr>
            <w:webHidden/>
          </w:rPr>
          <w:fldChar w:fldCharType="end"/>
        </w:r>
      </w:hyperlink>
    </w:p>
    <w:p w14:paraId="17D6DA2F" w14:textId="7951281F" w:rsidR="00F427B6" w:rsidRDefault="001E22C1">
      <w:pPr>
        <w:pStyle w:val="TOC2"/>
        <w:rPr>
          <w:rFonts w:asciiTheme="minorHAnsi" w:eastAsiaTheme="minorEastAsia" w:hAnsiTheme="minorHAnsi" w:cstheme="minorBidi"/>
          <w:szCs w:val="22"/>
          <w:lang w:val="en-AU" w:eastAsia="en-AU"/>
        </w:rPr>
      </w:pPr>
      <w:hyperlink w:anchor="_Toc10544199" w:history="1">
        <w:r w:rsidR="00F427B6" w:rsidRPr="00302BBE">
          <w:rPr>
            <w:rStyle w:val="Hyperlink"/>
          </w:rPr>
          <w:t>4.1</w:t>
        </w:r>
        <w:r w:rsidR="00F427B6">
          <w:rPr>
            <w:rFonts w:asciiTheme="minorHAnsi" w:eastAsiaTheme="minorEastAsia" w:hAnsiTheme="minorHAnsi" w:cstheme="minorBidi"/>
            <w:szCs w:val="22"/>
            <w:lang w:val="en-AU" w:eastAsia="en-AU"/>
          </w:rPr>
          <w:tab/>
        </w:r>
        <w:r w:rsidR="00F427B6" w:rsidRPr="00302BBE">
          <w:rPr>
            <w:rStyle w:val="Hyperlink"/>
          </w:rPr>
          <w:t>Summary and definitions</w:t>
        </w:r>
        <w:r w:rsidR="00F427B6">
          <w:rPr>
            <w:webHidden/>
          </w:rPr>
          <w:tab/>
        </w:r>
        <w:r w:rsidR="00F427B6">
          <w:rPr>
            <w:webHidden/>
          </w:rPr>
          <w:fldChar w:fldCharType="begin"/>
        </w:r>
        <w:r w:rsidR="00F427B6">
          <w:rPr>
            <w:webHidden/>
          </w:rPr>
          <w:instrText xml:space="preserve"> PAGEREF _Toc10544199 \h </w:instrText>
        </w:r>
        <w:r w:rsidR="00F427B6">
          <w:rPr>
            <w:webHidden/>
          </w:rPr>
        </w:r>
        <w:r w:rsidR="00F427B6">
          <w:rPr>
            <w:webHidden/>
          </w:rPr>
          <w:fldChar w:fldCharType="separate"/>
        </w:r>
        <w:r w:rsidR="00F427B6">
          <w:rPr>
            <w:webHidden/>
          </w:rPr>
          <w:t>29</w:t>
        </w:r>
        <w:r w:rsidR="00F427B6">
          <w:rPr>
            <w:webHidden/>
          </w:rPr>
          <w:fldChar w:fldCharType="end"/>
        </w:r>
      </w:hyperlink>
    </w:p>
    <w:p w14:paraId="287CF1FA" w14:textId="35667610" w:rsidR="00F427B6" w:rsidRDefault="001E22C1">
      <w:pPr>
        <w:pStyle w:val="TOC2"/>
        <w:rPr>
          <w:rFonts w:asciiTheme="minorHAnsi" w:eastAsiaTheme="minorEastAsia" w:hAnsiTheme="minorHAnsi" w:cstheme="minorBidi"/>
          <w:szCs w:val="22"/>
          <w:lang w:val="en-AU" w:eastAsia="en-AU"/>
        </w:rPr>
      </w:pPr>
      <w:hyperlink w:anchor="_Toc10544200" w:history="1">
        <w:r w:rsidR="00F427B6" w:rsidRPr="00302BBE">
          <w:rPr>
            <w:rStyle w:val="Hyperlink"/>
          </w:rPr>
          <w:t>4.2</w:t>
        </w:r>
        <w:r w:rsidR="00F427B6">
          <w:rPr>
            <w:rFonts w:asciiTheme="minorHAnsi" w:eastAsiaTheme="minorEastAsia" w:hAnsiTheme="minorHAnsi" w:cstheme="minorBidi"/>
            <w:szCs w:val="22"/>
            <w:lang w:val="en-AU" w:eastAsia="en-AU"/>
          </w:rPr>
          <w:tab/>
        </w:r>
        <w:r w:rsidR="00F427B6" w:rsidRPr="00302BBE">
          <w:rPr>
            <w:rStyle w:val="Hyperlink"/>
          </w:rPr>
          <w:t>Geographical isolation rules</w:t>
        </w:r>
        <w:r w:rsidR="00F427B6">
          <w:rPr>
            <w:webHidden/>
          </w:rPr>
          <w:tab/>
        </w:r>
        <w:r w:rsidR="00F427B6">
          <w:rPr>
            <w:webHidden/>
          </w:rPr>
          <w:fldChar w:fldCharType="begin"/>
        </w:r>
        <w:r w:rsidR="00F427B6">
          <w:rPr>
            <w:webHidden/>
          </w:rPr>
          <w:instrText xml:space="preserve"> PAGEREF _Toc10544200 \h </w:instrText>
        </w:r>
        <w:r w:rsidR="00F427B6">
          <w:rPr>
            <w:webHidden/>
          </w:rPr>
        </w:r>
        <w:r w:rsidR="00F427B6">
          <w:rPr>
            <w:webHidden/>
          </w:rPr>
          <w:fldChar w:fldCharType="separate"/>
        </w:r>
        <w:r w:rsidR="00F427B6">
          <w:rPr>
            <w:webHidden/>
          </w:rPr>
          <w:t>30</w:t>
        </w:r>
        <w:r w:rsidR="00F427B6">
          <w:rPr>
            <w:webHidden/>
          </w:rPr>
          <w:fldChar w:fldCharType="end"/>
        </w:r>
      </w:hyperlink>
    </w:p>
    <w:p w14:paraId="5C5BC070" w14:textId="1DF50250" w:rsidR="00F427B6" w:rsidRDefault="001E22C1">
      <w:pPr>
        <w:pStyle w:val="TOC2"/>
        <w:rPr>
          <w:rFonts w:asciiTheme="minorHAnsi" w:eastAsiaTheme="minorEastAsia" w:hAnsiTheme="minorHAnsi" w:cstheme="minorBidi"/>
          <w:szCs w:val="22"/>
          <w:lang w:val="en-AU" w:eastAsia="en-AU"/>
        </w:rPr>
      </w:pPr>
      <w:hyperlink w:anchor="_Toc10544201" w:history="1">
        <w:r w:rsidR="00F427B6" w:rsidRPr="00302BBE">
          <w:rPr>
            <w:rStyle w:val="Hyperlink"/>
          </w:rPr>
          <w:t>4.3</w:t>
        </w:r>
        <w:r w:rsidR="00F427B6">
          <w:rPr>
            <w:rFonts w:asciiTheme="minorHAnsi" w:eastAsiaTheme="minorEastAsia" w:hAnsiTheme="minorHAnsi" w:cstheme="minorBidi"/>
            <w:szCs w:val="22"/>
            <w:lang w:val="en-AU" w:eastAsia="en-AU"/>
          </w:rPr>
          <w:tab/>
        </w:r>
        <w:r w:rsidR="00F427B6" w:rsidRPr="00302BBE">
          <w:rPr>
            <w:rStyle w:val="Hyperlink"/>
          </w:rPr>
          <w:t>Students with special needs</w:t>
        </w:r>
        <w:r w:rsidR="00F427B6">
          <w:rPr>
            <w:webHidden/>
          </w:rPr>
          <w:tab/>
        </w:r>
        <w:r w:rsidR="00F427B6">
          <w:rPr>
            <w:webHidden/>
          </w:rPr>
          <w:fldChar w:fldCharType="begin"/>
        </w:r>
        <w:r w:rsidR="00F427B6">
          <w:rPr>
            <w:webHidden/>
          </w:rPr>
          <w:instrText xml:space="preserve"> PAGEREF _Toc10544201 \h </w:instrText>
        </w:r>
        <w:r w:rsidR="00F427B6">
          <w:rPr>
            <w:webHidden/>
          </w:rPr>
        </w:r>
        <w:r w:rsidR="00F427B6">
          <w:rPr>
            <w:webHidden/>
          </w:rPr>
          <w:fldChar w:fldCharType="separate"/>
        </w:r>
        <w:r w:rsidR="00F427B6">
          <w:rPr>
            <w:webHidden/>
          </w:rPr>
          <w:t>36</w:t>
        </w:r>
        <w:r w:rsidR="00F427B6">
          <w:rPr>
            <w:webHidden/>
          </w:rPr>
          <w:fldChar w:fldCharType="end"/>
        </w:r>
      </w:hyperlink>
    </w:p>
    <w:p w14:paraId="46F26081" w14:textId="35698B4D" w:rsidR="00F427B6" w:rsidRDefault="001E22C1">
      <w:pPr>
        <w:pStyle w:val="TOC2"/>
        <w:rPr>
          <w:rFonts w:asciiTheme="minorHAnsi" w:eastAsiaTheme="minorEastAsia" w:hAnsiTheme="minorHAnsi" w:cstheme="minorBidi"/>
          <w:szCs w:val="22"/>
          <w:lang w:val="en-AU" w:eastAsia="en-AU"/>
        </w:rPr>
      </w:pPr>
      <w:hyperlink w:anchor="_Toc10544202" w:history="1">
        <w:r w:rsidR="00F427B6" w:rsidRPr="00302BBE">
          <w:rPr>
            <w:rStyle w:val="Hyperlink"/>
          </w:rPr>
          <w:t>4.4</w:t>
        </w:r>
        <w:r w:rsidR="00F427B6">
          <w:rPr>
            <w:rFonts w:asciiTheme="minorHAnsi" w:eastAsiaTheme="minorEastAsia" w:hAnsiTheme="minorHAnsi" w:cstheme="minorBidi"/>
            <w:szCs w:val="22"/>
            <w:lang w:val="en-AU" w:eastAsia="en-AU"/>
          </w:rPr>
          <w:tab/>
        </w:r>
        <w:r w:rsidR="00F427B6" w:rsidRPr="00302BBE">
          <w:rPr>
            <w:rStyle w:val="Hyperlink"/>
          </w:rPr>
          <w:t>Students deemed to be isolated</w:t>
        </w:r>
        <w:r w:rsidR="00F427B6">
          <w:rPr>
            <w:webHidden/>
          </w:rPr>
          <w:tab/>
        </w:r>
        <w:r w:rsidR="00F427B6">
          <w:rPr>
            <w:webHidden/>
          </w:rPr>
          <w:fldChar w:fldCharType="begin"/>
        </w:r>
        <w:r w:rsidR="00F427B6">
          <w:rPr>
            <w:webHidden/>
          </w:rPr>
          <w:instrText xml:space="preserve"> PAGEREF _Toc10544202 \h </w:instrText>
        </w:r>
        <w:r w:rsidR="00F427B6">
          <w:rPr>
            <w:webHidden/>
          </w:rPr>
        </w:r>
        <w:r w:rsidR="00F427B6">
          <w:rPr>
            <w:webHidden/>
          </w:rPr>
          <w:fldChar w:fldCharType="separate"/>
        </w:r>
        <w:r w:rsidR="00F427B6">
          <w:rPr>
            <w:webHidden/>
          </w:rPr>
          <w:t>45</w:t>
        </w:r>
        <w:r w:rsidR="00F427B6">
          <w:rPr>
            <w:webHidden/>
          </w:rPr>
          <w:fldChar w:fldCharType="end"/>
        </w:r>
      </w:hyperlink>
    </w:p>
    <w:p w14:paraId="5B6D0A35" w14:textId="3F0BF5AA" w:rsidR="00F427B6" w:rsidRDefault="001E22C1">
      <w:pPr>
        <w:pStyle w:val="TOC1"/>
        <w:rPr>
          <w:rFonts w:asciiTheme="minorHAnsi" w:eastAsiaTheme="minorEastAsia" w:hAnsiTheme="minorHAnsi" w:cstheme="minorBidi"/>
          <w:b w:val="0"/>
          <w:sz w:val="22"/>
          <w:szCs w:val="22"/>
          <w:lang w:val="en-AU" w:eastAsia="en-AU"/>
        </w:rPr>
      </w:pPr>
      <w:hyperlink w:anchor="_Toc10544203" w:history="1">
        <w:r w:rsidR="00F427B6" w:rsidRPr="00302BBE">
          <w:rPr>
            <w:rStyle w:val="Hyperlink"/>
          </w:rPr>
          <w:t>5</w:t>
        </w:r>
        <w:r w:rsidR="00F427B6">
          <w:rPr>
            <w:rFonts w:asciiTheme="minorHAnsi" w:eastAsiaTheme="minorEastAsia" w:hAnsiTheme="minorHAnsi" w:cstheme="minorBidi"/>
            <w:b w:val="0"/>
            <w:sz w:val="22"/>
            <w:szCs w:val="22"/>
            <w:lang w:val="en-AU" w:eastAsia="en-AU"/>
          </w:rPr>
          <w:tab/>
        </w:r>
        <w:r w:rsidR="00F427B6" w:rsidRPr="00302BBE">
          <w:rPr>
            <w:rStyle w:val="Hyperlink"/>
          </w:rPr>
          <w:t>AIC allowances</w:t>
        </w:r>
        <w:r w:rsidR="00F427B6">
          <w:rPr>
            <w:webHidden/>
          </w:rPr>
          <w:tab/>
        </w:r>
        <w:r w:rsidR="00F427B6">
          <w:rPr>
            <w:webHidden/>
          </w:rPr>
          <w:fldChar w:fldCharType="begin"/>
        </w:r>
        <w:r w:rsidR="00F427B6">
          <w:rPr>
            <w:webHidden/>
          </w:rPr>
          <w:instrText xml:space="preserve"> PAGEREF _Toc10544203 \h </w:instrText>
        </w:r>
        <w:r w:rsidR="00F427B6">
          <w:rPr>
            <w:webHidden/>
          </w:rPr>
        </w:r>
        <w:r w:rsidR="00F427B6">
          <w:rPr>
            <w:webHidden/>
          </w:rPr>
          <w:fldChar w:fldCharType="separate"/>
        </w:r>
        <w:r w:rsidR="00F427B6">
          <w:rPr>
            <w:webHidden/>
          </w:rPr>
          <w:t>51</w:t>
        </w:r>
        <w:r w:rsidR="00F427B6">
          <w:rPr>
            <w:webHidden/>
          </w:rPr>
          <w:fldChar w:fldCharType="end"/>
        </w:r>
      </w:hyperlink>
    </w:p>
    <w:p w14:paraId="012D68D4" w14:textId="462A95DC" w:rsidR="00F427B6" w:rsidRDefault="001E22C1">
      <w:pPr>
        <w:pStyle w:val="TOC2"/>
        <w:rPr>
          <w:rFonts w:asciiTheme="minorHAnsi" w:eastAsiaTheme="minorEastAsia" w:hAnsiTheme="minorHAnsi" w:cstheme="minorBidi"/>
          <w:szCs w:val="22"/>
          <w:lang w:val="en-AU" w:eastAsia="en-AU"/>
        </w:rPr>
      </w:pPr>
      <w:hyperlink w:anchor="_Toc10544204" w:history="1">
        <w:r w:rsidR="00F427B6" w:rsidRPr="00302BBE">
          <w:rPr>
            <w:rStyle w:val="Hyperlink"/>
          </w:rPr>
          <w:t>5.1</w:t>
        </w:r>
        <w:r w:rsidR="00F427B6">
          <w:rPr>
            <w:rFonts w:asciiTheme="minorHAnsi" w:eastAsiaTheme="minorEastAsia" w:hAnsiTheme="minorHAnsi" w:cstheme="minorBidi"/>
            <w:szCs w:val="22"/>
            <w:lang w:val="en-AU" w:eastAsia="en-AU"/>
          </w:rPr>
          <w:tab/>
        </w:r>
        <w:r w:rsidR="00F427B6" w:rsidRPr="00302BBE">
          <w:rPr>
            <w:rStyle w:val="Hyperlink"/>
          </w:rPr>
          <w:t>General entitlement and payment features</w:t>
        </w:r>
        <w:r w:rsidR="00F427B6">
          <w:rPr>
            <w:webHidden/>
          </w:rPr>
          <w:tab/>
        </w:r>
        <w:r w:rsidR="00F427B6">
          <w:rPr>
            <w:webHidden/>
          </w:rPr>
          <w:fldChar w:fldCharType="begin"/>
        </w:r>
        <w:r w:rsidR="00F427B6">
          <w:rPr>
            <w:webHidden/>
          </w:rPr>
          <w:instrText xml:space="preserve"> PAGEREF _Toc10544204 \h </w:instrText>
        </w:r>
        <w:r w:rsidR="00F427B6">
          <w:rPr>
            <w:webHidden/>
          </w:rPr>
        </w:r>
        <w:r w:rsidR="00F427B6">
          <w:rPr>
            <w:webHidden/>
          </w:rPr>
          <w:fldChar w:fldCharType="separate"/>
        </w:r>
        <w:r w:rsidR="00F427B6">
          <w:rPr>
            <w:webHidden/>
          </w:rPr>
          <w:t>51</w:t>
        </w:r>
        <w:r w:rsidR="00F427B6">
          <w:rPr>
            <w:webHidden/>
          </w:rPr>
          <w:fldChar w:fldCharType="end"/>
        </w:r>
      </w:hyperlink>
    </w:p>
    <w:p w14:paraId="461B2AC3" w14:textId="016BC98B" w:rsidR="00F427B6" w:rsidRDefault="001E22C1">
      <w:pPr>
        <w:pStyle w:val="TOC2"/>
        <w:rPr>
          <w:rFonts w:asciiTheme="minorHAnsi" w:eastAsiaTheme="minorEastAsia" w:hAnsiTheme="minorHAnsi" w:cstheme="minorBidi"/>
          <w:szCs w:val="22"/>
          <w:lang w:val="en-AU" w:eastAsia="en-AU"/>
        </w:rPr>
      </w:pPr>
      <w:hyperlink w:anchor="_Toc10544205" w:history="1">
        <w:r w:rsidR="00F427B6" w:rsidRPr="00302BBE">
          <w:rPr>
            <w:rStyle w:val="Hyperlink"/>
          </w:rPr>
          <w:t>5.2</w:t>
        </w:r>
        <w:r w:rsidR="00F427B6">
          <w:rPr>
            <w:rFonts w:asciiTheme="minorHAnsi" w:eastAsiaTheme="minorEastAsia" w:hAnsiTheme="minorHAnsi" w:cstheme="minorBidi"/>
            <w:szCs w:val="22"/>
            <w:lang w:val="en-AU" w:eastAsia="en-AU"/>
          </w:rPr>
          <w:tab/>
        </w:r>
        <w:r w:rsidR="00F427B6" w:rsidRPr="00302BBE">
          <w:rPr>
            <w:rStyle w:val="Hyperlink"/>
          </w:rPr>
          <w:t>Boarding allowances</w:t>
        </w:r>
        <w:r w:rsidR="00F427B6">
          <w:rPr>
            <w:webHidden/>
          </w:rPr>
          <w:tab/>
        </w:r>
        <w:r w:rsidR="00F427B6">
          <w:rPr>
            <w:webHidden/>
          </w:rPr>
          <w:fldChar w:fldCharType="begin"/>
        </w:r>
        <w:r w:rsidR="00F427B6">
          <w:rPr>
            <w:webHidden/>
          </w:rPr>
          <w:instrText xml:space="preserve"> PAGEREF _Toc10544205 \h </w:instrText>
        </w:r>
        <w:r w:rsidR="00F427B6">
          <w:rPr>
            <w:webHidden/>
          </w:rPr>
        </w:r>
        <w:r w:rsidR="00F427B6">
          <w:rPr>
            <w:webHidden/>
          </w:rPr>
          <w:fldChar w:fldCharType="separate"/>
        </w:r>
        <w:r w:rsidR="00F427B6">
          <w:rPr>
            <w:webHidden/>
          </w:rPr>
          <w:t>53</w:t>
        </w:r>
        <w:r w:rsidR="00F427B6">
          <w:rPr>
            <w:webHidden/>
          </w:rPr>
          <w:fldChar w:fldCharType="end"/>
        </w:r>
      </w:hyperlink>
    </w:p>
    <w:p w14:paraId="1B4458F4" w14:textId="2314612D" w:rsidR="00F427B6" w:rsidRDefault="001E22C1">
      <w:pPr>
        <w:pStyle w:val="TOC2"/>
        <w:rPr>
          <w:rFonts w:asciiTheme="minorHAnsi" w:eastAsiaTheme="minorEastAsia" w:hAnsiTheme="minorHAnsi" w:cstheme="minorBidi"/>
          <w:szCs w:val="22"/>
          <w:lang w:val="en-AU" w:eastAsia="en-AU"/>
        </w:rPr>
      </w:pPr>
      <w:hyperlink w:anchor="_Toc10544206" w:history="1">
        <w:r w:rsidR="00F427B6" w:rsidRPr="00302BBE">
          <w:rPr>
            <w:rStyle w:val="Hyperlink"/>
          </w:rPr>
          <w:t>5.3</w:t>
        </w:r>
        <w:r w:rsidR="00F427B6">
          <w:rPr>
            <w:rFonts w:asciiTheme="minorHAnsi" w:eastAsiaTheme="minorEastAsia" w:hAnsiTheme="minorHAnsi" w:cstheme="minorBidi"/>
            <w:szCs w:val="22"/>
            <w:lang w:val="en-AU" w:eastAsia="en-AU"/>
          </w:rPr>
          <w:tab/>
        </w:r>
        <w:r w:rsidR="00F427B6" w:rsidRPr="00302BBE">
          <w:rPr>
            <w:rStyle w:val="Hyperlink"/>
          </w:rPr>
          <w:t>Second Home Allowance</w:t>
        </w:r>
        <w:r w:rsidR="00F427B6">
          <w:rPr>
            <w:webHidden/>
          </w:rPr>
          <w:tab/>
        </w:r>
        <w:r w:rsidR="00F427B6">
          <w:rPr>
            <w:webHidden/>
          </w:rPr>
          <w:fldChar w:fldCharType="begin"/>
        </w:r>
        <w:r w:rsidR="00F427B6">
          <w:rPr>
            <w:webHidden/>
          </w:rPr>
          <w:instrText xml:space="preserve"> PAGEREF _Toc10544206 \h </w:instrText>
        </w:r>
        <w:r w:rsidR="00F427B6">
          <w:rPr>
            <w:webHidden/>
          </w:rPr>
        </w:r>
        <w:r w:rsidR="00F427B6">
          <w:rPr>
            <w:webHidden/>
          </w:rPr>
          <w:fldChar w:fldCharType="separate"/>
        </w:r>
        <w:r w:rsidR="00F427B6">
          <w:rPr>
            <w:webHidden/>
          </w:rPr>
          <w:t>57</w:t>
        </w:r>
        <w:r w:rsidR="00F427B6">
          <w:rPr>
            <w:webHidden/>
          </w:rPr>
          <w:fldChar w:fldCharType="end"/>
        </w:r>
      </w:hyperlink>
    </w:p>
    <w:p w14:paraId="28154CFA" w14:textId="4F3E9A6F" w:rsidR="00F427B6" w:rsidRDefault="001E22C1">
      <w:pPr>
        <w:pStyle w:val="TOC2"/>
        <w:rPr>
          <w:rFonts w:asciiTheme="minorHAnsi" w:eastAsiaTheme="minorEastAsia" w:hAnsiTheme="minorHAnsi" w:cstheme="minorBidi"/>
          <w:szCs w:val="22"/>
          <w:lang w:val="en-AU" w:eastAsia="en-AU"/>
        </w:rPr>
      </w:pPr>
      <w:hyperlink w:anchor="_Toc10544207" w:history="1">
        <w:r w:rsidR="00F427B6" w:rsidRPr="00302BBE">
          <w:rPr>
            <w:rStyle w:val="Hyperlink"/>
          </w:rPr>
          <w:t>5.4</w:t>
        </w:r>
        <w:r w:rsidR="00F427B6">
          <w:rPr>
            <w:rFonts w:asciiTheme="minorHAnsi" w:eastAsiaTheme="minorEastAsia" w:hAnsiTheme="minorHAnsi" w:cstheme="minorBidi"/>
            <w:szCs w:val="22"/>
            <w:lang w:val="en-AU" w:eastAsia="en-AU"/>
          </w:rPr>
          <w:tab/>
        </w:r>
        <w:r w:rsidR="00F427B6" w:rsidRPr="00302BBE">
          <w:rPr>
            <w:rStyle w:val="Hyperlink"/>
          </w:rPr>
          <w:t>Distance Education Allowance</w:t>
        </w:r>
        <w:r w:rsidR="00F427B6">
          <w:rPr>
            <w:webHidden/>
          </w:rPr>
          <w:tab/>
        </w:r>
        <w:r w:rsidR="00F427B6">
          <w:rPr>
            <w:webHidden/>
          </w:rPr>
          <w:fldChar w:fldCharType="begin"/>
        </w:r>
        <w:r w:rsidR="00F427B6">
          <w:rPr>
            <w:webHidden/>
          </w:rPr>
          <w:instrText xml:space="preserve"> PAGEREF _Toc10544207 \h </w:instrText>
        </w:r>
        <w:r w:rsidR="00F427B6">
          <w:rPr>
            <w:webHidden/>
          </w:rPr>
        </w:r>
        <w:r w:rsidR="00F427B6">
          <w:rPr>
            <w:webHidden/>
          </w:rPr>
          <w:fldChar w:fldCharType="separate"/>
        </w:r>
        <w:r w:rsidR="00F427B6">
          <w:rPr>
            <w:webHidden/>
          </w:rPr>
          <w:t>60</w:t>
        </w:r>
        <w:r w:rsidR="00F427B6">
          <w:rPr>
            <w:webHidden/>
          </w:rPr>
          <w:fldChar w:fldCharType="end"/>
        </w:r>
      </w:hyperlink>
    </w:p>
    <w:p w14:paraId="5436DF79" w14:textId="399CFD58" w:rsidR="00F427B6" w:rsidRDefault="001E22C1">
      <w:pPr>
        <w:pStyle w:val="TOC2"/>
        <w:rPr>
          <w:rFonts w:asciiTheme="minorHAnsi" w:eastAsiaTheme="minorEastAsia" w:hAnsiTheme="minorHAnsi" w:cstheme="minorBidi"/>
          <w:szCs w:val="22"/>
          <w:lang w:val="en-AU" w:eastAsia="en-AU"/>
        </w:rPr>
      </w:pPr>
      <w:hyperlink w:anchor="_Toc10544208" w:history="1">
        <w:r w:rsidR="00F427B6" w:rsidRPr="00302BBE">
          <w:rPr>
            <w:rStyle w:val="Hyperlink"/>
          </w:rPr>
          <w:t>5.5</w:t>
        </w:r>
        <w:r w:rsidR="00F427B6">
          <w:rPr>
            <w:rFonts w:asciiTheme="minorHAnsi" w:eastAsiaTheme="minorEastAsia" w:hAnsiTheme="minorHAnsi" w:cstheme="minorBidi"/>
            <w:szCs w:val="22"/>
            <w:lang w:val="en-AU" w:eastAsia="en-AU"/>
          </w:rPr>
          <w:tab/>
        </w:r>
        <w:r w:rsidR="00F427B6" w:rsidRPr="00302BBE">
          <w:rPr>
            <w:rStyle w:val="Hyperlink"/>
          </w:rPr>
          <w:t>Pensioner Education Supplement</w:t>
        </w:r>
        <w:r w:rsidR="00F427B6">
          <w:rPr>
            <w:webHidden/>
          </w:rPr>
          <w:tab/>
        </w:r>
        <w:r w:rsidR="00F427B6">
          <w:rPr>
            <w:webHidden/>
          </w:rPr>
          <w:fldChar w:fldCharType="begin"/>
        </w:r>
        <w:r w:rsidR="00F427B6">
          <w:rPr>
            <w:webHidden/>
          </w:rPr>
          <w:instrText xml:space="preserve"> PAGEREF _Toc10544208 \h </w:instrText>
        </w:r>
        <w:r w:rsidR="00F427B6">
          <w:rPr>
            <w:webHidden/>
          </w:rPr>
        </w:r>
        <w:r w:rsidR="00F427B6">
          <w:rPr>
            <w:webHidden/>
          </w:rPr>
          <w:fldChar w:fldCharType="separate"/>
        </w:r>
        <w:r w:rsidR="00F427B6">
          <w:rPr>
            <w:webHidden/>
          </w:rPr>
          <w:t>61</w:t>
        </w:r>
        <w:r w:rsidR="00F427B6">
          <w:rPr>
            <w:webHidden/>
          </w:rPr>
          <w:fldChar w:fldCharType="end"/>
        </w:r>
      </w:hyperlink>
    </w:p>
    <w:p w14:paraId="5827F7D4" w14:textId="099F2377" w:rsidR="00F427B6" w:rsidRDefault="001E22C1">
      <w:pPr>
        <w:pStyle w:val="TOC2"/>
        <w:rPr>
          <w:rFonts w:asciiTheme="minorHAnsi" w:eastAsiaTheme="minorEastAsia" w:hAnsiTheme="minorHAnsi" w:cstheme="minorBidi"/>
          <w:szCs w:val="22"/>
          <w:lang w:val="en-AU" w:eastAsia="en-AU"/>
        </w:rPr>
      </w:pPr>
      <w:hyperlink w:anchor="_Toc10544209" w:history="1">
        <w:r w:rsidR="00F427B6" w:rsidRPr="00302BBE">
          <w:rPr>
            <w:rStyle w:val="Hyperlink"/>
          </w:rPr>
          <w:t>5.6</w:t>
        </w:r>
        <w:r w:rsidR="00F427B6">
          <w:rPr>
            <w:rFonts w:asciiTheme="minorHAnsi" w:eastAsiaTheme="minorEastAsia" w:hAnsiTheme="minorHAnsi" w:cstheme="minorBidi"/>
            <w:szCs w:val="22"/>
            <w:lang w:val="en-AU" w:eastAsia="en-AU"/>
          </w:rPr>
          <w:tab/>
        </w:r>
        <w:r w:rsidR="00F427B6" w:rsidRPr="00302BBE">
          <w:rPr>
            <w:rStyle w:val="Hyperlink"/>
          </w:rPr>
          <w:t>AIC allowance rates</w:t>
        </w:r>
        <w:r w:rsidR="00F427B6">
          <w:rPr>
            <w:webHidden/>
          </w:rPr>
          <w:tab/>
        </w:r>
        <w:r w:rsidR="00F427B6">
          <w:rPr>
            <w:webHidden/>
          </w:rPr>
          <w:fldChar w:fldCharType="begin"/>
        </w:r>
        <w:r w:rsidR="00F427B6">
          <w:rPr>
            <w:webHidden/>
          </w:rPr>
          <w:instrText xml:space="preserve"> PAGEREF _Toc10544209 \h </w:instrText>
        </w:r>
        <w:r w:rsidR="00F427B6">
          <w:rPr>
            <w:webHidden/>
          </w:rPr>
        </w:r>
        <w:r w:rsidR="00F427B6">
          <w:rPr>
            <w:webHidden/>
          </w:rPr>
          <w:fldChar w:fldCharType="separate"/>
        </w:r>
        <w:r w:rsidR="00F427B6">
          <w:rPr>
            <w:webHidden/>
          </w:rPr>
          <w:t>62</w:t>
        </w:r>
        <w:r w:rsidR="00F427B6">
          <w:rPr>
            <w:webHidden/>
          </w:rPr>
          <w:fldChar w:fldCharType="end"/>
        </w:r>
      </w:hyperlink>
    </w:p>
    <w:p w14:paraId="105B55D0" w14:textId="2D718EE6" w:rsidR="00F427B6" w:rsidRDefault="001E22C1">
      <w:pPr>
        <w:pStyle w:val="TOC1"/>
        <w:rPr>
          <w:rFonts w:asciiTheme="minorHAnsi" w:eastAsiaTheme="minorEastAsia" w:hAnsiTheme="minorHAnsi" w:cstheme="minorBidi"/>
          <w:b w:val="0"/>
          <w:sz w:val="22"/>
          <w:szCs w:val="22"/>
          <w:lang w:val="en-AU" w:eastAsia="en-AU"/>
        </w:rPr>
      </w:pPr>
      <w:hyperlink w:anchor="_Toc10544210" w:history="1">
        <w:r w:rsidR="00F427B6" w:rsidRPr="00302BBE">
          <w:rPr>
            <w:rStyle w:val="Hyperlink"/>
          </w:rPr>
          <w:t>6</w:t>
        </w:r>
        <w:r w:rsidR="00F427B6">
          <w:rPr>
            <w:rFonts w:asciiTheme="minorHAnsi" w:eastAsiaTheme="minorEastAsia" w:hAnsiTheme="minorHAnsi" w:cstheme="minorBidi"/>
            <w:b w:val="0"/>
            <w:sz w:val="22"/>
            <w:szCs w:val="22"/>
            <w:lang w:val="en-AU" w:eastAsia="en-AU"/>
          </w:rPr>
          <w:tab/>
        </w:r>
        <w:r w:rsidR="00F427B6" w:rsidRPr="00302BBE">
          <w:rPr>
            <w:rStyle w:val="Hyperlink"/>
          </w:rPr>
          <w:t>The Parental Income Test</w:t>
        </w:r>
        <w:r w:rsidR="00F427B6">
          <w:rPr>
            <w:webHidden/>
          </w:rPr>
          <w:tab/>
        </w:r>
        <w:r w:rsidR="00F427B6">
          <w:rPr>
            <w:webHidden/>
          </w:rPr>
          <w:fldChar w:fldCharType="begin"/>
        </w:r>
        <w:r w:rsidR="00F427B6">
          <w:rPr>
            <w:webHidden/>
          </w:rPr>
          <w:instrText xml:space="preserve"> PAGEREF _Toc10544210 \h </w:instrText>
        </w:r>
        <w:r w:rsidR="00F427B6">
          <w:rPr>
            <w:webHidden/>
          </w:rPr>
        </w:r>
        <w:r w:rsidR="00F427B6">
          <w:rPr>
            <w:webHidden/>
          </w:rPr>
          <w:fldChar w:fldCharType="separate"/>
        </w:r>
        <w:r w:rsidR="00F427B6">
          <w:rPr>
            <w:webHidden/>
          </w:rPr>
          <w:t>65</w:t>
        </w:r>
        <w:r w:rsidR="00F427B6">
          <w:rPr>
            <w:webHidden/>
          </w:rPr>
          <w:fldChar w:fldCharType="end"/>
        </w:r>
      </w:hyperlink>
    </w:p>
    <w:p w14:paraId="1AF7BF37" w14:textId="6A16BA88" w:rsidR="00F427B6" w:rsidRDefault="001E22C1">
      <w:pPr>
        <w:pStyle w:val="TOC2"/>
        <w:rPr>
          <w:rFonts w:asciiTheme="minorHAnsi" w:eastAsiaTheme="minorEastAsia" w:hAnsiTheme="minorHAnsi" w:cstheme="minorBidi"/>
          <w:szCs w:val="22"/>
          <w:lang w:val="en-AU" w:eastAsia="en-AU"/>
        </w:rPr>
      </w:pPr>
      <w:hyperlink w:anchor="_Toc10544211" w:history="1">
        <w:r w:rsidR="00F427B6" w:rsidRPr="00302BBE">
          <w:rPr>
            <w:rStyle w:val="Hyperlink"/>
          </w:rPr>
          <w:t>6.1</w:t>
        </w:r>
        <w:r w:rsidR="00F427B6">
          <w:rPr>
            <w:rFonts w:asciiTheme="minorHAnsi" w:eastAsiaTheme="minorEastAsia" w:hAnsiTheme="minorHAnsi" w:cstheme="minorBidi"/>
            <w:szCs w:val="22"/>
            <w:lang w:val="en-AU" w:eastAsia="en-AU"/>
          </w:rPr>
          <w:tab/>
        </w:r>
        <w:r w:rsidR="00F427B6" w:rsidRPr="00302BBE">
          <w:rPr>
            <w:rStyle w:val="Hyperlink"/>
          </w:rPr>
          <w:t>Overview of the Parental Income Test</w:t>
        </w:r>
        <w:r w:rsidR="00F427B6">
          <w:rPr>
            <w:webHidden/>
          </w:rPr>
          <w:tab/>
        </w:r>
        <w:r w:rsidR="00F427B6">
          <w:rPr>
            <w:webHidden/>
          </w:rPr>
          <w:fldChar w:fldCharType="begin"/>
        </w:r>
        <w:r w:rsidR="00F427B6">
          <w:rPr>
            <w:webHidden/>
          </w:rPr>
          <w:instrText xml:space="preserve"> PAGEREF _Toc10544211 \h </w:instrText>
        </w:r>
        <w:r w:rsidR="00F427B6">
          <w:rPr>
            <w:webHidden/>
          </w:rPr>
        </w:r>
        <w:r w:rsidR="00F427B6">
          <w:rPr>
            <w:webHidden/>
          </w:rPr>
          <w:fldChar w:fldCharType="separate"/>
        </w:r>
        <w:r w:rsidR="00F427B6">
          <w:rPr>
            <w:webHidden/>
          </w:rPr>
          <w:t>65</w:t>
        </w:r>
        <w:r w:rsidR="00F427B6">
          <w:rPr>
            <w:webHidden/>
          </w:rPr>
          <w:fldChar w:fldCharType="end"/>
        </w:r>
      </w:hyperlink>
    </w:p>
    <w:p w14:paraId="2D6F72BB" w14:textId="26E7653F" w:rsidR="00F427B6" w:rsidRDefault="001E22C1">
      <w:pPr>
        <w:pStyle w:val="TOC2"/>
        <w:rPr>
          <w:rFonts w:asciiTheme="minorHAnsi" w:eastAsiaTheme="minorEastAsia" w:hAnsiTheme="minorHAnsi" w:cstheme="minorBidi"/>
          <w:szCs w:val="22"/>
          <w:lang w:val="en-AU" w:eastAsia="en-AU"/>
        </w:rPr>
      </w:pPr>
      <w:hyperlink w:anchor="_Toc10544212" w:history="1">
        <w:r w:rsidR="00F427B6" w:rsidRPr="00302BBE">
          <w:rPr>
            <w:rStyle w:val="Hyperlink"/>
          </w:rPr>
          <w:t>6.2</w:t>
        </w:r>
        <w:r w:rsidR="00F427B6">
          <w:rPr>
            <w:rFonts w:asciiTheme="minorHAnsi" w:eastAsiaTheme="minorEastAsia" w:hAnsiTheme="minorHAnsi" w:cstheme="minorBidi"/>
            <w:szCs w:val="22"/>
            <w:lang w:val="en-AU" w:eastAsia="en-AU"/>
          </w:rPr>
          <w:tab/>
        </w:r>
        <w:r w:rsidR="00F427B6" w:rsidRPr="00302BBE">
          <w:rPr>
            <w:rStyle w:val="Hyperlink"/>
          </w:rPr>
          <w:t>Whose income is taken into account?</w:t>
        </w:r>
        <w:r w:rsidR="00F427B6">
          <w:rPr>
            <w:webHidden/>
          </w:rPr>
          <w:tab/>
        </w:r>
        <w:r w:rsidR="00F427B6">
          <w:rPr>
            <w:webHidden/>
          </w:rPr>
          <w:fldChar w:fldCharType="begin"/>
        </w:r>
        <w:r w:rsidR="00F427B6">
          <w:rPr>
            <w:webHidden/>
          </w:rPr>
          <w:instrText xml:space="preserve"> PAGEREF _Toc10544212 \h </w:instrText>
        </w:r>
        <w:r w:rsidR="00F427B6">
          <w:rPr>
            <w:webHidden/>
          </w:rPr>
        </w:r>
        <w:r w:rsidR="00F427B6">
          <w:rPr>
            <w:webHidden/>
          </w:rPr>
          <w:fldChar w:fldCharType="separate"/>
        </w:r>
        <w:r w:rsidR="00F427B6">
          <w:rPr>
            <w:webHidden/>
          </w:rPr>
          <w:t>66</w:t>
        </w:r>
        <w:r w:rsidR="00F427B6">
          <w:rPr>
            <w:webHidden/>
          </w:rPr>
          <w:fldChar w:fldCharType="end"/>
        </w:r>
      </w:hyperlink>
    </w:p>
    <w:p w14:paraId="279129EE" w14:textId="10015613" w:rsidR="00F427B6" w:rsidRDefault="001E22C1">
      <w:pPr>
        <w:pStyle w:val="TOC2"/>
        <w:rPr>
          <w:rFonts w:asciiTheme="minorHAnsi" w:eastAsiaTheme="minorEastAsia" w:hAnsiTheme="minorHAnsi" w:cstheme="minorBidi"/>
          <w:szCs w:val="22"/>
          <w:lang w:val="en-AU" w:eastAsia="en-AU"/>
        </w:rPr>
      </w:pPr>
      <w:hyperlink w:anchor="_Toc10544213" w:history="1">
        <w:r w:rsidR="00F427B6" w:rsidRPr="00302BBE">
          <w:rPr>
            <w:rStyle w:val="Hyperlink"/>
          </w:rPr>
          <w:t>6.3</w:t>
        </w:r>
        <w:r w:rsidR="00F427B6">
          <w:rPr>
            <w:rFonts w:asciiTheme="minorHAnsi" w:eastAsiaTheme="minorEastAsia" w:hAnsiTheme="minorHAnsi" w:cstheme="minorBidi"/>
            <w:szCs w:val="22"/>
            <w:lang w:val="en-AU" w:eastAsia="en-AU"/>
          </w:rPr>
          <w:tab/>
        </w:r>
        <w:r w:rsidR="00F427B6" w:rsidRPr="00302BBE">
          <w:rPr>
            <w:rStyle w:val="Hyperlink"/>
          </w:rPr>
          <w:t>Calculating parental income</w:t>
        </w:r>
        <w:r w:rsidR="00F427B6">
          <w:rPr>
            <w:webHidden/>
          </w:rPr>
          <w:tab/>
        </w:r>
        <w:r w:rsidR="00F427B6">
          <w:rPr>
            <w:webHidden/>
          </w:rPr>
          <w:fldChar w:fldCharType="begin"/>
        </w:r>
        <w:r w:rsidR="00F427B6">
          <w:rPr>
            <w:webHidden/>
          </w:rPr>
          <w:instrText xml:space="preserve"> PAGEREF _Toc10544213 \h </w:instrText>
        </w:r>
        <w:r w:rsidR="00F427B6">
          <w:rPr>
            <w:webHidden/>
          </w:rPr>
        </w:r>
        <w:r w:rsidR="00F427B6">
          <w:rPr>
            <w:webHidden/>
          </w:rPr>
          <w:fldChar w:fldCharType="separate"/>
        </w:r>
        <w:r w:rsidR="00F427B6">
          <w:rPr>
            <w:webHidden/>
          </w:rPr>
          <w:t>68</w:t>
        </w:r>
        <w:r w:rsidR="00F427B6">
          <w:rPr>
            <w:webHidden/>
          </w:rPr>
          <w:fldChar w:fldCharType="end"/>
        </w:r>
      </w:hyperlink>
    </w:p>
    <w:p w14:paraId="07025992" w14:textId="59F27F49" w:rsidR="00F427B6" w:rsidRDefault="001E22C1">
      <w:pPr>
        <w:pStyle w:val="TOC2"/>
        <w:rPr>
          <w:rFonts w:asciiTheme="minorHAnsi" w:eastAsiaTheme="minorEastAsia" w:hAnsiTheme="minorHAnsi" w:cstheme="minorBidi"/>
          <w:szCs w:val="22"/>
          <w:lang w:val="en-AU" w:eastAsia="en-AU"/>
        </w:rPr>
      </w:pPr>
      <w:hyperlink w:anchor="_Toc10544214" w:history="1">
        <w:r w:rsidR="00F427B6" w:rsidRPr="00302BBE">
          <w:rPr>
            <w:rStyle w:val="Hyperlink"/>
          </w:rPr>
          <w:t>6.4</w:t>
        </w:r>
        <w:r w:rsidR="00F427B6">
          <w:rPr>
            <w:rFonts w:asciiTheme="minorHAnsi" w:eastAsiaTheme="minorEastAsia" w:hAnsiTheme="minorHAnsi" w:cstheme="minorBidi"/>
            <w:szCs w:val="22"/>
            <w:lang w:val="en-AU" w:eastAsia="en-AU"/>
          </w:rPr>
          <w:tab/>
        </w:r>
        <w:r w:rsidR="00F427B6" w:rsidRPr="00302BBE">
          <w:rPr>
            <w:rStyle w:val="Hyperlink"/>
          </w:rPr>
          <w:t>Parental Income Test</w:t>
        </w:r>
        <w:r w:rsidR="00F427B6">
          <w:rPr>
            <w:webHidden/>
          </w:rPr>
          <w:tab/>
        </w:r>
        <w:r w:rsidR="00F427B6">
          <w:rPr>
            <w:webHidden/>
          </w:rPr>
          <w:fldChar w:fldCharType="begin"/>
        </w:r>
        <w:r w:rsidR="00F427B6">
          <w:rPr>
            <w:webHidden/>
          </w:rPr>
          <w:instrText xml:space="preserve"> PAGEREF _Toc10544214 \h </w:instrText>
        </w:r>
        <w:r w:rsidR="00F427B6">
          <w:rPr>
            <w:webHidden/>
          </w:rPr>
        </w:r>
        <w:r w:rsidR="00F427B6">
          <w:rPr>
            <w:webHidden/>
          </w:rPr>
          <w:fldChar w:fldCharType="separate"/>
        </w:r>
        <w:r w:rsidR="00F427B6">
          <w:rPr>
            <w:webHidden/>
          </w:rPr>
          <w:t>71</w:t>
        </w:r>
        <w:r w:rsidR="00F427B6">
          <w:rPr>
            <w:webHidden/>
          </w:rPr>
          <w:fldChar w:fldCharType="end"/>
        </w:r>
      </w:hyperlink>
    </w:p>
    <w:p w14:paraId="0032DBCF" w14:textId="3391B0DF" w:rsidR="00F427B6" w:rsidRDefault="001E22C1">
      <w:pPr>
        <w:pStyle w:val="TOC2"/>
        <w:rPr>
          <w:rFonts w:asciiTheme="minorHAnsi" w:eastAsiaTheme="minorEastAsia" w:hAnsiTheme="minorHAnsi" w:cstheme="minorBidi"/>
          <w:szCs w:val="22"/>
          <w:lang w:val="en-AU" w:eastAsia="en-AU"/>
        </w:rPr>
      </w:pPr>
      <w:hyperlink w:anchor="_Toc10544215" w:history="1">
        <w:r w:rsidR="00F427B6" w:rsidRPr="00302BBE">
          <w:rPr>
            <w:rStyle w:val="Hyperlink"/>
          </w:rPr>
          <w:t>6.5</w:t>
        </w:r>
        <w:r w:rsidR="00F427B6">
          <w:rPr>
            <w:rFonts w:asciiTheme="minorHAnsi" w:eastAsiaTheme="minorEastAsia" w:hAnsiTheme="minorHAnsi" w:cstheme="minorBidi"/>
            <w:szCs w:val="22"/>
            <w:lang w:val="en-AU" w:eastAsia="en-AU"/>
          </w:rPr>
          <w:tab/>
        </w:r>
        <w:r w:rsidR="00F427B6" w:rsidRPr="00302BBE">
          <w:rPr>
            <w:rStyle w:val="Hyperlink"/>
          </w:rPr>
          <w:t>Total Net Investment Losses</w:t>
        </w:r>
        <w:r w:rsidR="00F427B6">
          <w:rPr>
            <w:webHidden/>
          </w:rPr>
          <w:tab/>
        </w:r>
        <w:r w:rsidR="00F427B6">
          <w:rPr>
            <w:webHidden/>
          </w:rPr>
          <w:fldChar w:fldCharType="begin"/>
        </w:r>
        <w:r w:rsidR="00F427B6">
          <w:rPr>
            <w:webHidden/>
          </w:rPr>
          <w:instrText xml:space="preserve"> PAGEREF _Toc10544215 \h </w:instrText>
        </w:r>
        <w:r w:rsidR="00F427B6">
          <w:rPr>
            <w:webHidden/>
          </w:rPr>
        </w:r>
        <w:r w:rsidR="00F427B6">
          <w:rPr>
            <w:webHidden/>
          </w:rPr>
          <w:fldChar w:fldCharType="separate"/>
        </w:r>
        <w:r w:rsidR="00F427B6">
          <w:rPr>
            <w:webHidden/>
          </w:rPr>
          <w:t>74</w:t>
        </w:r>
        <w:r w:rsidR="00F427B6">
          <w:rPr>
            <w:webHidden/>
          </w:rPr>
          <w:fldChar w:fldCharType="end"/>
        </w:r>
      </w:hyperlink>
    </w:p>
    <w:p w14:paraId="3A27364B" w14:textId="26FB0E6A" w:rsidR="00F427B6" w:rsidRDefault="001E22C1">
      <w:pPr>
        <w:pStyle w:val="TOC2"/>
        <w:rPr>
          <w:rFonts w:asciiTheme="minorHAnsi" w:eastAsiaTheme="minorEastAsia" w:hAnsiTheme="minorHAnsi" w:cstheme="minorBidi"/>
          <w:szCs w:val="22"/>
          <w:lang w:val="en-AU" w:eastAsia="en-AU"/>
        </w:rPr>
      </w:pPr>
      <w:hyperlink w:anchor="_Toc10544216" w:history="1">
        <w:r w:rsidR="00F427B6" w:rsidRPr="00302BBE">
          <w:rPr>
            <w:rStyle w:val="Hyperlink"/>
          </w:rPr>
          <w:t>6.6</w:t>
        </w:r>
        <w:r w:rsidR="00F427B6">
          <w:rPr>
            <w:rFonts w:asciiTheme="minorHAnsi" w:eastAsiaTheme="minorEastAsia" w:hAnsiTheme="minorHAnsi" w:cstheme="minorBidi"/>
            <w:szCs w:val="22"/>
            <w:lang w:val="en-AU" w:eastAsia="en-AU"/>
          </w:rPr>
          <w:tab/>
        </w:r>
        <w:r w:rsidR="00F427B6" w:rsidRPr="00302BBE">
          <w:rPr>
            <w:rStyle w:val="Hyperlink"/>
          </w:rPr>
          <w:t>Fringe benefits</w:t>
        </w:r>
        <w:r w:rsidR="00F427B6">
          <w:rPr>
            <w:webHidden/>
          </w:rPr>
          <w:tab/>
        </w:r>
        <w:r w:rsidR="00F427B6">
          <w:rPr>
            <w:webHidden/>
          </w:rPr>
          <w:fldChar w:fldCharType="begin"/>
        </w:r>
        <w:r w:rsidR="00F427B6">
          <w:rPr>
            <w:webHidden/>
          </w:rPr>
          <w:instrText xml:space="preserve"> PAGEREF _Toc10544216 \h </w:instrText>
        </w:r>
        <w:r w:rsidR="00F427B6">
          <w:rPr>
            <w:webHidden/>
          </w:rPr>
        </w:r>
        <w:r w:rsidR="00F427B6">
          <w:rPr>
            <w:webHidden/>
          </w:rPr>
          <w:fldChar w:fldCharType="separate"/>
        </w:r>
        <w:r w:rsidR="00F427B6">
          <w:rPr>
            <w:webHidden/>
          </w:rPr>
          <w:t>75</w:t>
        </w:r>
        <w:r w:rsidR="00F427B6">
          <w:rPr>
            <w:webHidden/>
          </w:rPr>
          <w:fldChar w:fldCharType="end"/>
        </w:r>
      </w:hyperlink>
    </w:p>
    <w:p w14:paraId="0D5AA787" w14:textId="712538D5" w:rsidR="00F427B6" w:rsidRDefault="001E22C1">
      <w:pPr>
        <w:pStyle w:val="TOC2"/>
        <w:rPr>
          <w:rFonts w:asciiTheme="minorHAnsi" w:eastAsiaTheme="minorEastAsia" w:hAnsiTheme="minorHAnsi" w:cstheme="minorBidi"/>
          <w:szCs w:val="22"/>
          <w:lang w:val="en-AU" w:eastAsia="en-AU"/>
        </w:rPr>
      </w:pPr>
      <w:hyperlink w:anchor="_Toc10544217" w:history="1">
        <w:r w:rsidR="00F427B6" w:rsidRPr="00302BBE">
          <w:rPr>
            <w:rStyle w:val="Hyperlink"/>
          </w:rPr>
          <w:t>6.7</w:t>
        </w:r>
        <w:r w:rsidR="00F427B6">
          <w:rPr>
            <w:rFonts w:asciiTheme="minorHAnsi" w:eastAsiaTheme="minorEastAsia" w:hAnsiTheme="minorHAnsi" w:cstheme="minorBidi"/>
            <w:szCs w:val="22"/>
            <w:lang w:val="en-AU" w:eastAsia="en-AU"/>
          </w:rPr>
          <w:tab/>
        </w:r>
        <w:r w:rsidR="00F427B6" w:rsidRPr="00302BBE">
          <w:rPr>
            <w:rStyle w:val="Hyperlink"/>
          </w:rPr>
          <w:t>Reportable Superannuation Contributions</w:t>
        </w:r>
        <w:r w:rsidR="00F427B6">
          <w:rPr>
            <w:webHidden/>
          </w:rPr>
          <w:tab/>
        </w:r>
        <w:r w:rsidR="00F427B6">
          <w:rPr>
            <w:webHidden/>
          </w:rPr>
          <w:fldChar w:fldCharType="begin"/>
        </w:r>
        <w:r w:rsidR="00F427B6">
          <w:rPr>
            <w:webHidden/>
          </w:rPr>
          <w:instrText xml:space="preserve"> PAGEREF _Toc10544217 \h </w:instrText>
        </w:r>
        <w:r w:rsidR="00F427B6">
          <w:rPr>
            <w:webHidden/>
          </w:rPr>
        </w:r>
        <w:r w:rsidR="00F427B6">
          <w:rPr>
            <w:webHidden/>
          </w:rPr>
          <w:fldChar w:fldCharType="separate"/>
        </w:r>
        <w:r w:rsidR="00F427B6">
          <w:rPr>
            <w:webHidden/>
          </w:rPr>
          <w:t>77</w:t>
        </w:r>
        <w:r w:rsidR="00F427B6">
          <w:rPr>
            <w:webHidden/>
          </w:rPr>
          <w:fldChar w:fldCharType="end"/>
        </w:r>
      </w:hyperlink>
    </w:p>
    <w:p w14:paraId="69D9A475" w14:textId="5EDEEF66" w:rsidR="00F427B6" w:rsidRDefault="001E22C1">
      <w:pPr>
        <w:pStyle w:val="TOC2"/>
        <w:rPr>
          <w:rFonts w:asciiTheme="minorHAnsi" w:eastAsiaTheme="minorEastAsia" w:hAnsiTheme="minorHAnsi" w:cstheme="minorBidi"/>
          <w:szCs w:val="22"/>
          <w:lang w:val="en-AU" w:eastAsia="en-AU"/>
        </w:rPr>
      </w:pPr>
      <w:hyperlink w:anchor="_Toc10544218" w:history="1">
        <w:r w:rsidR="00F427B6" w:rsidRPr="00302BBE">
          <w:rPr>
            <w:rStyle w:val="Hyperlink"/>
          </w:rPr>
          <w:t>6.8</w:t>
        </w:r>
        <w:r w:rsidR="00F427B6">
          <w:rPr>
            <w:rFonts w:asciiTheme="minorHAnsi" w:eastAsiaTheme="minorEastAsia" w:hAnsiTheme="minorHAnsi" w:cstheme="minorBidi"/>
            <w:szCs w:val="22"/>
            <w:lang w:val="en-AU" w:eastAsia="en-AU"/>
          </w:rPr>
          <w:tab/>
        </w:r>
        <w:r w:rsidR="00F427B6" w:rsidRPr="00302BBE">
          <w:rPr>
            <w:rStyle w:val="Hyperlink"/>
          </w:rPr>
          <w:t>Current income assessment</w:t>
        </w:r>
        <w:r w:rsidR="00F427B6">
          <w:rPr>
            <w:webHidden/>
          </w:rPr>
          <w:tab/>
        </w:r>
        <w:r w:rsidR="00F427B6">
          <w:rPr>
            <w:webHidden/>
          </w:rPr>
          <w:fldChar w:fldCharType="begin"/>
        </w:r>
        <w:r w:rsidR="00F427B6">
          <w:rPr>
            <w:webHidden/>
          </w:rPr>
          <w:instrText xml:space="preserve"> PAGEREF _Toc10544218 \h </w:instrText>
        </w:r>
        <w:r w:rsidR="00F427B6">
          <w:rPr>
            <w:webHidden/>
          </w:rPr>
        </w:r>
        <w:r w:rsidR="00F427B6">
          <w:rPr>
            <w:webHidden/>
          </w:rPr>
          <w:fldChar w:fldCharType="separate"/>
        </w:r>
        <w:r w:rsidR="00F427B6">
          <w:rPr>
            <w:webHidden/>
          </w:rPr>
          <w:t>77</w:t>
        </w:r>
        <w:r w:rsidR="00F427B6">
          <w:rPr>
            <w:webHidden/>
          </w:rPr>
          <w:fldChar w:fldCharType="end"/>
        </w:r>
      </w:hyperlink>
    </w:p>
    <w:p w14:paraId="5D87021B" w14:textId="0C78DDA4" w:rsidR="00F427B6" w:rsidRDefault="001E22C1">
      <w:pPr>
        <w:pStyle w:val="TOC2"/>
        <w:rPr>
          <w:rFonts w:asciiTheme="minorHAnsi" w:eastAsiaTheme="minorEastAsia" w:hAnsiTheme="minorHAnsi" w:cstheme="minorBidi"/>
          <w:szCs w:val="22"/>
          <w:lang w:val="en-AU" w:eastAsia="en-AU"/>
        </w:rPr>
      </w:pPr>
      <w:hyperlink w:anchor="_Toc10544219" w:history="1">
        <w:r w:rsidR="00F427B6" w:rsidRPr="00302BBE">
          <w:rPr>
            <w:rStyle w:val="Hyperlink"/>
          </w:rPr>
          <w:t>6.9</w:t>
        </w:r>
        <w:r w:rsidR="00F427B6">
          <w:rPr>
            <w:rFonts w:asciiTheme="minorHAnsi" w:eastAsiaTheme="minorEastAsia" w:hAnsiTheme="minorHAnsi" w:cstheme="minorBidi"/>
            <w:szCs w:val="22"/>
            <w:lang w:val="en-AU" w:eastAsia="en-AU"/>
          </w:rPr>
          <w:tab/>
        </w:r>
        <w:r w:rsidR="00F427B6" w:rsidRPr="00302BBE">
          <w:rPr>
            <w:rStyle w:val="Hyperlink"/>
          </w:rPr>
          <w:t>AIC Scheme income limits</w:t>
        </w:r>
        <w:r w:rsidR="00F427B6">
          <w:rPr>
            <w:webHidden/>
          </w:rPr>
          <w:tab/>
        </w:r>
        <w:r w:rsidR="00F427B6">
          <w:rPr>
            <w:webHidden/>
          </w:rPr>
          <w:fldChar w:fldCharType="begin"/>
        </w:r>
        <w:r w:rsidR="00F427B6">
          <w:rPr>
            <w:webHidden/>
          </w:rPr>
          <w:instrText xml:space="preserve"> PAGEREF _Toc10544219 \h </w:instrText>
        </w:r>
        <w:r w:rsidR="00F427B6">
          <w:rPr>
            <w:webHidden/>
          </w:rPr>
        </w:r>
        <w:r w:rsidR="00F427B6">
          <w:rPr>
            <w:webHidden/>
          </w:rPr>
          <w:fldChar w:fldCharType="separate"/>
        </w:r>
        <w:r w:rsidR="00F427B6">
          <w:rPr>
            <w:webHidden/>
          </w:rPr>
          <w:t>81</w:t>
        </w:r>
        <w:r w:rsidR="00F427B6">
          <w:rPr>
            <w:webHidden/>
          </w:rPr>
          <w:fldChar w:fldCharType="end"/>
        </w:r>
      </w:hyperlink>
    </w:p>
    <w:p w14:paraId="1F68AB57" w14:textId="46F3BD3B" w:rsidR="00F427B6" w:rsidRDefault="001E22C1">
      <w:pPr>
        <w:pStyle w:val="TOC2"/>
        <w:rPr>
          <w:rFonts w:asciiTheme="minorHAnsi" w:eastAsiaTheme="minorEastAsia" w:hAnsiTheme="minorHAnsi" w:cstheme="minorBidi"/>
          <w:szCs w:val="22"/>
          <w:lang w:val="en-AU" w:eastAsia="en-AU"/>
        </w:rPr>
      </w:pPr>
      <w:hyperlink w:anchor="_Toc10544220" w:history="1">
        <w:r w:rsidR="00F427B6" w:rsidRPr="00302BBE">
          <w:rPr>
            <w:rStyle w:val="Hyperlink"/>
          </w:rPr>
          <w:t>6.10</w:t>
        </w:r>
        <w:r w:rsidR="00F427B6">
          <w:rPr>
            <w:rFonts w:asciiTheme="minorHAnsi" w:eastAsiaTheme="minorEastAsia" w:hAnsiTheme="minorHAnsi" w:cstheme="minorBidi"/>
            <w:szCs w:val="22"/>
            <w:lang w:val="en-AU" w:eastAsia="en-AU"/>
          </w:rPr>
          <w:tab/>
        </w:r>
        <w:r w:rsidR="00F427B6" w:rsidRPr="00302BBE">
          <w:rPr>
            <w:rStyle w:val="Hyperlink"/>
          </w:rPr>
          <w:t>Waiver of the Parental Income Test</w:t>
        </w:r>
        <w:r w:rsidR="00F427B6">
          <w:rPr>
            <w:webHidden/>
          </w:rPr>
          <w:tab/>
        </w:r>
        <w:r w:rsidR="00F427B6">
          <w:rPr>
            <w:webHidden/>
          </w:rPr>
          <w:fldChar w:fldCharType="begin"/>
        </w:r>
        <w:r w:rsidR="00F427B6">
          <w:rPr>
            <w:webHidden/>
          </w:rPr>
          <w:instrText xml:space="preserve"> PAGEREF _Toc10544220 \h </w:instrText>
        </w:r>
        <w:r w:rsidR="00F427B6">
          <w:rPr>
            <w:webHidden/>
          </w:rPr>
        </w:r>
        <w:r w:rsidR="00F427B6">
          <w:rPr>
            <w:webHidden/>
          </w:rPr>
          <w:fldChar w:fldCharType="separate"/>
        </w:r>
        <w:r w:rsidR="00F427B6">
          <w:rPr>
            <w:webHidden/>
          </w:rPr>
          <w:t>83</w:t>
        </w:r>
        <w:r w:rsidR="00F427B6">
          <w:rPr>
            <w:webHidden/>
          </w:rPr>
          <w:fldChar w:fldCharType="end"/>
        </w:r>
      </w:hyperlink>
    </w:p>
    <w:p w14:paraId="0D81E0CE" w14:textId="46A878DF" w:rsidR="00F427B6" w:rsidRDefault="001E22C1">
      <w:pPr>
        <w:pStyle w:val="TOC2"/>
        <w:rPr>
          <w:rFonts w:asciiTheme="minorHAnsi" w:eastAsiaTheme="minorEastAsia" w:hAnsiTheme="minorHAnsi" w:cstheme="minorBidi"/>
          <w:szCs w:val="22"/>
          <w:lang w:val="en-AU" w:eastAsia="en-AU"/>
        </w:rPr>
      </w:pPr>
      <w:hyperlink w:anchor="_Toc10544221" w:history="1">
        <w:r w:rsidR="00F427B6" w:rsidRPr="00302BBE">
          <w:rPr>
            <w:rStyle w:val="Hyperlink"/>
          </w:rPr>
          <w:t>6.11</w:t>
        </w:r>
        <w:r w:rsidR="00F427B6">
          <w:rPr>
            <w:rFonts w:asciiTheme="minorHAnsi" w:eastAsiaTheme="minorEastAsia" w:hAnsiTheme="minorHAnsi" w:cstheme="minorBidi"/>
            <w:szCs w:val="22"/>
            <w:lang w:val="en-AU" w:eastAsia="en-AU"/>
          </w:rPr>
          <w:tab/>
        </w:r>
        <w:r w:rsidR="00F427B6" w:rsidRPr="00302BBE">
          <w:rPr>
            <w:rStyle w:val="Hyperlink"/>
          </w:rPr>
          <w:t>Maintenance Income Test</w:t>
        </w:r>
        <w:r w:rsidR="00F427B6">
          <w:rPr>
            <w:webHidden/>
          </w:rPr>
          <w:tab/>
        </w:r>
        <w:r w:rsidR="00F427B6">
          <w:rPr>
            <w:webHidden/>
          </w:rPr>
          <w:fldChar w:fldCharType="begin"/>
        </w:r>
        <w:r w:rsidR="00F427B6">
          <w:rPr>
            <w:webHidden/>
          </w:rPr>
          <w:instrText xml:space="preserve"> PAGEREF _Toc10544221 \h </w:instrText>
        </w:r>
        <w:r w:rsidR="00F427B6">
          <w:rPr>
            <w:webHidden/>
          </w:rPr>
        </w:r>
        <w:r w:rsidR="00F427B6">
          <w:rPr>
            <w:webHidden/>
          </w:rPr>
          <w:fldChar w:fldCharType="separate"/>
        </w:r>
        <w:r w:rsidR="00F427B6">
          <w:rPr>
            <w:webHidden/>
          </w:rPr>
          <w:t>85</w:t>
        </w:r>
        <w:r w:rsidR="00F427B6">
          <w:rPr>
            <w:webHidden/>
          </w:rPr>
          <w:fldChar w:fldCharType="end"/>
        </w:r>
      </w:hyperlink>
    </w:p>
    <w:p w14:paraId="4A99FB27" w14:textId="2E5A3AFD" w:rsidR="00F427B6" w:rsidRDefault="001E22C1">
      <w:pPr>
        <w:pStyle w:val="TOC1"/>
        <w:rPr>
          <w:rFonts w:asciiTheme="minorHAnsi" w:eastAsiaTheme="minorEastAsia" w:hAnsiTheme="minorHAnsi" w:cstheme="minorBidi"/>
          <w:b w:val="0"/>
          <w:sz w:val="22"/>
          <w:szCs w:val="22"/>
          <w:lang w:val="en-AU" w:eastAsia="en-AU"/>
        </w:rPr>
      </w:pPr>
      <w:hyperlink w:anchor="_Toc10544222" w:history="1">
        <w:r w:rsidR="00F427B6" w:rsidRPr="00302BBE">
          <w:rPr>
            <w:rStyle w:val="Hyperlink"/>
          </w:rPr>
          <w:t>7</w:t>
        </w:r>
        <w:r w:rsidR="00F427B6">
          <w:rPr>
            <w:rFonts w:asciiTheme="minorHAnsi" w:eastAsiaTheme="minorEastAsia" w:hAnsiTheme="minorHAnsi" w:cstheme="minorBidi"/>
            <w:b w:val="0"/>
            <w:sz w:val="22"/>
            <w:szCs w:val="22"/>
            <w:lang w:val="en-AU" w:eastAsia="en-AU"/>
          </w:rPr>
          <w:tab/>
        </w:r>
        <w:r w:rsidR="00F427B6" w:rsidRPr="00302BBE">
          <w:rPr>
            <w:rStyle w:val="Hyperlink"/>
          </w:rPr>
          <w:t>Administrative information</w:t>
        </w:r>
        <w:r w:rsidR="00F427B6">
          <w:rPr>
            <w:webHidden/>
          </w:rPr>
          <w:tab/>
        </w:r>
        <w:r w:rsidR="00F427B6">
          <w:rPr>
            <w:webHidden/>
          </w:rPr>
          <w:fldChar w:fldCharType="begin"/>
        </w:r>
        <w:r w:rsidR="00F427B6">
          <w:rPr>
            <w:webHidden/>
          </w:rPr>
          <w:instrText xml:space="preserve"> PAGEREF _Toc10544222 \h </w:instrText>
        </w:r>
        <w:r w:rsidR="00F427B6">
          <w:rPr>
            <w:webHidden/>
          </w:rPr>
        </w:r>
        <w:r w:rsidR="00F427B6">
          <w:rPr>
            <w:webHidden/>
          </w:rPr>
          <w:fldChar w:fldCharType="separate"/>
        </w:r>
        <w:r w:rsidR="00F427B6">
          <w:rPr>
            <w:webHidden/>
          </w:rPr>
          <w:t>93</w:t>
        </w:r>
        <w:r w:rsidR="00F427B6">
          <w:rPr>
            <w:webHidden/>
          </w:rPr>
          <w:fldChar w:fldCharType="end"/>
        </w:r>
      </w:hyperlink>
    </w:p>
    <w:p w14:paraId="1044E97A" w14:textId="7F6EFB44" w:rsidR="00F427B6" w:rsidRDefault="001E22C1">
      <w:pPr>
        <w:pStyle w:val="TOC2"/>
        <w:rPr>
          <w:rFonts w:asciiTheme="minorHAnsi" w:eastAsiaTheme="minorEastAsia" w:hAnsiTheme="minorHAnsi" w:cstheme="minorBidi"/>
          <w:szCs w:val="22"/>
          <w:lang w:val="en-AU" w:eastAsia="en-AU"/>
        </w:rPr>
      </w:pPr>
      <w:hyperlink w:anchor="_Toc10544223" w:history="1">
        <w:r w:rsidR="00F427B6" w:rsidRPr="00302BBE">
          <w:rPr>
            <w:rStyle w:val="Hyperlink"/>
          </w:rPr>
          <w:t>7.1</w:t>
        </w:r>
        <w:r w:rsidR="00F427B6">
          <w:rPr>
            <w:rFonts w:asciiTheme="minorHAnsi" w:eastAsiaTheme="minorEastAsia" w:hAnsiTheme="minorHAnsi" w:cstheme="minorBidi"/>
            <w:szCs w:val="22"/>
            <w:lang w:val="en-AU" w:eastAsia="en-AU"/>
          </w:rPr>
          <w:tab/>
        </w:r>
        <w:r w:rsidR="00F427B6" w:rsidRPr="00302BBE">
          <w:rPr>
            <w:rStyle w:val="Hyperlink"/>
          </w:rPr>
          <w:t>The claim assessment process</w:t>
        </w:r>
        <w:r w:rsidR="00F427B6">
          <w:rPr>
            <w:webHidden/>
          </w:rPr>
          <w:tab/>
        </w:r>
        <w:r w:rsidR="00F427B6">
          <w:rPr>
            <w:webHidden/>
          </w:rPr>
          <w:fldChar w:fldCharType="begin"/>
        </w:r>
        <w:r w:rsidR="00F427B6">
          <w:rPr>
            <w:webHidden/>
          </w:rPr>
          <w:instrText xml:space="preserve"> PAGEREF _Toc10544223 \h </w:instrText>
        </w:r>
        <w:r w:rsidR="00F427B6">
          <w:rPr>
            <w:webHidden/>
          </w:rPr>
        </w:r>
        <w:r w:rsidR="00F427B6">
          <w:rPr>
            <w:webHidden/>
          </w:rPr>
          <w:fldChar w:fldCharType="separate"/>
        </w:r>
        <w:r w:rsidR="00F427B6">
          <w:rPr>
            <w:webHidden/>
          </w:rPr>
          <w:t>93</w:t>
        </w:r>
        <w:r w:rsidR="00F427B6">
          <w:rPr>
            <w:webHidden/>
          </w:rPr>
          <w:fldChar w:fldCharType="end"/>
        </w:r>
      </w:hyperlink>
    </w:p>
    <w:p w14:paraId="3EBDACC9" w14:textId="647B2268" w:rsidR="00F427B6" w:rsidRDefault="001E22C1">
      <w:pPr>
        <w:pStyle w:val="TOC2"/>
        <w:rPr>
          <w:rFonts w:asciiTheme="minorHAnsi" w:eastAsiaTheme="minorEastAsia" w:hAnsiTheme="minorHAnsi" w:cstheme="minorBidi"/>
          <w:szCs w:val="22"/>
          <w:lang w:val="en-AU" w:eastAsia="en-AU"/>
        </w:rPr>
      </w:pPr>
      <w:hyperlink w:anchor="_Toc10544224" w:history="1">
        <w:r w:rsidR="00F427B6" w:rsidRPr="00302BBE">
          <w:rPr>
            <w:rStyle w:val="Hyperlink"/>
          </w:rPr>
          <w:t>7.2</w:t>
        </w:r>
        <w:r w:rsidR="00F427B6">
          <w:rPr>
            <w:rFonts w:asciiTheme="minorHAnsi" w:eastAsiaTheme="minorEastAsia" w:hAnsiTheme="minorHAnsi" w:cstheme="minorBidi"/>
            <w:szCs w:val="22"/>
            <w:lang w:val="en-AU" w:eastAsia="en-AU"/>
          </w:rPr>
          <w:tab/>
        </w:r>
        <w:r w:rsidR="00F427B6" w:rsidRPr="00302BBE">
          <w:rPr>
            <w:rStyle w:val="Hyperlink"/>
          </w:rPr>
          <w:t>Applicant’s rights and obligations</w:t>
        </w:r>
        <w:r w:rsidR="00F427B6">
          <w:rPr>
            <w:webHidden/>
          </w:rPr>
          <w:tab/>
        </w:r>
        <w:r w:rsidR="00F427B6">
          <w:rPr>
            <w:webHidden/>
          </w:rPr>
          <w:fldChar w:fldCharType="begin"/>
        </w:r>
        <w:r w:rsidR="00F427B6">
          <w:rPr>
            <w:webHidden/>
          </w:rPr>
          <w:instrText xml:space="preserve"> PAGEREF _Toc10544224 \h </w:instrText>
        </w:r>
        <w:r w:rsidR="00F427B6">
          <w:rPr>
            <w:webHidden/>
          </w:rPr>
        </w:r>
        <w:r w:rsidR="00F427B6">
          <w:rPr>
            <w:webHidden/>
          </w:rPr>
          <w:fldChar w:fldCharType="separate"/>
        </w:r>
        <w:r w:rsidR="00F427B6">
          <w:rPr>
            <w:webHidden/>
          </w:rPr>
          <w:t>95</w:t>
        </w:r>
        <w:r w:rsidR="00F427B6">
          <w:rPr>
            <w:webHidden/>
          </w:rPr>
          <w:fldChar w:fldCharType="end"/>
        </w:r>
      </w:hyperlink>
    </w:p>
    <w:p w14:paraId="0D9A6F18" w14:textId="58B9EF36" w:rsidR="00F427B6" w:rsidRDefault="001E22C1">
      <w:pPr>
        <w:pStyle w:val="TOC2"/>
        <w:rPr>
          <w:rFonts w:asciiTheme="minorHAnsi" w:eastAsiaTheme="minorEastAsia" w:hAnsiTheme="minorHAnsi" w:cstheme="minorBidi"/>
          <w:szCs w:val="22"/>
          <w:lang w:val="en-AU" w:eastAsia="en-AU"/>
        </w:rPr>
      </w:pPr>
      <w:hyperlink w:anchor="_Toc10544225" w:history="1">
        <w:r w:rsidR="00F427B6" w:rsidRPr="00302BBE">
          <w:rPr>
            <w:rStyle w:val="Hyperlink"/>
          </w:rPr>
          <w:t>7.3</w:t>
        </w:r>
        <w:r w:rsidR="00F427B6">
          <w:rPr>
            <w:rFonts w:asciiTheme="minorHAnsi" w:eastAsiaTheme="minorEastAsia" w:hAnsiTheme="minorHAnsi" w:cstheme="minorBidi"/>
            <w:szCs w:val="22"/>
            <w:lang w:val="en-AU" w:eastAsia="en-AU"/>
          </w:rPr>
          <w:tab/>
        </w:r>
        <w:r w:rsidR="00F427B6" w:rsidRPr="00302BBE">
          <w:rPr>
            <w:rStyle w:val="Hyperlink"/>
          </w:rPr>
          <w:t>Reviews and appeals</w:t>
        </w:r>
        <w:r w:rsidR="00F427B6">
          <w:rPr>
            <w:webHidden/>
          </w:rPr>
          <w:tab/>
        </w:r>
        <w:r w:rsidR="00F427B6">
          <w:rPr>
            <w:webHidden/>
          </w:rPr>
          <w:fldChar w:fldCharType="begin"/>
        </w:r>
        <w:r w:rsidR="00F427B6">
          <w:rPr>
            <w:webHidden/>
          </w:rPr>
          <w:instrText xml:space="preserve"> PAGEREF _Toc10544225 \h </w:instrText>
        </w:r>
        <w:r w:rsidR="00F427B6">
          <w:rPr>
            <w:webHidden/>
          </w:rPr>
        </w:r>
        <w:r w:rsidR="00F427B6">
          <w:rPr>
            <w:webHidden/>
          </w:rPr>
          <w:fldChar w:fldCharType="separate"/>
        </w:r>
        <w:r w:rsidR="00F427B6">
          <w:rPr>
            <w:webHidden/>
          </w:rPr>
          <w:t>99</w:t>
        </w:r>
        <w:r w:rsidR="00F427B6">
          <w:rPr>
            <w:webHidden/>
          </w:rPr>
          <w:fldChar w:fldCharType="end"/>
        </w:r>
      </w:hyperlink>
    </w:p>
    <w:p w14:paraId="78A4978C" w14:textId="6ABF07F5" w:rsidR="00F427B6" w:rsidRDefault="001E22C1">
      <w:pPr>
        <w:pStyle w:val="TOC2"/>
        <w:rPr>
          <w:rFonts w:asciiTheme="minorHAnsi" w:eastAsiaTheme="minorEastAsia" w:hAnsiTheme="minorHAnsi" w:cstheme="minorBidi"/>
          <w:szCs w:val="22"/>
          <w:lang w:val="en-AU" w:eastAsia="en-AU"/>
        </w:rPr>
      </w:pPr>
      <w:hyperlink w:anchor="_Toc10544226" w:history="1">
        <w:r w:rsidR="00F427B6" w:rsidRPr="00302BBE">
          <w:rPr>
            <w:rStyle w:val="Hyperlink"/>
          </w:rPr>
          <w:t>7.4</w:t>
        </w:r>
        <w:r w:rsidR="00F427B6">
          <w:rPr>
            <w:rFonts w:asciiTheme="minorHAnsi" w:eastAsiaTheme="minorEastAsia" w:hAnsiTheme="minorHAnsi" w:cstheme="minorBidi"/>
            <w:szCs w:val="22"/>
            <w:lang w:val="en-AU" w:eastAsia="en-AU"/>
          </w:rPr>
          <w:tab/>
        </w:r>
        <w:r w:rsidR="00F427B6" w:rsidRPr="00302BBE">
          <w:rPr>
            <w:rStyle w:val="Hyperlink"/>
          </w:rPr>
          <w:t>Roles and responsibilities for administration of the scheme</w:t>
        </w:r>
        <w:r w:rsidR="00F427B6">
          <w:rPr>
            <w:webHidden/>
          </w:rPr>
          <w:tab/>
        </w:r>
        <w:r w:rsidR="00F427B6">
          <w:rPr>
            <w:webHidden/>
          </w:rPr>
          <w:fldChar w:fldCharType="begin"/>
        </w:r>
        <w:r w:rsidR="00F427B6">
          <w:rPr>
            <w:webHidden/>
          </w:rPr>
          <w:instrText xml:space="preserve"> PAGEREF _Toc10544226 \h </w:instrText>
        </w:r>
        <w:r w:rsidR="00F427B6">
          <w:rPr>
            <w:webHidden/>
          </w:rPr>
        </w:r>
        <w:r w:rsidR="00F427B6">
          <w:rPr>
            <w:webHidden/>
          </w:rPr>
          <w:fldChar w:fldCharType="separate"/>
        </w:r>
        <w:r w:rsidR="00F427B6">
          <w:rPr>
            <w:webHidden/>
          </w:rPr>
          <w:t>103</w:t>
        </w:r>
        <w:r w:rsidR="00F427B6">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10544177"/>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C80EB5" w:rsidRPr="00927C5F" w14:paraId="5FBB3C18" w14:textId="77777777">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0C336882" w14:textId="77777777">
        <w:tc>
          <w:tcPr>
            <w:tcW w:w="2268" w:type="dxa"/>
          </w:tcPr>
          <w:p w14:paraId="41278254" w14:textId="77777777" w:rsidR="00C2627F" w:rsidRPr="00927C5F" w:rsidRDefault="00C2627F" w:rsidP="00BD2CD2">
            <w:pPr>
              <w:rPr>
                <w:lang w:val="en-AU"/>
              </w:rPr>
            </w:pPr>
            <w:r w:rsidRPr="00927C5F">
              <w:rPr>
                <w:lang w:val="en-AU"/>
              </w:rPr>
              <w:t>NSA</w:t>
            </w:r>
          </w:p>
        </w:tc>
        <w:tc>
          <w:tcPr>
            <w:tcW w:w="6347" w:type="dxa"/>
          </w:tcPr>
          <w:p w14:paraId="23BFB299" w14:textId="77777777" w:rsidR="00C2627F" w:rsidRPr="00927C5F" w:rsidRDefault="00C2627F" w:rsidP="00BD2CD2">
            <w:pPr>
              <w:rPr>
                <w:lang w:val="en-AU"/>
              </w:rPr>
            </w:pPr>
            <w:proofErr w:type="spellStart"/>
            <w:r w:rsidRPr="00927C5F">
              <w:rPr>
                <w:lang w:val="en-AU"/>
              </w:rPr>
              <w:t>Newstart</w:t>
            </w:r>
            <w:proofErr w:type="spellEnd"/>
            <w:r w:rsidRPr="00927C5F">
              <w:rPr>
                <w:lang w:val="en-AU"/>
              </w:rPr>
              <w:t xml:space="preserve"> Allowance</w:t>
            </w:r>
          </w:p>
        </w:tc>
      </w:tr>
      <w:tr w:rsidR="00C2627F" w:rsidRPr="00927C5F" w14:paraId="47558A95" w14:textId="77777777">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10544178"/>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AFE094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 w:tooltip="Residency requirements for applicants" w:history="1">
              <w:r w:rsidRPr="00CE3A3C">
                <w:rPr>
                  <w:rStyle w:val="Hyperlink"/>
                  <w:rFonts w:cs="Arial"/>
                  <w:szCs w:val="22"/>
                  <w:lang w:val="en-AU"/>
                </w:rPr>
                <w:t>2.2</w:t>
              </w:r>
            </w:hyperlink>
            <w:r w:rsidR="0091689C" w:rsidRPr="00CE3A3C">
              <w:rPr>
                <w:rStyle w:val="Hyperlink"/>
                <w:rFonts w:cs="Arial"/>
                <w:szCs w:val="22"/>
                <w:lang w:val="en-AU"/>
              </w:rPr>
              <w:t>;</w:t>
            </w:r>
          </w:p>
          <w:p w14:paraId="1EB6795B"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595A510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 w:tooltip="Payments that exclude eligibility" w:history="1">
              <w:r w:rsidRPr="00CE3A3C">
                <w:rPr>
                  <w:rStyle w:val="Hyperlink"/>
                  <w:rFonts w:cs="Arial"/>
                  <w:szCs w:val="22"/>
                  <w:lang w:val="en-AU"/>
                </w:rPr>
                <w:t>3.5.3</w:t>
              </w:r>
            </w:hyperlink>
            <w:r w:rsidR="0091689C" w:rsidRPr="00CE3A3C">
              <w:rPr>
                <w:rStyle w:val="Hyperlink"/>
                <w:rFonts w:cs="Arial"/>
                <w:szCs w:val="22"/>
                <w:lang w:val="en-AU"/>
              </w:rPr>
              <w:t>;</w:t>
            </w:r>
          </w:p>
          <w:p w14:paraId="78E26EF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79859E76" w14:textId="77777777"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14:paraId="161D0D6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12A237E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CE3A3C">
                <w:rPr>
                  <w:rStyle w:val="Hyperlink"/>
                  <w:rFonts w:cs="Arial"/>
                  <w:szCs w:val="22"/>
                  <w:lang w:val="en-AU"/>
                </w:rPr>
                <w:t>Part 4</w:t>
              </w:r>
            </w:hyperlink>
            <w:r w:rsidR="0091689C" w:rsidRPr="00CE3A3C">
              <w:rPr>
                <w:rStyle w:val="Hyperlink"/>
                <w:rFonts w:cs="Arial"/>
                <w:szCs w:val="22"/>
                <w:lang w:val="en-AU"/>
              </w:rPr>
              <w:t>;</w:t>
            </w:r>
          </w:p>
          <w:p w14:paraId="7447530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9" w:name="Operatesoutofabase"/>
            <w:r w:rsidRPr="00CE3A3C">
              <w:rPr>
                <w:rFonts w:cs="Arial"/>
                <w:szCs w:val="22"/>
                <w:lang w:val="en-AU"/>
              </w:rPr>
              <w:t>Operating out of a base</w:t>
            </w:r>
            <w:bookmarkEnd w:id="49"/>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50" w:name="Parent"/>
            <w:r w:rsidRPr="00CE3A3C">
              <w:rPr>
                <w:rFonts w:cs="Arial"/>
                <w:szCs w:val="22"/>
                <w:lang w:val="en-AU"/>
              </w:rPr>
              <w:t>Parent</w:t>
            </w:r>
            <w:bookmarkEnd w:id="50"/>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752EAA5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14:paraId="1A49E284"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1" w:name="Partner"/>
            <w:r w:rsidRPr="00CE3A3C">
              <w:rPr>
                <w:rFonts w:cs="Arial"/>
                <w:szCs w:val="22"/>
                <w:lang w:val="en-AU"/>
              </w:rPr>
              <w:lastRenderedPageBreak/>
              <w:t>Partner</w:t>
            </w:r>
            <w:bookmarkEnd w:id="51"/>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241CD24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t>
            </w:r>
            <w:hyperlink w:anchor="Parent" w:tooltip="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14:paraId="00BB5A17"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2"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2"/>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3" w:name="PermanentlySettled"/>
            <w:r w:rsidRPr="00CE3A3C">
              <w:rPr>
                <w:rFonts w:cs="Arial"/>
                <w:szCs w:val="22"/>
                <w:lang w:val="en-AU"/>
              </w:rPr>
              <w:t>Permanently settled</w:t>
            </w:r>
            <w:bookmarkEnd w:id="53"/>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4" w:name="PrincipalFamilyHome"/>
            <w:r w:rsidRPr="00CE3A3C">
              <w:rPr>
                <w:rFonts w:cs="Arial"/>
                <w:szCs w:val="22"/>
                <w:lang w:val="en-AU"/>
              </w:rPr>
              <w:t>Principal family home</w:t>
            </w:r>
            <w:bookmarkEnd w:id="54"/>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C9853F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tooltip="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14:paraId="5ADB23F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6183F35C"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14:paraId="1E1BF55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5" w:name="Relocation"/>
            <w:bookmarkEnd w:id="55"/>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6" w:name="ReviewOfficer"/>
            <w:r w:rsidRPr="00CE3A3C">
              <w:rPr>
                <w:rFonts w:cs="Arial"/>
                <w:szCs w:val="22"/>
                <w:lang w:val="en-AU"/>
              </w:rPr>
              <w:t>Review officer</w:t>
            </w:r>
            <w:bookmarkEnd w:id="56"/>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7" w:name="SchoolYear"/>
            <w:r w:rsidRPr="00CE3A3C">
              <w:rPr>
                <w:rFonts w:cs="Arial"/>
                <w:szCs w:val="22"/>
                <w:lang w:val="en-AU"/>
              </w:rPr>
              <w:lastRenderedPageBreak/>
              <w:t>School year</w:t>
            </w:r>
            <w:bookmarkEnd w:id="57"/>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8" w:name="SecondFamilyHome"/>
            <w:bookmarkStart w:id="59" w:name="OLE_LINK11"/>
            <w:r w:rsidRPr="00CE3A3C">
              <w:rPr>
                <w:rFonts w:cs="Arial"/>
                <w:szCs w:val="22"/>
                <w:lang w:val="en-AU"/>
              </w:rPr>
              <w:t>Second family home</w:t>
            </w:r>
            <w:bookmarkEnd w:id="58"/>
            <w:bookmarkEnd w:id="59"/>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60" w:name="ShortTermBoarder"/>
            <w:r w:rsidRPr="00CE3A3C">
              <w:rPr>
                <w:rFonts w:cs="Arial"/>
                <w:szCs w:val="22"/>
                <w:lang w:val="en-AU"/>
              </w:rPr>
              <w:t>Short-term boarder</w:t>
            </w:r>
            <w:bookmarkEnd w:id="60"/>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1" w:name="SpecialAssessment"/>
            <w:r w:rsidRPr="00CE3A3C">
              <w:rPr>
                <w:rFonts w:cs="Arial"/>
                <w:szCs w:val="22"/>
                <w:lang w:val="en-AU"/>
              </w:rPr>
              <w:t>Special assessment</w:t>
            </w:r>
            <w:bookmarkEnd w:id="61"/>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2" w:name="SpecialInstitution"/>
            <w:r w:rsidRPr="00CE3A3C">
              <w:rPr>
                <w:rFonts w:cs="Arial"/>
                <w:szCs w:val="22"/>
                <w:lang w:val="en-AU"/>
              </w:rPr>
              <w:t>Special institution</w:t>
            </w:r>
            <w:bookmarkEnd w:id="62"/>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6EFADA6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14:paraId="289968F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3" w:name="SpecialSchool"/>
            <w:r w:rsidRPr="00CE3A3C">
              <w:rPr>
                <w:rFonts w:cs="Arial"/>
                <w:szCs w:val="22"/>
                <w:lang w:val="en-AU"/>
              </w:rPr>
              <w:t>Special school</w:t>
            </w:r>
            <w:bookmarkEnd w:id="63"/>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37FC9B4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14:paraId="70DEE5E9"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4" w:name="OLE_LINK2"/>
            <w:bookmarkStart w:id="65" w:name="Stateauthorisedcare"/>
            <w:r w:rsidRPr="00CE3A3C">
              <w:rPr>
                <w:rFonts w:cs="Arial"/>
                <w:szCs w:val="22"/>
                <w:lang w:val="en-AU"/>
              </w:rPr>
              <w:t>State-authorised care</w:t>
            </w:r>
            <w:bookmarkEnd w:id="64"/>
            <w:bookmarkEnd w:id="65"/>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6" w:name="Student"/>
            <w:r w:rsidRPr="00CE3A3C">
              <w:rPr>
                <w:rFonts w:cs="Arial"/>
                <w:szCs w:val="22"/>
                <w:lang w:val="en-AU"/>
              </w:rPr>
              <w:t>Student</w:t>
            </w:r>
            <w:bookmarkEnd w:id="66"/>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7" w:name="TotalNetInvestmentLoss"/>
            <w:r w:rsidRPr="00CE3A3C">
              <w:rPr>
                <w:rFonts w:cs="Arial"/>
                <w:szCs w:val="22"/>
                <w:lang w:val="en-AU"/>
              </w:rPr>
              <w:lastRenderedPageBreak/>
              <w:t>Total Net Investment Loss</w:t>
            </w:r>
            <w:bookmarkEnd w:id="67"/>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425D0498" w14:textId="77777777"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14:paraId="0586107E" w14:textId="77777777"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8" w:name="UnforeseenCircumstances"/>
            <w:r w:rsidRPr="00CE3A3C">
              <w:rPr>
                <w:rFonts w:cs="Arial"/>
                <w:szCs w:val="22"/>
                <w:lang w:val="en-AU"/>
              </w:rPr>
              <w:t>Unforeseen circumstances</w:t>
            </w:r>
            <w:bookmarkEnd w:id="68"/>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5DEADAE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14:paraId="15DD283D"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2D74BFAE" w14:textId="49B95E4C" w:rsidR="007031C8" w:rsidRPr="00227FBA" w:rsidDel="002871C7" w:rsidRDefault="007031C8" w:rsidP="00F427B6">
      <w:pPr>
        <w:pStyle w:val="Heading1"/>
        <w:ind w:left="0" w:firstLine="0"/>
        <w:rPr>
          <w:del w:id="69" w:author="WADE, Rachael" w:date="2019-06-04T12:35:00Z"/>
        </w:rPr>
        <w:sectPr w:rsidR="007031C8" w:rsidRPr="00227FBA" w:rsidDel="002871C7" w:rsidSect="009033D6">
          <w:headerReference w:type="even" r:id="rId24"/>
          <w:headerReference w:type="default" r:id="rId25"/>
          <w:footerReference w:type="even" r:id="rId26"/>
          <w:footerReference w:type="default" r:id="rId27"/>
          <w:headerReference w:type="first" r:id="rId28"/>
          <w:pgSz w:w="11909" w:h="16834" w:code="9"/>
          <w:pgMar w:top="674" w:right="1134" w:bottom="851" w:left="1134" w:header="283" w:footer="709" w:gutter="0"/>
          <w:pgNumType w:fmt="lowerRoman"/>
          <w:cols w:space="720"/>
          <w:docGrid w:linePitch="326"/>
        </w:sectPr>
      </w:pPr>
      <w:bookmarkStart w:id="70" w:name="_Toc161552171"/>
    </w:p>
    <w:p w14:paraId="72EA40E9" w14:textId="77777777" w:rsidR="007031C8" w:rsidRPr="00227FBA" w:rsidRDefault="004343D9" w:rsidP="00F427B6">
      <w:pPr>
        <w:pStyle w:val="Heading1"/>
        <w:ind w:left="0" w:firstLine="0"/>
      </w:pPr>
      <w:bookmarkStart w:id="71" w:name="_1_General_information_about_the_AIC"/>
      <w:bookmarkStart w:id="72" w:name="_Toc234129281"/>
      <w:bookmarkStart w:id="73" w:name="_Toc264368371"/>
      <w:bookmarkStart w:id="74" w:name="_Toc418251809"/>
      <w:bookmarkStart w:id="75" w:name="_Toc10544179"/>
      <w:bookmarkEnd w:id="71"/>
      <w:r w:rsidRPr="00227FBA">
        <w:lastRenderedPageBreak/>
        <w:t>1</w:t>
      </w:r>
      <w:r w:rsidRPr="00227FBA">
        <w:tab/>
        <w:t>General information about the AIC Scheme</w:t>
      </w:r>
      <w:bookmarkEnd w:id="70"/>
      <w:bookmarkEnd w:id="72"/>
      <w:bookmarkEnd w:id="73"/>
      <w:bookmarkEnd w:id="74"/>
      <w:bookmarkEnd w:id="75"/>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1E22C1"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6" w:name="_Hlt205692902"/>
        <w:r w:rsidR="004343D9" w:rsidRPr="00B64341">
          <w:rPr>
            <w:rStyle w:val="Hyperlink"/>
            <w:rFonts w:cs="Arial"/>
            <w:lang w:val="en-AU"/>
          </w:rPr>
          <w:t>1</w:t>
        </w:r>
        <w:bookmarkEnd w:id="76"/>
      </w:hyperlink>
      <w:r w:rsidR="004343D9" w:rsidRPr="00B64341">
        <w:rPr>
          <w:rFonts w:cs="Arial"/>
          <w:lang w:val="en-AU"/>
        </w:rPr>
        <w:tab/>
        <w:t>Description of the scheme</w:t>
      </w:r>
    </w:p>
    <w:bookmarkStart w:id="77"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7"/>
      <w:r w:rsidR="004343D9" w:rsidRPr="00B64341">
        <w:rPr>
          <w:rFonts w:cs="Arial"/>
          <w:lang w:val="en-AU"/>
        </w:rPr>
        <w:tab/>
        <w:t>Objectives</w:t>
      </w:r>
    </w:p>
    <w:p w14:paraId="3D0AF3C6" w14:textId="77777777" w:rsidR="007031C8" w:rsidRPr="00B64341" w:rsidRDefault="001E22C1"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8" w:name="_Hlt205692908"/>
        <w:r w:rsidR="004343D9" w:rsidRPr="00B64341">
          <w:rPr>
            <w:rStyle w:val="Hyperlink"/>
            <w:rFonts w:cs="Arial"/>
            <w:lang w:val="en-AU"/>
          </w:rPr>
          <w:t>3</w:t>
        </w:r>
        <w:bookmarkEnd w:id="78"/>
      </w:hyperlink>
      <w:r w:rsidR="004343D9" w:rsidRPr="00B64341">
        <w:rPr>
          <w:rFonts w:cs="Arial"/>
          <w:lang w:val="en-AU"/>
        </w:rPr>
        <w:tab/>
        <w:t>Eligibility</w:t>
      </w:r>
    </w:p>
    <w:p w14:paraId="6836D1F0" w14:textId="77777777" w:rsidR="007031C8" w:rsidRPr="00B64341" w:rsidRDefault="001E22C1"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9" w:name="_Hlt165488943"/>
        <w:bookmarkStart w:id="80" w:name="_Hlt165488944"/>
        <w:bookmarkStart w:id="81" w:name="_Hlt205692912"/>
        <w:r w:rsidR="004343D9" w:rsidRPr="00B64341">
          <w:rPr>
            <w:rStyle w:val="Hyperlink"/>
            <w:rFonts w:cs="Arial"/>
            <w:lang w:val="en-AU"/>
          </w:rPr>
          <w:t>4</w:t>
        </w:r>
        <w:bookmarkEnd w:id="79"/>
        <w:bookmarkEnd w:id="80"/>
        <w:bookmarkEnd w:id="81"/>
      </w:hyperlink>
      <w:r w:rsidR="004343D9" w:rsidRPr="00B64341">
        <w:rPr>
          <w:rFonts w:cs="Arial"/>
          <w:lang w:val="en-AU"/>
        </w:rPr>
        <w:tab/>
        <w:t>Types of allowances</w:t>
      </w:r>
    </w:p>
    <w:p w14:paraId="1A20CA51" w14:textId="77777777" w:rsidR="007031C8" w:rsidRPr="00B64341" w:rsidRDefault="001E22C1"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2" w:name="_Hlt205692917"/>
        <w:r w:rsidR="004343D9" w:rsidRPr="00B64341">
          <w:rPr>
            <w:rStyle w:val="Hyperlink"/>
            <w:rFonts w:cs="Arial"/>
            <w:lang w:val="en-AU"/>
          </w:rPr>
          <w:t>5</w:t>
        </w:r>
        <w:bookmarkEnd w:id="82"/>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3" w:name="_1.1_Description"/>
      <w:bookmarkStart w:id="84" w:name="_Toc234129282"/>
      <w:bookmarkStart w:id="85" w:name="_Toc264368372"/>
      <w:bookmarkStart w:id="86" w:name="_Toc418251810"/>
      <w:bookmarkStart w:id="87" w:name="_Toc10544180"/>
      <w:bookmarkStart w:id="88" w:name="_Toc161552172"/>
      <w:bookmarkEnd w:id="83"/>
      <w:r w:rsidRPr="005E1ABB">
        <w:t>1.1</w:t>
      </w:r>
      <w:r w:rsidRPr="005E1ABB">
        <w:tab/>
        <w:t>Description</w:t>
      </w:r>
      <w:bookmarkEnd w:id="84"/>
      <w:bookmarkEnd w:id="85"/>
      <w:bookmarkEnd w:id="86"/>
      <w:bookmarkEnd w:id="87"/>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9" w:name="_Hlt205692931"/>
        <w:r w:rsidRPr="00B64341">
          <w:rPr>
            <w:rStyle w:val="Hyperlink"/>
            <w:rFonts w:cs="Arial"/>
            <w:lang w:val="en-AU"/>
          </w:rPr>
          <w:t>m</w:t>
        </w:r>
        <w:bookmarkEnd w:id="89"/>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90" w:name="_Hlt205692946"/>
        <w:r w:rsidRPr="00B64341">
          <w:rPr>
            <w:rStyle w:val="Hyperlink"/>
            <w:rFonts w:cs="Arial"/>
            <w:lang w:val="en-AU"/>
          </w:rPr>
          <w:t>e</w:t>
        </w:r>
        <w:bookmarkEnd w:id="90"/>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91" w:name="_Hlt177543034"/>
        <w:bookmarkStart w:id="92" w:name="_Hlt177543035"/>
        <w:r w:rsidRPr="00B64341">
          <w:rPr>
            <w:rStyle w:val="Hyperlink"/>
            <w:rFonts w:cs="Arial"/>
            <w:lang w:val="en-AU"/>
          </w:rPr>
          <w:t>r</w:t>
        </w:r>
        <w:bookmarkEnd w:id="91"/>
        <w:bookmarkEnd w:id="92"/>
        <w:r w:rsidRPr="00B64341">
          <w:rPr>
            <w:rStyle w:val="Hyperlink"/>
            <w:rFonts w:cs="Arial"/>
            <w:lang w:val="en-AU"/>
          </w:rPr>
          <w:t>op</w:t>
        </w:r>
        <w:bookmarkStart w:id="93" w:name="_Hlt205692953"/>
        <w:r w:rsidRPr="00B64341">
          <w:rPr>
            <w:rStyle w:val="Hyperlink"/>
            <w:rFonts w:cs="Arial"/>
            <w:lang w:val="en-AU"/>
          </w:rPr>
          <w:t>r</w:t>
        </w:r>
        <w:bookmarkEnd w:id="93"/>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4" w:name="_Hlt205692968"/>
        <w:r w:rsidRPr="00B64341">
          <w:rPr>
            <w:rStyle w:val="Hyperlink"/>
            <w:rFonts w:cs="Arial"/>
            <w:lang w:val="en-AU"/>
          </w:rPr>
          <w:t>a</w:t>
        </w:r>
        <w:bookmarkEnd w:id="94"/>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5" w:name="_Hlt205692981"/>
        <w:r w:rsidRPr="00B64341">
          <w:rPr>
            <w:rStyle w:val="Hyperlink"/>
            <w:rFonts w:cs="Arial"/>
            <w:lang w:val="en-AU"/>
          </w:rPr>
          <w:t>o</w:t>
        </w:r>
        <w:bookmarkEnd w:id="95"/>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6" w:name="_Hlt205693003"/>
        <w:r w:rsidRPr="00B64341">
          <w:rPr>
            <w:rStyle w:val="Hyperlink"/>
            <w:rFonts w:cs="Arial"/>
            <w:lang w:val="en-AU"/>
          </w:rPr>
          <w:t>i</w:t>
        </w:r>
        <w:bookmarkEnd w:id="96"/>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7" w:name="_1.2_Objectives"/>
      <w:bookmarkStart w:id="98" w:name="_Toc234129283"/>
      <w:bookmarkStart w:id="99" w:name="_Toc264368373"/>
      <w:bookmarkStart w:id="100" w:name="_Toc418251811"/>
      <w:bookmarkStart w:id="101" w:name="_Toc10544181"/>
      <w:bookmarkEnd w:id="97"/>
      <w:r w:rsidRPr="005E1ABB">
        <w:t>1.2</w:t>
      </w:r>
      <w:r w:rsidRPr="005E1ABB">
        <w:tab/>
        <w:t>Objectives</w:t>
      </w:r>
      <w:bookmarkEnd w:id="88"/>
      <w:bookmarkEnd w:id="98"/>
      <w:bookmarkEnd w:id="99"/>
      <w:bookmarkEnd w:id="100"/>
      <w:bookmarkEnd w:id="101"/>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2" w:name="_Hlt205693021"/>
        <w:r w:rsidRPr="00B64341">
          <w:rPr>
            <w:rStyle w:val="Hyperlink"/>
            <w:rFonts w:cs="Arial"/>
            <w:lang w:val="en-AU"/>
          </w:rPr>
          <w:t>t</w:t>
        </w:r>
        <w:bookmarkEnd w:id="102"/>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3" w:name="_Hlt205693047"/>
        <w:r w:rsidRPr="00B64341">
          <w:rPr>
            <w:rStyle w:val="Hyperlink"/>
            <w:rFonts w:cs="Arial"/>
            <w:lang w:val="en-AU"/>
          </w:rPr>
          <w:t>d</w:t>
        </w:r>
        <w:bookmarkEnd w:id="103"/>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4" w:name="_Hlt205693053"/>
        <w:r w:rsidRPr="00B64341">
          <w:rPr>
            <w:rStyle w:val="Hyperlink"/>
            <w:rFonts w:cs="Arial"/>
            <w:lang w:val="en-AU"/>
          </w:rPr>
          <w:t>i</w:t>
        </w:r>
        <w:bookmarkEnd w:id="104"/>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5" w:name="_1.3_Eligibility"/>
      <w:bookmarkStart w:id="106" w:name="_Toc161552173"/>
      <w:bookmarkStart w:id="107" w:name="_Toc234129284"/>
      <w:bookmarkStart w:id="108" w:name="_Toc264368374"/>
      <w:bookmarkStart w:id="109" w:name="_Toc418251812"/>
      <w:bookmarkStart w:id="110" w:name="_Toc10544182"/>
      <w:bookmarkEnd w:id="105"/>
      <w:r w:rsidRPr="005E1ABB">
        <w:t>1.3</w:t>
      </w:r>
      <w:r w:rsidRPr="005E1ABB">
        <w:tab/>
        <w:t>Eligibility</w:t>
      </w:r>
      <w:bookmarkEnd w:id="106"/>
      <w:bookmarkEnd w:id="107"/>
      <w:bookmarkEnd w:id="108"/>
      <w:bookmarkEnd w:id="109"/>
      <w:bookmarkEnd w:id="110"/>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11" w:name="_Hlt205693067"/>
        <w:r w:rsidRPr="00B64341">
          <w:rPr>
            <w:rStyle w:val="Hyperlink"/>
            <w:rFonts w:cs="Arial"/>
            <w:lang w:val="en-AU"/>
          </w:rPr>
          <w:t>a</w:t>
        </w:r>
        <w:bookmarkEnd w:id="111"/>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2" w:name="_Hlt205693080"/>
        <w:r w:rsidRPr="00B64341">
          <w:rPr>
            <w:rStyle w:val="Hyperlink"/>
            <w:rFonts w:cs="Arial"/>
            <w:lang w:val="en-AU"/>
          </w:rPr>
          <w:t>r</w:t>
        </w:r>
        <w:bookmarkEnd w:id="112"/>
        <w:r w:rsidRPr="00B64341">
          <w:rPr>
            <w:rStyle w:val="Hyperlink"/>
            <w:rFonts w:cs="Arial"/>
            <w:lang w:val="en-AU"/>
          </w:rPr>
          <w:t>e</w:t>
        </w:r>
        <w:bookmarkStart w:id="113" w:name="_Hlt205359447"/>
        <w:r w:rsidRPr="00B64341">
          <w:rPr>
            <w:rStyle w:val="Hyperlink"/>
            <w:rFonts w:cs="Arial"/>
            <w:lang w:val="en-AU"/>
          </w:rPr>
          <w:t>n</w:t>
        </w:r>
        <w:bookmarkEnd w:id="113"/>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4" w:name="_Hlt205693090"/>
        <w:r w:rsidRPr="00B64341">
          <w:rPr>
            <w:rStyle w:val="Hyperlink"/>
            <w:rFonts w:cs="Arial"/>
            <w:lang w:val="en-AU"/>
          </w:rPr>
          <w:t>n</w:t>
        </w:r>
        <w:bookmarkEnd w:id="114"/>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5" w:name="_Hlt205693136"/>
        <w:r w:rsidRPr="00B64341">
          <w:rPr>
            <w:rStyle w:val="Hyperlink"/>
            <w:rFonts w:cs="Arial"/>
            <w:lang w:val="en-AU"/>
          </w:rPr>
          <w:t>i</w:t>
        </w:r>
        <w:bookmarkEnd w:id="115"/>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6" w:name="_Hlt205693162"/>
        <w:r w:rsidRPr="00B64341">
          <w:rPr>
            <w:rStyle w:val="Hyperlink"/>
            <w:rFonts w:cs="Arial"/>
            <w:lang w:val="en-AU"/>
          </w:rPr>
          <w:t>n</w:t>
        </w:r>
        <w:bookmarkEnd w:id="116"/>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3D30839B"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tooltip="Isolation conditions and special needs" w:history="1">
        <w:r w:rsidRPr="00B64341">
          <w:rPr>
            <w:rStyle w:val="Hyperlink"/>
            <w:rFonts w:cs="Arial"/>
            <w:lang w:val="en-AU"/>
          </w:rPr>
          <w:t>Part 4</w:t>
        </w:r>
      </w:hyperlink>
      <w:r w:rsidRPr="00B64341">
        <w:rPr>
          <w:rFonts w:cs="Arial"/>
          <w:lang w:val="en-AU"/>
        </w:rPr>
        <w:t>;</w:t>
      </w:r>
    </w:p>
    <w:p w14:paraId="0935B830" w14:textId="77777777"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7" w:name="_Hlt205359502"/>
        <w:r w:rsidRPr="00B64341">
          <w:rPr>
            <w:rStyle w:val="Hyperlink"/>
            <w:rFonts w:cs="Arial"/>
            <w:lang w:val="en-AU"/>
          </w:rPr>
          <w:t>n</w:t>
        </w:r>
        <w:bookmarkEnd w:id="117"/>
        <w:r w:rsidRPr="00B64341">
          <w:rPr>
            <w:rStyle w:val="Hyperlink"/>
            <w:rFonts w:cs="Arial"/>
            <w:lang w:val="en-AU"/>
          </w:rPr>
          <w:t>d</w:t>
        </w:r>
        <w:bookmarkStart w:id="118" w:name="_Hlt205693172"/>
        <w:r w:rsidRPr="00B64341">
          <w:rPr>
            <w:rStyle w:val="Hyperlink"/>
            <w:rFonts w:cs="Arial"/>
            <w:lang w:val="en-AU"/>
          </w:rPr>
          <w:t xml:space="preserve"> </w:t>
        </w:r>
        <w:bookmarkEnd w:id="118"/>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9" w:name="_1.4_Types_of"/>
      <w:bookmarkStart w:id="120" w:name="_1.4_Types_of_allowances"/>
      <w:bookmarkStart w:id="121" w:name="_Toc161552174"/>
      <w:bookmarkStart w:id="122" w:name="_Toc234129285"/>
      <w:bookmarkStart w:id="123" w:name="_Toc264368375"/>
      <w:bookmarkEnd w:id="119"/>
      <w:bookmarkEnd w:id="120"/>
      <w:r>
        <w:br w:type="page"/>
      </w:r>
    </w:p>
    <w:p w14:paraId="461694CC" w14:textId="77777777" w:rsidR="007031C8" w:rsidRPr="005E1ABB" w:rsidRDefault="004343D9" w:rsidP="002310DB">
      <w:pPr>
        <w:pStyle w:val="Heading2"/>
        <w:spacing w:before="120" w:after="120"/>
      </w:pPr>
      <w:bookmarkStart w:id="124" w:name="_1.4_Types_of_1"/>
      <w:bookmarkStart w:id="125" w:name="_Toc418251813"/>
      <w:bookmarkStart w:id="126" w:name="_Toc10544183"/>
      <w:bookmarkEnd w:id="124"/>
      <w:r w:rsidRPr="005E1ABB">
        <w:lastRenderedPageBreak/>
        <w:t>1.4</w:t>
      </w:r>
      <w:r w:rsidRPr="005E1ABB">
        <w:tab/>
        <w:t>Types of allowances</w:t>
      </w:r>
      <w:bookmarkEnd w:id="121"/>
      <w:bookmarkEnd w:id="122"/>
      <w:bookmarkEnd w:id="123"/>
      <w:bookmarkEnd w:id="125"/>
      <w:bookmarkEnd w:id="126"/>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7" w:name="_Hlt205693201"/>
        <w:r w:rsidRPr="00B64341">
          <w:rPr>
            <w:rStyle w:val="Hyperlink"/>
            <w:rFonts w:cs="Arial"/>
            <w:lang w:val="en-AU"/>
          </w:rPr>
          <w:t>e</w:t>
        </w:r>
        <w:bookmarkEnd w:id="127"/>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8" w:name="_Hlt205693208"/>
        <w:r w:rsidRPr="00B64341">
          <w:rPr>
            <w:rStyle w:val="Hyperlink"/>
            <w:rFonts w:cs="Arial"/>
            <w:lang w:val="en-AU"/>
          </w:rPr>
          <w:t>.</w:t>
        </w:r>
        <w:bookmarkStart w:id="129" w:name="_Hlt214264169"/>
        <w:bookmarkStart w:id="130" w:name="_Hlt214264170"/>
        <w:bookmarkEnd w:id="128"/>
        <w:r w:rsidRPr="00B64341">
          <w:rPr>
            <w:rStyle w:val="Hyperlink"/>
            <w:rFonts w:cs="Arial"/>
            <w:lang w:val="en-AU"/>
          </w:rPr>
          <w:t>2</w:t>
        </w:r>
        <w:bookmarkEnd w:id="129"/>
        <w:bookmarkEnd w:id="130"/>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31" w:name="_Hlt165488945"/>
        <w:bookmarkStart w:id="132" w:name="_Hlt205693222"/>
        <w:r w:rsidRPr="00B64341">
          <w:rPr>
            <w:rStyle w:val="Hyperlink"/>
            <w:rFonts w:cs="Arial"/>
            <w:lang w:val="en-AU"/>
          </w:rPr>
          <w:t>.</w:t>
        </w:r>
        <w:bookmarkEnd w:id="131"/>
        <w:bookmarkEnd w:id="132"/>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3" w:name="_Hlt205693234"/>
        <w:r w:rsidRPr="00B64341">
          <w:rPr>
            <w:rStyle w:val="Hyperlink"/>
            <w:rFonts w:cs="Arial"/>
            <w:lang w:val="en-AU"/>
          </w:rPr>
          <w:t>.</w:t>
        </w:r>
        <w:bookmarkEnd w:id="133"/>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4" w:name="_Hlt205693278"/>
        <w:r w:rsidRPr="00B64341">
          <w:rPr>
            <w:rStyle w:val="Hyperlink"/>
            <w:rFonts w:cs="Arial"/>
            <w:lang w:val="en-AU"/>
          </w:rPr>
          <w:t>4</w:t>
        </w:r>
        <w:bookmarkEnd w:id="134"/>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5" w:name="_1.5_Legislative_basis"/>
      <w:bookmarkStart w:id="136" w:name="_Toc161552175"/>
      <w:bookmarkStart w:id="137" w:name="_Toc234129286"/>
      <w:bookmarkStart w:id="138" w:name="_Toc264368376"/>
      <w:bookmarkStart w:id="139" w:name="_Toc418251814"/>
      <w:bookmarkStart w:id="140" w:name="_Toc10544184"/>
      <w:bookmarkEnd w:id="135"/>
      <w:r w:rsidRPr="005E1ABB">
        <w:t>1.5</w:t>
      </w:r>
      <w:r w:rsidRPr="005E1ABB">
        <w:tab/>
        <w:t>Legislative basis</w:t>
      </w:r>
      <w:bookmarkEnd w:id="136"/>
      <w:bookmarkEnd w:id="137"/>
      <w:bookmarkEnd w:id="138"/>
      <w:bookmarkEnd w:id="139"/>
      <w:bookmarkEnd w:id="140"/>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41" w:name="_Hlt205693638"/>
        <w:r w:rsidR="004343D9" w:rsidRPr="00B64341">
          <w:rPr>
            <w:rStyle w:val="Hyperlink"/>
            <w:rFonts w:cs="Arial"/>
            <w:lang w:val="en-AU"/>
          </w:rPr>
          <w:t>e</w:t>
        </w:r>
        <w:bookmarkStart w:id="142" w:name="_Hlt205693341"/>
        <w:bookmarkStart w:id="143" w:name="_Hlt205693904"/>
        <w:bookmarkEnd w:id="141"/>
        <w:r w:rsidR="004343D9" w:rsidRPr="00B64341">
          <w:rPr>
            <w:rStyle w:val="Hyperlink"/>
            <w:rFonts w:cs="Arial"/>
            <w:lang w:val="en-AU"/>
          </w:rPr>
          <w:t xml:space="preserve"> </w:t>
        </w:r>
        <w:bookmarkStart w:id="144" w:name="_Hlt205693309"/>
        <w:bookmarkStart w:id="145" w:name="_Hlt205693761"/>
        <w:bookmarkEnd w:id="142"/>
        <w:bookmarkEnd w:id="143"/>
        <w:r w:rsidR="004343D9" w:rsidRPr="00B64341">
          <w:rPr>
            <w:rStyle w:val="Hyperlink"/>
            <w:rFonts w:cs="Arial"/>
            <w:lang w:val="en-AU"/>
          </w:rPr>
          <w:t>A</w:t>
        </w:r>
        <w:bookmarkEnd w:id="144"/>
        <w:bookmarkEnd w:id="145"/>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pgNumType w:start="1"/>
          <w:cols w:space="720"/>
          <w:docGrid w:linePitch="326"/>
        </w:sectPr>
      </w:pPr>
      <w:bookmarkStart w:id="146" w:name="_Toc161552177"/>
    </w:p>
    <w:p w14:paraId="2002FAEA" w14:textId="77777777" w:rsidR="007031C8" w:rsidRPr="00227FBA" w:rsidRDefault="004343D9" w:rsidP="00227FBA">
      <w:pPr>
        <w:pStyle w:val="Heading1"/>
      </w:pPr>
      <w:bookmarkStart w:id="147" w:name="_2_Applicant_eligibility"/>
      <w:bookmarkStart w:id="148" w:name="_Toc234129287"/>
      <w:bookmarkStart w:id="149" w:name="_Toc264368377"/>
      <w:bookmarkStart w:id="150" w:name="_Toc418251815"/>
      <w:bookmarkStart w:id="151" w:name="_Toc10544185"/>
      <w:bookmarkEnd w:id="147"/>
      <w:r w:rsidRPr="00227FBA">
        <w:lastRenderedPageBreak/>
        <w:t>2</w:t>
      </w:r>
      <w:r w:rsidRPr="00227FBA">
        <w:tab/>
        <w:t>Applicant eligibility</w:t>
      </w:r>
      <w:bookmarkEnd w:id="146"/>
      <w:bookmarkEnd w:id="148"/>
      <w:bookmarkEnd w:id="149"/>
      <w:bookmarkEnd w:id="150"/>
      <w:bookmarkEnd w:id="151"/>
    </w:p>
    <w:p w14:paraId="2D60A997" w14:textId="77777777" w:rsidR="007031C8" w:rsidRPr="005E1ABB" w:rsidRDefault="004343D9" w:rsidP="002310DB">
      <w:pPr>
        <w:pStyle w:val="Heading2"/>
        <w:spacing w:before="120" w:after="120"/>
      </w:pPr>
      <w:bookmarkStart w:id="152" w:name="_2.1_Requirements_for"/>
      <w:bookmarkStart w:id="153" w:name="_2.1_Requirements_for_applicants"/>
      <w:bookmarkStart w:id="154" w:name="_Toc161552178"/>
      <w:bookmarkStart w:id="155" w:name="_Toc234129288"/>
      <w:bookmarkStart w:id="156" w:name="_Toc264368378"/>
      <w:bookmarkStart w:id="157" w:name="_Toc418251816"/>
      <w:bookmarkStart w:id="158" w:name="_Toc10544186"/>
      <w:bookmarkEnd w:id="152"/>
      <w:bookmarkEnd w:id="153"/>
      <w:r w:rsidRPr="005E1ABB">
        <w:t>2.1</w:t>
      </w:r>
      <w:r w:rsidRPr="005E1ABB">
        <w:tab/>
        <w:t>Requirements for applicants</w:t>
      </w:r>
      <w:bookmarkEnd w:id="154"/>
      <w:bookmarkEnd w:id="155"/>
      <w:bookmarkEnd w:id="156"/>
      <w:bookmarkEnd w:id="157"/>
      <w:bookmarkEnd w:id="158"/>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9" w:name="_Hlt205693948"/>
        <w:r w:rsidRPr="00B64341">
          <w:rPr>
            <w:rStyle w:val="Hyperlink"/>
            <w:rFonts w:cs="Arial"/>
            <w:lang w:val="en-AU"/>
          </w:rPr>
          <w:t>e</w:t>
        </w:r>
        <w:bookmarkEnd w:id="159"/>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60" w:name="_Hlt205693956"/>
        <w:r w:rsidRPr="00B64341">
          <w:rPr>
            <w:rStyle w:val="Hyperlink"/>
            <w:rFonts w:cs="Arial"/>
            <w:lang w:val="en-AU"/>
          </w:rPr>
          <w:t>e</w:t>
        </w:r>
        <w:bookmarkEnd w:id="160"/>
        <w:r w:rsidRPr="00B64341">
          <w:rPr>
            <w:rStyle w:val="Hyperlink"/>
            <w:rFonts w:cs="Arial"/>
            <w:lang w:val="en-AU"/>
          </w:rPr>
          <w:t xml:space="preserve">d </w:t>
        </w:r>
        <w:bookmarkStart w:id="161" w:name="_Hlt165526482"/>
        <w:bookmarkStart w:id="162" w:name="_Hlt165526483"/>
        <w:r w:rsidRPr="00B64341">
          <w:rPr>
            <w:rStyle w:val="Hyperlink"/>
            <w:rFonts w:cs="Arial"/>
            <w:lang w:val="en-AU"/>
          </w:rPr>
          <w:t>a</w:t>
        </w:r>
        <w:bookmarkEnd w:id="161"/>
        <w:bookmarkEnd w:id="162"/>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1E22C1"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3" w:name="_Hlt205693992"/>
        <w:r w:rsidR="004343D9" w:rsidRPr="00B64341">
          <w:rPr>
            <w:rStyle w:val="Hyperlink"/>
            <w:rFonts w:cs="Arial"/>
            <w:lang w:val="en-AU"/>
          </w:rPr>
          <w:t>1</w:t>
        </w:r>
        <w:bookmarkEnd w:id="163"/>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1E22C1"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4" w:name="_Hlt205693999"/>
        <w:r w:rsidR="004343D9" w:rsidRPr="00B64341">
          <w:rPr>
            <w:rStyle w:val="Hyperlink"/>
            <w:rFonts w:cs="Arial"/>
            <w:lang w:val="en-AU"/>
          </w:rPr>
          <w:t>.</w:t>
        </w:r>
        <w:bookmarkEnd w:id="164"/>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1E22C1"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5" w:name="_Hlt205694003"/>
        <w:r w:rsidR="004343D9" w:rsidRPr="00B64341">
          <w:rPr>
            <w:rStyle w:val="Hyperlink"/>
            <w:rFonts w:cs="Arial"/>
            <w:lang w:val="en-AU"/>
          </w:rPr>
          <w:t>.</w:t>
        </w:r>
        <w:bookmarkEnd w:id="165"/>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6" w:name="_Hlt205694008"/>
        <w:r w:rsidR="004343D9" w:rsidRPr="00B64341">
          <w:rPr>
            <w:rStyle w:val="Hyperlink"/>
            <w:rFonts w:cs="Arial"/>
            <w:lang w:val="en-AU"/>
          </w:rPr>
          <w:t>a</w:t>
        </w:r>
        <w:bookmarkEnd w:id="166"/>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1E22C1"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7" w:name="_Hlt205694023"/>
        <w:r w:rsidR="004343D9" w:rsidRPr="00B64341">
          <w:rPr>
            <w:rStyle w:val="Hyperlink"/>
            <w:rFonts w:cs="Arial"/>
            <w:lang w:val="en-AU"/>
          </w:rPr>
          <w:t>1</w:t>
        </w:r>
        <w:bookmarkEnd w:id="167"/>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1E22C1"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8" w:name="_Hlt205694047"/>
        <w:r w:rsidR="004343D9" w:rsidRPr="00B64341">
          <w:rPr>
            <w:rStyle w:val="Hyperlink"/>
            <w:rFonts w:cs="Arial"/>
            <w:lang w:val="en-AU"/>
          </w:rPr>
          <w:t>1</w:t>
        </w:r>
        <w:bookmarkEnd w:id="168"/>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1E22C1"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9" w:name="_Hlt175029029"/>
        <w:bookmarkStart w:id="170" w:name="_Hlt175029030"/>
        <w:r w:rsidR="004343D9" w:rsidRPr="00B64341">
          <w:rPr>
            <w:rStyle w:val="Hyperlink"/>
            <w:rFonts w:cs="Arial"/>
            <w:lang w:val="en-AU"/>
          </w:rPr>
          <w:t>.</w:t>
        </w:r>
        <w:bookmarkStart w:id="171" w:name="_Hlt205694060"/>
        <w:bookmarkEnd w:id="169"/>
        <w:bookmarkEnd w:id="170"/>
        <w:r w:rsidR="004343D9" w:rsidRPr="00B64341">
          <w:rPr>
            <w:rStyle w:val="Hyperlink"/>
            <w:rFonts w:cs="Arial"/>
            <w:lang w:val="en-AU"/>
          </w:rPr>
          <w:t>1</w:t>
        </w:r>
        <w:bookmarkEnd w:id="171"/>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2" w:name="_Hlt205694078"/>
        <w:r w:rsidR="004343D9" w:rsidRPr="00B64341">
          <w:rPr>
            <w:rStyle w:val="Hyperlink"/>
            <w:rFonts w:cs="Arial"/>
            <w:lang w:val="en-AU"/>
          </w:rPr>
          <w:t>l</w:t>
        </w:r>
        <w:bookmarkEnd w:id="172"/>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1E22C1"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3" w:name="_Hlt205694095"/>
        <w:r w:rsidR="004343D9" w:rsidRPr="00B64341">
          <w:rPr>
            <w:rStyle w:val="Hyperlink"/>
            <w:rFonts w:cs="Arial"/>
            <w:lang w:val="en-AU"/>
          </w:rPr>
          <w:t>1</w:t>
        </w:r>
        <w:bookmarkEnd w:id="173"/>
        <w:r w:rsidR="004343D9" w:rsidRPr="00B64341">
          <w:rPr>
            <w:rStyle w:val="Hyperlink"/>
            <w:rFonts w:cs="Arial"/>
            <w:lang w:val="en-AU"/>
          </w:rPr>
          <w:t>.</w:t>
        </w:r>
        <w:bookmarkStart w:id="174" w:name="_Hlt165488964"/>
        <w:r w:rsidR="004343D9" w:rsidRPr="00B64341">
          <w:rPr>
            <w:rStyle w:val="Hyperlink"/>
            <w:rFonts w:cs="Arial"/>
            <w:lang w:val="en-AU"/>
          </w:rPr>
          <w:t>7</w:t>
        </w:r>
        <w:bookmarkEnd w:id="174"/>
      </w:hyperlink>
      <w:r w:rsidR="004343D9" w:rsidRPr="00B64341">
        <w:rPr>
          <w:rFonts w:cs="Arial"/>
          <w:lang w:val="en-AU"/>
        </w:rPr>
        <w:tab/>
        <w:t>Only one claim per student may be accepted</w:t>
      </w:r>
    </w:p>
    <w:p w14:paraId="31DE6043" w14:textId="77777777" w:rsidR="007031C8" w:rsidRPr="00B64341" w:rsidRDefault="001E22C1"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5" w:name="_Hlt205694109"/>
        <w:r w:rsidR="004343D9" w:rsidRPr="00B64341">
          <w:rPr>
            <w:rStyle w:val="Hyperlink"/>
            <w:rFonts w:cs="Arial"/>
            <w:lang w:val="en-AU"/>
          </w:rPr>
          <w:t>1</w:t>
        </w:r>
        <w:bookmarkEnd w:id="175"/>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6" w:name="_2.1.1_Applicants_who"/>
      <w:bookmarkStart w:id="177" w:name="_2.1.1_Applicants_who_can_be_approve"/>
      <w:bookmarkStart w:id="178" w:name="_Toc161552179"/>
      <w:bookmarkStart w:id="179" w:name="_Toc234129289"/>
      <w:bookmarkStart w:id="180" w:name="_Toc264368379"/>
      <w:bookmarkStart w:id="181" w:name="_Toc418251817"/>
      <w:bookmarkEnd w:id="176"/>
      <w:bookmarkEnd w:id="177"/>
      <w:r w:rsidRPr="00B64341">
        <w:rPr>
          <w:lang w:val="en-AU"/>
        </w:rPr>
        <w:t>2.1.1</w:t>
      </w:r>
      <w:r w:rsidRPr="00B64341">
        <w:rPr>
          <w:lang w:val="en-AU"/>
        </w:rPr>
        <w:tab/>
        <w:t>Applicants who can be approved</w:t>
      </w:r>
      <w:bookmarkEnd w:id="178"/>
      <w:bookmarkEnd w:id="179"/>
      <w:bookmarkEnd w:id="180"/>
      <w:bookmarkEnd w:id="181"/>
    </w:p>
    <w:p w14:paraId="34EE169E" w14:textId="77777777" w:rsidR="007031C8" w:rsidRPr="00B64341" w:rsidRDefault="004343D9" w:rsidP="00BD2CD2">
      <w:pPr>
        <w:rPr>
          <w:lang w:val="en-AU"/>
        </w:rPr>
      </w:pPr>
      <w:r w:rsidRPr="00B64341">
        <w:rPr>
          <w:lang w:val="en-AU"/>
        </w:rPr>
        <w:t>To be eligible for assistance, an applicant must:</w:t>
      </w:r>
    </w:p>
    <w:p w14:paraId="2CE6889C"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tooltip="Residency requirements for applicants" w:history="1">
        <w:r w:rsidR="007031C8" w:rsidRPr="00B64341">
          <w:rPr>
            <w:rStyle w:val="Hyperlink"/>
            <w:rFonts w:cs="Arial"/>
            <w:lang w:val="en-AU"/>
          </w:rPr>
          <w:t>2.2</w:t>
        </w:r>
      </w:hyperlink>
      <w:r w:rsidR="00E45678" w:rsidRPr="00B64341">
        <w:rPr>
          <w:rStyle w:val="Hyperlink"/>
          <w:rFonts w:cs="Arial"/>
          <w:lang w:val="en-AU"/>
        </w:rPr>
        <w:t>;</w:t>
      </w:r>
    </w:p>
    <w:p w14:paraId="2313A104" w14:textId="77777777"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2" w:name="_Hlt205694136"/>
        <w:r w:rsidRPr="00B64341">
          <w:rPr>
            <w:rStyle w:val="Hyperlink"/>
            <w:rFonts w:cs="Arial"/>
            <w:lang w:val="en-AU"/>
          </w:rPr>
          <w:t>.</w:t>
        </w:r>
        <w:bookmarkEnd w:id="182"/>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3" w:name="_Hlt205694160"/>
        <w:r w:rsidRPr="00B64341">
          <w:rPr>
            <w:rStyle w:val="Hyperlink"/>
            <w:rFonts w:cs="Arial"/>
            <w:lang w:val="en-AU"/>
          </w:rPr>
          <w:t>e</w:t>
        </w:r>
        <w:bookmarkEnd w:id="183"/>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4" w:name="_Hlt165488969"/>
        <w:r w:rsidRPr="00B64341">
          <w:rPr>
            <w:rStyle w:val="Hyperlink"/>
            <w:rFonts w:cs="Arial"/>
            <w:lang w:val="en-AU"/>
          </w:rPr>
          <w:t>r</w:t>
        </w:r>
        <w:bookmarkEnd w:id="184"/>
        <w:r w:rsidRPr="00B64341">
          <w:rPr>
            <w:rStyle w:val="Hyperlink"/>
            <w:rFonts w:cs="Arial"/>
            <w:lang w:val="en-AU"/>
          </w:rPr>
          <w:t>en</w:t>
        </w:r>
        <w:bookmarkStart w:id="185" w:name="_Hlt205694177"/>
        <w:r w:rsidRPr="00B64341">
          <w:rPr>
            <w:rStyle w:val="Hyperlink"/>
            <w:rFonts w:cs="Arial"/>
            <w:lang w:val="en-AU"/>
          </w:rPr>
          <w:t>t</w:t>
        </w:r>
        <w:bookmarkEnd w:id="185"/>
      </w:hyperlink>
      <w:r w:rsidRPr="00B64341">
        <w:rPr>
          <w:rFonts w:cs="Arial"/>
          <w:lang w:val="en-AU"/>
        </w:rPr>
        <w:t xml:space="preserve"> of the student</w:t>
      </w:r>
      <w:r w:rsidR="0066209B" w:rsidRPr="00B64341">
        <w:rPr>
          <w:rFonts w:cs="Arial"/>
          <w:lang w:val="en-AU"/>
        </w:rPr>
        <w:t>;</w:t>
      </w:r>
    </w:p>
    <w:p w14:paraId="51EE622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14:paraId="41385419"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6" w:name="_2.1.2_Applicants_who"/>
      <w:bookmarkStart w:id="187" w:name="_2.1.2_Applicants_who_cannot_be_appr"/>
      <w:bookmarkStart w:id="188" w:name="_Toc161552180"/>
      <w:bookmarkStart w:id="189" w:name="_Toc234129290"/>
      <w:bookmarkStart w:id="190" w:name="_Toc264368380"/>
      <w:bookmarkEnd w:id="186"/>
      <w:bookmarkEnd w:id="187"/>
    </w:p>
    <w:p w14:paraId="39801D8A" w14:textId="77777777" w:rsidR="007031C8" w:rsidRPr="00B64341" w:rsidRDefault="004343D9" w:rsidP="002310DB">
      <w:pPr>
        <w:pStyle w:val="Heading3"/>
        <w:spacing w:before="120" w:after="120"/>
        <w:rPr>
          <w:lang w:val="en-AU"/>
        </w:rPr>
      </w:pPr>
      <w:bookmarkStart w:id="191" w:name="_2.1.2_Applicants_who_1"/>
      <w:bookmarkStart w:id="192" w:name="_Toc418251818"/>
      <w:bookmarkEnd w:id="191"/>
      <w:r w:rsidRPr="00B64341">
        <w:rPr>
          <w:lang w:val="en-AU"/>
        </w:rPr>
        <w:t>2.1.2</w:t>
      </w:r>
      <w:r w:rsidRPr="00B64341">
        <w:rPr>
          <w:lang w:val="en-AU"/>
        </w:rPr>
        <w:tab/>
        <w:t>Applicants who cannot be approved</w:t>
      </w:r>
      <w:bookmarkEnd w:id="188"/>
      <w:bookmarkEnd w:id="189"/>
      <w:bookmarkEnd w:id="190"/>
      <w:bookmarkEnd w:id="192"/>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3" w:name="_Hlt205694680"/>
        <w:r w:rsidRPr="00B64341">
          <w:rPr>
            <w:rStyle w:val="Hyperlink"/>
            <w:rFonts w:cs="Arial"/>
            <w:lang w:val="en-AU"/>
          </w:rPr>
          <w:t>e</w:t>
        </w:r>
        <w:bookmarkEnd w:id="193"/>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49DF252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tooltip="partner" w:history="1">
        <w:r w:rsidRPr="00E40B9B">
          <w:t>partn</w:t>
        </w:r>
        <w:bookmarkStart w:id="194" w:name="_Hlt205694692"/>
        <w:r w:rsidRPr="00E40B9B">
          <w:t>e</w:t>
        </w:r>
        <w:bookmarkEnd w:id="194"/>
        <w:r w:rsidRPr="00E40B9B">
          <w:t>r</w:t>
        </w:r>
      </w:hyperlink>
      <w:r w:rsidRPr="00B64341">
        <w:rPr>
          <w:rFonts w:cs="Arial"/>
          <w:lang w:val="en-AU"/>
        </w:rPr>
        <w:t xml:space="preserve"> (married or de facto)</w:t>
      </w:r>
      <w:r w:rsidR="0066209B" w:rsidRPr="00B64341">
        <w:rPr>
          <w:rFonts w:cs="Arial"/>
          <w:lang w:val="en-AU"/>
        </w:rPr>
        <w:t>;</w:t>
      </w:r>
    </w:p>
    <w:p w14:paraId="10A01245"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1A3E1892" w14:textId="77777777" w:rsidR="007A24F6" w:rsidRDefault="007A24F6">
      <w:pPr>
        <w:spacing w:before="0" w:after="0"/>
        <w:rPr>
          <w:rFonts w:ascii="Georgia" w:hAnsi="Georgia"/>
          <w:color w:val="62B5CC"/>
          <w:sz w:val="28"/>
          <w:lang w:val="en-AU"/>
        </w:rPr>
      </w:pPr>
      <w:bookmarkStart w:id="195" w:name="_2.1.3_Parents_as"/>
      <w:bookmarkStart w:id="196" w:name="_2.1.3_Parents_as_applicants"/>
      <w:bookmarkStart w:id="197" w:name="_Toc161552181"/>
      <w:bookmarkStart w:id="198" w:name="_Toc234129291"/>
      <w:bookmarkStart w:id="199" w:name="_Toc264368381"/>
      <w:bookmarkStart w:id="200" w:name="_Toc418251819"/>
      <w:bookmarkEnd w:id="195"/>
      <w:bookmarkEnd w:id="196"/>
      <w:r>
        <w:rPr>
          <w:lang w:val="en-AU"/>
        </w:rPr>
        <w:br w:type="page"/>
      </w:r>
    </w:p>
    <w:p w14:paraId="5B416A2F" w14:textId="77777777" w:rsidR="007031C8" w:rsidRPr="00B64341" w:rsidRDefault="004343D9" w:rsidP="002310DB">
      <w:pPr>
        <w:pStyle w:val="Heading3"/>
        <w:spacing w:before="120" w:after="120"/>
        <w:rPr>
          <w:lang w:val="en-AU"/>
        </w:rPr>
      </w:pPr>
      <w:bookmarkStart w:id="201" w:name="_2.1.3_Parents_as_1"/>
      <w:bookmarkEnd w:id="201"/>
      <w:r w:rsidRPr="00B64341">
        <w:rPr>
          <w:lang w:val="en-AU"/>
        </w:rPr>
        <w:lastRenderedPageBreak/>
        <w:t>2.1.3</w:t>
      </w:r>
      <w:r w:rsidRPr="00B64341">
        <w:rPr>
          <w:lang w:val="en-AU"/>
        </w:rPr>
        <w:tab/>
        <w:t>Parents as applicants</w:t>
      </w:r>
      <w:bookmarkEnd w:id="197"/>
      <w:bookmarkEnd w:id="198"/>
      <w:bookmarkEnd w:id="199"/>
      <w:bookmarkEnd w:id="200"/>
    </w:p>
    <w:p w14:paraId="77938269" w14:textId="77777777" w:rsidR="007031C8" w:rsidRPr="00B64341" w:rsidRDefault="001165EA" w:rsidP="00227FBA">
      <w:pPr>
        <w:pStyle w:val="Heading4"/>
      </w:pPr>
      <w:bookmarkStart w:id="202" w:name="_Student_lives_with"/>
      <w:bookmarkStart w:id="203" w:name="_Toc171153464"/>
      <w:bookmarkStart w:id="204" w:name="_Toc234129292"/>
      <w:bookmarkEnd w:id="202"/>
      <w:r w:rsidRPr="00B64341">
        <w:t>2.1.3.1</w:t>
      </w:r>
      <w:r w:rsidRPr="00B64341">
        <w:tab/>
      </w:r>
      <w:r w:rsidR="004343D9" w:rsidRPr="00B64341">
        <w:t>Student lives with both parents</w:t>
      </w:r>
      <w:bookmarkEnd w:id="203"/>
      <w:bookmarkEnd w:id="204"/>
    </w:p>
    <w:p w14:paraId="70FEE137" w14:textId="77777777" w:rsidR="007031C8" w:rsidRPr="00B64341"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5" w:name="_Hlt205694712"/>
        <w:r w:rsidRPr="00B64341">
          <w:rPr>
            <w:rStyle w:val="Hyperlink"/>
            <w:rFonts w:cs="Arial"/>
            <w:lang w:val="en-AU"/>
          </w:rPr>
          <w:t>e</w:t>
        </w:r>
        <w:bookmarkEnd w:id="205"/>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6" w:name="_Hlt205694722"/>
        <w:r w:rsidRPr="00B64341">
          <w:rPr>
            <w:rStyle w:val="Hyperlink"/>
            <w:rFonts w:cs="Arial"/>
            <w:lang w:val="en-AU"/>
          </w:rPr>
          <w:t>r</w:t>
        </w:r>
        <w:bookmarkEnd w:id="206"/>
        <w:r w:rsidRPr="00B64341">
          <w:rPr>
            <w:rStyle w:val="Hyperlink"/>
            <w:rFonts w:cs="Arial"/>
            <w:lang w:val="en-AU"/>
          </w:rPr>
          <w:t>ents</w:t>
        </w:r>
      </w:hyperlink>
      <w:r w:rsidRPr="00B64341">
        <w:rPr>
          <w:lang w:val="en-AU"/>
        </w:rPr>
        <w:t>, who are not separated or divorced, either parent may be the applicant.</w:t>
      </w: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7" w:name="_Toc171153466"/>
      <w:bookmarkStart w:id="208" w:name="_Toc234129293"/>
      <w:r w:rsidRPr="00B64341">
        <w:t>2.1.3.2</w:t>
      </w:r>
      <w:r w:rsidRPr="00B64341">
        <w:tab/>
      </w:r>
      <w:r w:rsidR="004343D9" w:rsidRPr="00B64341">
        <w:t>Student lives with one parent</w:t>
      </w:r>
      <w:bookmarkEnd w:id="207"/>
      <w:bookmarkEnd w:id="208"/>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9" w:name="_Hlt205694739"/>
        <w:r w:rsidRPr="00B64341">
          <w:rPr>
            <w:rStyle w:val="Hyperlink"/>
            <w:rFonts w:cs="Arial"/>
            <w:lang w:val="en-AU"/>
          </w:rPr>
          <w:t>n</w:t>
        </w:r>
        <w:bookmarkEnd w:id="209"/>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10" w:name="_2.1.4_Student_lives_with_one_parent"/>
      <w:bookmarkStart w:id="211" w:name="_Student_lives_with_1"/>
      <w:bookmarkEnd w:id="210"/>
      <w:bookmarkEnd w:id="211"/>
    </w:p>
    <w:p w14:paraId="775B3F3E" w14:textId="77777777" w:rsidR="007031C8" w:rsidRPr="00B64341" w:rsidRDefault="001165EA" w:rsidP="00227FBA">
      <w:pPr>
        <w:pStyle w:val="Heading4"/>
      </w:pPr>
      <w:bookmarkStart w:id="212" w:name="_Toc171153468"/>
      <w:bookmarkStart w:id="213" w:name="_Toc234129294"/>
      <w:r w:rsidRPr="00B64341">
        <w:t>2.1.3.3</w:t>
      </w:r>
      <w:r w:rsidRPr="00B64341">
        <w:tab/>
      </w:r>
      <w:r w:rsidR="004343D9" w:rsidRPr="00B64341">
        <w:t>Student lives with each parent separately</w:t>
      </w:r>
      <w:bookmarkEnd w:id="212"/>
      <w:bookmarkEnd w:id="213"/>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553737F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tooltip="custody" w:history="1">
        <w:r w:rsidRPr="00B64341">
          <w:rPr>
            <w:rStyle w:val="Hyperlink"/>
            <w:rFonts w:cs="Arial"/>
            <w:lang w:val="en-AU"/>
          </w:rPr>
          <w:t>cust</w:t>
        </w:r>
        <w:bookmarkStart w:id="214" w:name="_Hlt205694776"/>
        <w:r w:rsidRPr="00B64341">
          <w:rPr>
            <w:rStyle w:val="Hyperlink"/>
            <w:rFonts w:cs="Arial"/>
            <w:lang w:val="en-AU"/>
          </w:rPr>
          <w:t>o</w:t>
        </w:r>
        <w:bookmarkEnd w:id="214"/>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14:paraId="426B1723"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5" w:name="_Toc171153470"/>
      <w:bookmarkStart w:id="216" w:name="_Toc234129295"/>
      <w:r w:rsidRPr="00B64341">
        <w:t>2.1.3.4</w:t>
      </w:r>
      <w:r w:rsidRPr="00B64341">
        <w:tab/>
      </w:r>
      <w:r w:rsidR="004343D9" w:rsidRPr="00B64341">
        <w:t>Equal custody situations</w:t>
      </w:r>
      <w:bookmarkEnd w:id="215"/>
      <w:bookmarkEnd w:id="216"/>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7" w:name="_2.1.3.5__"/>
      <w:bookmarkStart w:id="218" w:name="_Toc171153472"/>
      <w:bookmarkStart w:id="219" w:name="_Toc234129296"/>
      <w:bookmarkEnd w:id="217"/>
      <w:r w:rsidRPr="00B64341">
        <w:t>2.1.3.5</w:t>
      </w:r>
      <w:r w:rsidRPr="00B64341">
        <w:tab/>
      </w:r>
      <w:r w:rsidR="004343D9" w:rsidRPr="00B64341">
        <w:t>Disputes over which parent should apply</w:t>
      </w:r>
      <w:bookmarkEnd w:id="218"/>
      <w:bookmarkEnd w:id="219"/>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64718C9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14:paraId="732A8E7C"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20" w:name="_2.1.4_Non-parents_as"/>
      <w:bookmarkStart w:id="221" w:name="_Toc161552182"/>
      <w:bookmarkEnd w:id="220"/>
    </w:p>
    <w:p w14:paraId="51F79F07" w14:textId="77777777" w:rsidR="009050F6" w:rsidRDefault="009050F6">
      <w:pPr>
        <w:spacing w:before="0" w:after="0"/>
        <w:rPr>
          <w:rFonts w:ascii="Georgia" w:hAnsi="Georgia"/>
          <w:color w:val="62B5CC"/>
          <w:sz w:val="28"/>
          <w:lang w:val="en-AU"/>
        </w:rPr>
      </w:pPr>
      <w:bookmarkStart w:id="222" w:name="_2.1.4_Non-parents_as_applicants"/>
      <w:bookmarkStart w:id="223" w:name="_Toc234129297"/>
      <w:bookmarkStart w:id="224" w:name="_Toc264368382"/>
      <w:bookmarkEnd w:id="222"/>
      <w:r>
        <w:rPr>
          <w:lang w:val="en-AU"/>
        </w:rPr>
        <w:br w:type="page"/>
      </w:r>
    </w:p>
    <w:p w14:paraId="239C9DFF" w14:textId="77777777" w:rsidR="007031C8" w:rsidRPr="00B64341" w:rsidRDefault="004343D9" w:rsidP="002310DB">
      <w:pPr>
        <w:pStyle w:val="Heading3"/>
        <w:spacing w:before="120" w:after="120"/>
        <w:rPr>
          <w:lang w:val="en-AU"/>
        </w:rPr>
      </w:pPr>
      <w:bookmarkStart w:id="225" w:name="_2.1.4_Non-parents_as_1"/>
      <w:bookmarkStart w:id="226" w:name="_Toc418251820"/>
      <w:bookmarkEnd w:id="225"/>
      <w:r w:rsidRPr="00B64341">
        <w:rPr>
          <w:lang w:val="en-AU"/>
        </w:rPr>
        <w:lastRenderedPageBreak/>
        <w:t>2.1.4</w:t>
      </w:r>
      <w:r w:rsidRPr="00B64341">
        <w:rPr>
          <w:lang w:val="en-AU"/>
        </w:rPr>
        <w:tab/>
        <w:t>Non</w:t>
      </w:r>
      <w:r w:rsidRPr="00B64341">
        <w:rPr>
          <w:lang w:val="en-AU"/>
        </w:rPr>
        <w:noBreakHyphen/>
        <w:t>parents as applicants</w:t>
      </w:r>
      <w:bookmarkEnd w:id="221"/>
      <w:bookmarkEnd w:id="223"/>
      <w:bookmarkEnd w:id="224"/>
      <w:bookmarkEnd w:id="226"/>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7" w:name="_Hlt205694814"/>
        <w:r w:rsidRPr="00B64341">
          <w:rPr>
            <w:rStyle w:val="Hyperlink"/>
            <w:rFonts w:cs="Arial"/>
            <w:lang w:val="en-AU"/>
          </w:rPr>
          <w:t>m</w:t>
        </w:r>
        <w:bookmarkEnd w:id="227"/>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8" w:name="_Hlt205694830"/>
        <w:r w:rsidRPr="00B64341">
          <w:rPr>
            <w:rStyle w:val="Hyperlink"/>
            <w:rFonts w:cs="Arial"/>
            <w:lang w:val="en-AU"/>
          </w:rPr>
          <w:t>r</w:t>
        </w:r>
        <w:bookmarkEnd w:id="228"/>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9" w:name="_Hlt205694847"/>
        <w:r w:rsidRPr="00B64341">
          <w:rPr>
            <w:rStyle w:val="Hyperlink"/>
            <w:rFonts w:cs="Arial"/>
            <w:lang w:val="en-AU"/>
          </w:rPr>
          <w:t>t</w:t>
        </w:r>
        <w:bookmarkEnd w:id="229"/>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30" w:name="_Hlt203369744"/>
        <w:r w:rsidRPr="00B64341">
          <w:rPr>
            <w:rStyle w:val="Hyperlink"/>
            <w:rFonts w:cs="Arial"/>
            <w:lang w:val="en-AU"/>
          </w:rPr>
          <w:t>n</w:t>
        </w:r>
        <w:bookmarkEnd w:id="230"/>
        <w:r w:rsidR="0066209B" w:rsidRPr="00B64341">
          <w:rPr>
            <w:rStyle w:val="Hyperlink"/>
            <w:rFonts w:cs="Arial"/>
            <w:lang w:val="en-AU"/>
          </w:rPr>
          <w:t>-</w:t>
        </w:r>
        <w:r w:rsidRPr="00B64341">
          <w:rPr>
            <w:rStyle w:val="Hyperlink"/>
            <w:rFonts w:cs="Arial"/>
            <w:lang w:val="en-AU"/>
          </w:rPr>
          <w:t>pa</w:t>
        </w:r>
        <w:bookmarkStart w:id="231" w:name="_Hlt205695002"/>
        <w:r w:rsidRPr="00B64341">
          <w:rPr>
            <w:rStyle w:val="Hyperlink"/>
            <w:rFonts w:cs="Arial"/>
            <w:lang w:val="en-AU"/>
          </w:rPr>
          <w:t>r</w:t>
        </w:r>
        <w:bookmarkStart w:id="232" w:name="_Hlt204587536"/>
        <w:bookmarkEnd w:id="231"/>
        <w:r w:rsidRPr="00B64341">
          <w:rPr>
            <w:rStyle w:val="Hyperlink"/>
            <w:rFonts w:cs="Arial"/>
            <w:lang w:val="en-AU"/>
          </w:rPr>
          <w:t>e</w:t>
        </w:r>
        <w:bookmarkEnd w:id="232"/>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3" w:name="_Hlt205695013"/>
        <w:r w:rsidRPr="00B64341">
          <w:rPr>
            <w:rStyle w:val="Hyperlink"/>
            <w:rFonts w:cs="Arial"/>
            <w:lang w:val="en-AU"/>
          </w:rPr>
          <w:t>e</w:t>
        </w:r>
        <w:bookmarkEnd w:id="233"/>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2B077BB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34" w:name="_Hlt203369968"/>
      <w:r w:rsidRPr="00B64341">
        <w:rPr>
          <w:rFonts w:cs="Arial"/>
          <w:lang w:val="en-AU"/>
        </w:rPr>
        <w:t>a</w:t>
      </w:r>
      <w:bookmarkEnd w:id="234"/>
      <w:r w:rsidRPr="00B64341">
        <w:rPr>
          <w:rFonts w:cs="Arial"/>
          <w:lang w:val="en-AU"/>
        </w:rPr>
        <w:t>rent supports the student wholly or substantially</w:t>
      </w:r>
      <w:r w:rsidR="0066209B" w:rsidRPr="00B64341">
        <w:rPr>
          <w:rFonts w:cs="Arial"/>
          <w:lang w:val="en-AU"/>
        </w:rPr>
        <w:t>;</w:t>
      </w:r>
    </w:p>
    <w:p w14:paraId="5921259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6FC0A42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14:paraId="4C6589C9"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5" w:name="_2.1.5_Organisations_or"/>
      <w:bookmarkStart w:id="236" w:name="_2.1.5_Organisations_or_institutions"/>
      <w:bookmarkStart w:id="237" w:name="_Toc161552183"/>
      <w:bookmarkStart w:id="238" w:name="_Toc234129298"/>
      <w:bookmarkStart w:id="239" w:name="_Toc264368383"/>
      <w:bookmarkStart w:id="240" w:name="_Toc418251821"/>
      <w:bookmarkEnd w:id="235"/>
      <w:bookmarkEnd w:id="236"/>
      <w:r w:rsidRPr="00B64341">
        <w:rPr>
          <w:lang w:val="en-AU"/>
        </w:rPr>
        <w:t>2.1.5</w:t>
      </w:r>
      <w:r w:rsidRPr="00B64341">
        <w:rPr>
          <w:lang w:val="en-AU"/>
        </w:rPr>
        <w:tab/>
        <w:t>Organisations or institutions as applicants</w:t>
      </w:r>
      <w:bookmarkEnd w:id="237"/>
      <w:bookmarkEnd w:id="238"/>
      <w:bookmarkEnd w:id="239"/>
      <w:bookmarkEnd w:id="240"/>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41" w:name="_Hlt205695073"/>
        <w:r w:rsidRPr="00B64341">
          <w:rPr>
            <w:rStyle w:val="Hyperlink"/>
            <w:rFonts w:cs="Arial"/>
            <w:lang w:val="en-AU"/>
          </w:rPr>
          <w:t>u</w:t>
        </w:r>
        <w:bookmarkEnd w:id="241"/>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2" w:name="_Hlt205695113"/>
        <w:r w:rsidRPr="00B64341">
          <w:rPr>
            <w:rStyle w:val="Hyperlink"/>
            <w:rFonts w:cs="Arial"/>
            <w:lang w:val="en-AU"/>
          </w:rPr>
          <w:t>e</w:t>
        </w:r>
        <w:bookmarkEnd w:id="242"/>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3" w:name="_Hlt205695149"/>
        <w:r w:rsidRPr="00B64341">
          <w:rPr>
            <w:rStyle w:val="Hyperlink"/>
            <w:rFonts w:cs="Arial"/>
            <w:lang w:val="en-AU"/>
          </w:rPr>
          <w:t>a</w:t>
        </w:r>
        <w:bookmarkEnd w:id="243"/>
        <w:r w:rsidRPr="00B64341">
          <w:rPr>
            <w:rStyle w:val="Hyperlink"/>
            <w:rFonts w:cs="Arial"/>
            <w:lang w:val="en-AU"/>
          </w:rPr>
          <w:t>i</w:t>
        </w:r>
        <w:bookmarkStart w:id="244" w:name="_Hlt204587633"/>
        <w:r w:rsidRPr="00B64341">
          <w:rPr>
            <w:rStyle w:val="Hyperlink"/>
            <w:rFonts w:cs="Arial"/>
            <w:lang w:val="en-AU"/>
          </w:rPr>
          <w:t>m</w:t>
        </w:r>
        <w:bookmarkEnd w:id="244"/>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5" w:name="_Hlt205695165"/>
        <w:r w:rsidRPr="00B64341">
          <w:rPr>
            <w:rStyle w:val="Hyperlink"/>
            <w:rFonts w:cs="Arial"/>
            <w:lang w:val="en-AU"/>
          </w:rPr>
          <w:t>.</w:t>
        </w:r>
        <w:bookmarkEnd w:id="245"/>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6" w:name="_Toc171153478"/>
      <w:bookmarkStart w:id="247" w:name="_Toc234129299"/>
      <w:r w:rsidRPr="00B64341">
        <w:t>2.1.5.1</w:t>
      </w:r>
      <w:r w:rsidRPr="00B64341">
        <w:tab/>
      </w:r>
      <w:r w:rsidR="004343D9" w:rsidRPr="00B64341">
        <w:t>Definition of ‘full responsibility’ for a student</w:t>
      </w:r>
      <w:bookmarkEnd w:id="246"/>
      <w:bookmarkEnd w:id="247"/>
    </w:p>
    <w:p w14:paraId="696EA7FE" w14:textId="77777777"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FABB1D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14:paraId="18D31C37"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77777777"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8" w:name="_2.1.6_Claims_received"/>
      <w:bookmarkStart w:id="249" w:name="_2.1.6_Claims_received_from_a_parent"/>
      <w:bookmarkStart w:id="250" w:name="_Toc161552184"/>
      <w:bookmarkStart w:id="251" w:name="_Toc234129300"/>
      <w:bookmarkStart w:id="252" w:name="_Toc264368384"/>
      <w:bookmarkEnd w:id="248"/>
      <w:bookmarkEnd w:id="249"/>
      <w:r w:rsidR="009050F6">
        <w:rPr>
          <w:lang w:val="en-AU"/>
        </w:rPr>
        <w:br w:type="page"/>
      </w:r>
    </w:p>
    <w:p w14:paraId="50EB8697" w14:textId="77777777" w:rsidR="007031C8" w:rsidRPr="00B64341" w:rsidRDefault="004343D9" w:rsidP="009050F6">
      <w:pPr>
        <w:pStyle w:val="Heading3"/>
        <w:rPr>
          <w:lang w:val="en-AU"/>
        </w:rPr>
      </w:pPr>
      <w:bookmarkStart w:id="253" w:name="_2.1.6_Claims_received_1"/>
      <w:bookmarkStart w:id="254" w:name="_Toc418251822"/>
      <w:bookmarkEnd w:id="253"/>
      <w:r w:rsidRPr="00B64341">
        <w:rPr>
          <w:lang w:val="en-AU"/>
        </w:rPr>
        <w:lastRenderedPageBreak/>
        <w:t>2.1.6</w:t>
      </w:r>
      <w:r w:rsidRPr="00B64341">
        <w:rPr>
          <w:lang w:val="en-AU"/>
        </w:rPr>
        <w:tab/>
        <w:t>Claims received from a parent and from an organisation</w:t>
      </w:r>
      <w:bookmarkEnd w:id="250"/>
      <w:bookmarkEnd w:id="251"/>
      <w:bookmarkEnd w:id="252"/>
      <w:bookmarkEnd w:id="254"/>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5" w:name="_Hlt205695302"/>
        <w:r w:rsidRPr="00B64341">
          <w:rPr>
            <w:rStyle w:val="Hyperlink"/>
            <w:rFonts w:cs="Arial"/>
            <w:lang w:val="en-AU"/>
          </w:rPr>
          <w:t>n</w:t>
        </w:r>
        <w:bookmarkEnd w:id="255"/>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6" w:name="_Hlt205695312"/>
        <w:r w:rsidRPr="00B64341">
          <w:rPr>
            <w:rStyle w:val="Hyperlink"/>
            <w:rFonts w:cs="Arial"/>
            <w:lang w:val="en-AU"/>
          </w:rPr>
          <w:t>d</w:t>
        </w:r>
        <w:bookmarkEnd w:id="256"/>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1FA22A9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14:paraId="2B494451"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7" w:name="_Hlt205695328"/>
        <w:r w:rsidRPr="00B64341">
          <w:rPr>
            <w:rStyle w:val="Hyperlink"/>
            <w:rFonts w:cs="Arial"/>
            <w:lang w:val="en-AU"/>
          </w:rPr>
          <w:t>m</w:t>
        </w:r>
        <w:bookmarkEnd w:id="257"/>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8" w:name="_2.1.7_Only_one"/>
      <w:bookmarkStart w:id="259" w:name="_2.1.7_Only_one_claim_per_student_ma"/>
      <w:bookmarkStart w:id="260" w:name="_Toc161552185"/>
      <w:bookmarkStart w:id="261" w:name="_Toc234129301"/>
      <w:bookmarkStart w:id="262" w:name="_Toc264368385"/>
      <w:bookmarkStart w:id="263" w:name="_Toc418251823"/>
      <w:bookmarkEnd w:id="258"/>
      <w:bookmarkEnd w:id="259"/>
      <w:r w:rsidRPr="00B64341">
        <w:rPr>
          <w:lang w:val="en-AU"/>
        </w:rPr>
        <w:t>2.1.7</w:t>
      </w:r>
      <w:r w:rsidRPr="00B64341">
        <w:rPr>
          <w:lang w:val="en-AU"/>
        </w:rPr>
        <w:tab/>
        <w:t>Only one claim per student may be accepted</w:t>
      </w:r>
      <w:bookmarkEnd w:id="260"/>
      <w:bookmarkEnd w:id="261"/>
      <w:bookmarkEnd w:id="262"/>
      <w:bookmarkEnd w:id="263"/>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4" w:name="_Hlt205695360"/>
        <w:r w:rsidRPr="00B64341">
          <w:rPr>
            <w:rStyle w:val="Hyperlink"/>
            <w:rFonts w:cs="Arial"/>
            <w:lang w:val="en-AU"/>
          </w:rPr>
          <w:t>a</w:t>
        </w:r>
        <w:bookmarkEnd w:id="264"/>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5" w:name="_Hlt205695369"/>
        <w:r w:rsidRPr="00B64341">
          <w:rPr>
            <w:rStyle w:val="Hyperlink"/>
            <w:rFonts w:cs="Arial"/>
            <w:lang w:val="en-AU"/>
          </w:rPr>
          <w:t>u</w:t>
        </w:r>
        <w:bookmarkEnd w:id="265"/>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6" w:name="_Hlt205695377"/>
        <w:r w:rsidRPr="00B64341">
          <w:rPr>
            <w:rStyle w:val="Hyperlink"/>
            <w:rFonts w:cs="Arial"/>
            <w:lang w:val="en-AU"/>
          </w:rPr>
          <w:t>m</w:t>
        </w:r>
        <w:bookmarkEnd w:id="266"/>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7" w:name="_2.1.9_New_Claim_form_required_when_"/>
      <w:bookmarkStart w:id="268" w:name="_2.1.8_New_claim"/>
      <w:bookmarkStart w:id="269" w:name="_2.1.8_New_claim_required_when_appli"/>
      <w:bookmarkStart w:id="270" w:name="_Toc161552186"/>
      <w:bookmarkStart w:id="271" w:name="_Toc234129302"/>
      <w:bookmarkStart w:id="272" w:name="_Toc264368386"/>
      <w:bookmarkStart w:id="273" w:name="_Toc418251824"/>
      <w:bookmarkEnd w:id="267"/>
      <w:bookmarkEnd w:id="268"/>
      <w:bookmarkEnd w:id="269"/>
      <w:r w:rsidRPr="00B64341">
        <w:rPr>
          <w:lang w:val="en-AU"/>
        </w:rPr>
        <w:t>2.1.8</w:t>
      </w:r>
      <w:r w:rsidRPr="00B64341">
        <w:rPr>
          <w:lang w:val="en-AU"/>
        </w:rPr>
        <w:tab/>
        <w:t>New claim required when applicant changes</w:t>
      </w:r>
      <w:bookmarkEnd w:id="270"/>
      <w:bookmarkEnd w:id="271"/>
      <w:bookmarkEnd w:id="272"/>
      <w:bookmarkEnd w:id="273"/>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4" w:name="_Hlt205695390"/>
        <w:r w:rsidRPr="00B64341">
          <w:rPr>
            <w:rStyle w:val="Hyperlink"/>
            <w:rFonts w:cs="Arial"/>
            <w:lang w:val="en-AU"/>
          </w:rPr>
          <w:t>a</w:t>
        </w:r>
        <w:bookmarkEnd w:id="274"/>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5" w:name="_2.2_Residency_requirements"/>
      <w:bookmarkStart w:id="276" w:name="_2.2_Residency_requirements_for_appl"/>
      <w:bookmarkStart w:id="277" w:name="_Toc161552187"/>
      <w:bookmarkStart w:id="278" w:name="_Toc234129303"/>
      <w:bookmarkStart w:id="279" w:name="_Toc264368387"/>
      <w:bookmarkStart w:id="280" w:name="_Toc418251825"/>
      <w:bookmarkStart w:id="281" w:name="_Toc10544187"/>
      <w:bookmarkEnd w:id="275"/>
      <w:bookmarkEnd w:id="276"/>
      <w:r w:rsidRPr="005E1ABB">
        <w:t>2.2</w:t>
      </w:r>
      <w:r w:rsidRPr="005E1ABB">
        <w:tab/>
        <w:t>Residency requirements for applicants</w:t>
      </w:r>
      <w:bookmarkEnd w:id="277"/>
      <w:bookmarkEnd w:id="278"/>
      <w:bookmarkEnd w:id="279"/>
      <w:bookmarkEnd w:id="280"/>
      <w:bookmarkEnd w:id="281"/>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1E22C1" w:rsidP="00E248E8">
      <w:pPr>
        <w:pStyle w:val="Links"/>
      </w:pPr>
      <w:hyperlink w:anchor="_2.2.1_Australian_citizenship" w:tooltip="Australian citizenship or permanent residency" w:history="1">
        <w:r w:rsidR="004343D9" w:rsidRPr="00B64341">
          <w:rPr>
            <w:rStyle w:val="Hyperlink"/>
          </w:rPr>
          <w:t>2.2.</w:t>
        </w:r>
        <w:bookmarkStart w:id="282" w:name="_Hlt205695424"/>
        <w:r w:rsidR="004343D9" w:rsidRPr="00B64341">
          <w:rPr>
            <w:rStyle w:val="Hyperlink"/>
          </w:rPr>
          <w:t>1</w:t>
        </w:r>
        <w:bookmarkEnd w:id="282"/>
      </w:hyperlink>
      <w:r w:rsidR="004343D9" w:rsidRPr="00B64341">
        <w:tab/>
        <w:t>Australian citizenship or permanent residency</w:t>
      </w:r>
    </w:p>
    <w:p w14:paraId="308AE8D9" w14:textId="77777777" w:rsidR="007031C8" w:rsidRPr="00B64341" w:rsidRDefault="001E22C1" w:rsidP="00E248E8">
      <w:pPr>
        <w:pStyle w:val="Links"/>
      </w:pPr>
      <w:hyperlink w:anchor="_2.2.2_New_Zealand_1" w:tooltip="New Zealand citizenship and permanent settlement in Australia" w:history="1">
        <w:r w:rsidR="004343D9" w:rsidRPr="00B64341">
          <w:rPr>
            <w:rStyle w:val="Hyperlink"/>
          </w:rPr>
          <w:t>2.2</w:t>
        </w:r>
        <w:bookmarkStart w:id="283" w:name="_Hlt205695433"/>
        <w:r w:rsidR="004343D9" w:rsidRPr="00B64341">
          <w:rPr>
            <w:rStyle w:val="Hyperlink"/>
          </w:rPr>
          <w:t>.</w:t>
        </w:r>
        <w:bookmarkEnd w:id="283"/>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1E22C1" w:rsidP="00E248E8">
      <w:pPr>
        <w:pStyle w:val="Links"/>
      </w:pPr>
      <w:hyperlink w:anchor="_2.2.3_Applicant_must" w:tooltip="Applicant must normally live in Australia" w:history="1">
        <w:r w:rsidR="004343D9" w:rsidRPr="00B64341">
          <w:rPr>
            <w:rStyle w:val="Hyperlink"/>
          </w:rPr>
          <w:t>2.</w:t>
        </w:r>
        <w:bookmarkStart w:id="284" w:name="_Hlt205695452"/>
        <w:r w:rsidR="004343D9" w:rsidRPr="00B64341">
          <w:rPr>
            <w:rStyle w:val="Hyperlink"/>
          </w:rPr>
          <w:t>2</w:t>
        </w:r>
        <w:bookmarkEnd w:id="284"/>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5" w:name="_2.2.1_Australian_citizenship"/>
      <w:bookmarkStart w:id="286" w:name="_2.2.1_Australian_citizenship_or_per"/>
      <w:bookmarkStart w:id="287" w:name="_Toc161552188"/>
      <w:bookmarkStart w:id="288" w:name="_Toc234129304"/>
      <w:bookmarkStart w:id="289" w:name="_Toc264368388"/>
      <w:bookmarkStart w:id="290" w:name="_Toc418251826"/>
      <w:bookmarkEnd w:id="285"/>
      <w:bookmarkEnd w:id="286"/>
      <w:r w:rsidRPr="00B64341">
        <w:rPr>
          <w:lang w:val="en-AU"/>
        </w:rPr>
        <w:t>2.2.1</w:t>
      </w:r>
      <w:r w:rsidRPr="00B64341">
        <w:rPr>
          <w:lang w:val="en-AU"/>
        </w:rPr>
        <w:tab/>
        <w:t>Australian citizenship or permanent residency</w:t>
      </w:r>
      <w:bookmarkEnd w:id="287"/>
      <w:bookmarkEnd w:id="288"/>
      <w:bookmarkEnd w:id="289"/>
      <w:bookmarkEnd w:id="290"/>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91" w:name="_Hlt205695456"/>
        <w:r w:rsidRPr="00B64341">
          <w:rPr>
            <w:rStyle w:val="Hyperlink"/>
            <w:rFonts w:cs="Arial"/>
            <w:lang w:val="en-AU"/>
          </w:rPr>
          <w:t>s</w:t>
        </w:r>
        <w:bookmarkEnd w:id="291"/>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2" w:name="_Hlt205695465"/>
        <w:r w:rsidRPr="00B64341">
          <w:rPr>
            <w:rStyle w:val="Hyperlink"/>
            <w:rFonts w:cs="Arial"/>
            <w:lang w:val="en-AU"/>
          </w:rPr>
          <w:t>2</w:t>
        </w:r>
        <w:bookmarkEnd w:id="292"/>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73C934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14:paraId="08E6CDF4"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3" w:name="_Hlt205695478"/>
        <w:r w:rsidRPr="00B64341">
          <w:rPr>
            <w:rStyle w:val="Hyperlink"/>
            <w:rFonts w:cs="Arial"/>
            <w:lang w:val="en-AU"/>
          </w:rPr>
          <w:t>i</w:t>
        </w:r>
        <w:bookmarkEnd w:id="293"/>
        <w:r w:rsidRPr="00B64341">
          <w:rPr>
            <w:rStyle w:val="Hyperlink"/>
            <w:rFonts w:cs="Arial"/>
            <w:lang w:val="en-AU"/>
          </w:rPr>
          <w:t>m</w:t>
        </w:r>
      </w:hyperlink>
      <w:r w:rsidRPr="00B64341">
        <w:rPr>
          <w:lang w:val="en-AU"/>
        </w:rPr>
        <w:t xml:space="preserve"> of permanent residency or settlement.</w:t>
      </w:r>
    </w:p>
    <w:p w14:paraId="72F1341C" w14:textId="77777777" w:rsidR="007031C8" w:rsidRPr="00B64341" w:rsidRDefault="007031C8" w:rsidP="00BD2CD2">
      <w:pPr>
        <w:rPr>
          <w:lang w:val="en-AU"/>
        </w:rPr>
      </w:pPr>
    </w:p>
    <w:p w14:paraId="2A6905AB" w14:textId="77777777" w:rsidR="00BC77D6" w:rsidRDefault="00BC77D6" w:rsidP="00BD2CD2">
      <w:pPr>
        <w:rPr>
          <w:rFonts w:ascii="Georgia" w:hAnsi="Georgia"/>
          <w:color w:val="7030A0"/>
          <w:sz w:val="28"/>
          <w:lang w:val="en-AU"/>
        </w:rPr>
      </w:pPr>
      <w:bookmarkStart w:id="294" w:name="_2.2.2_New_Zealand"/>
      <w:bookmarkStart w:id="295" w:name="_2.2.2_New_Zealand_citizenship_and_p"/>
      <w:bookmarkStart w:id="296" w:name="_Toc161552189"/>
      <w:bookmarkStart w:id="297" w:name="_Toc234129305"/>
      <w:bookmarkStart w:id="298" w:name="_Toc264368389"/>
      <w:bookmarkEnd w:id="294"/>
      <w:bookmarkEnd w:id="295"/>
      <w:r>
        <w:rPr>
          <w:lang w:val="en-AU"/>
        </w:rPr>
        <w:br w:type="page"/>
      </w:r>
    </w:p>
    <w:p w14:paraId="1A0B2F64" w14:textId="77777777" w:rsidR="007031C8" w:rsidRPr="00B64341" w:rsidRDefault="004343D9" w:rsidP="002310DB">
      <w:pPr>
        <w:pStyle w:val="Heading3"/>
        <w:spacing w:before="120" w:after="120"/>
        <w:rPr>
          <w:lang w:val="en-AU"/>
        </w:rPr>
      </w:pPr>
      <w:bookmarkStart w:id="299" w:name="_2.2.2_New_Zealand_1"/>
      <w:bookmarkStart w:id="300" w:name="_Toc418251827"/>
      <w:bookmarkEnd w:id="299"/>
      <w:r w:rsidRPr="00B64341">
        <w:rPr>
          <w:lang w:val="en-AU"/>
        </w:rPr>
        <w:lastRenderedPageBreak/>
        <w:t>2.2.2</w:t>
      </w:r>
      <w:r w:rsidRPr="00B64341">
        <w:rPr>
          <w:lang w:val="en-AU"/>
        </w:rPr>
        <w:tab/>
        <w:t>New Zealand citizenship and permanent settlement in Australia</w:t>
      </w:r>
      <w:bookmarkEnd w:id="296"/>
      <w:bookmarkEnd w:id="297"/>
      <w:bookmarkEnd w:id="298"/>
      <w:bookmarkEnd w:id="300"/>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301" w:name="_Hlt205695499"/>
        <w:r w:rsidRPr="00B64341">
          <w:rPr>
            <w:rStyle w:val="Hyperlink"/>
            <w:rFonts w:cs="Arial"/>
            <w:lang w:val="en-AU"/>
          </w:rPr>
          <w:t>n</w:t>
        </w:r>
        <w:bookmarkEnd w:id="301"/>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2" w:name="_Hlt205695511"/>
        <w:r w:rsidRPr="00B64341">
          <w:rPr>
            <w:rStyle w:val="Hyperlink"/>
            <w:rFonts w:cs="Arial"/>
            <w:lang w:val="en-AU"/>
          </w:rPr>
          <w:t>t</w:t>
        </w:r>
        <w:bookmarkEnd w:id="302"/>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513FE3BE" w14:textId="77777777"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1B10D52E" w14:textId="77777777"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2A60238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tooltip="family" w:history="1">
        <w:r w:rsidRPr="00B64341">
          <w:rPr>
            <w:rStyle w:val="Hyperlink"/>
            <w:rFonts w:cs="Arial"/>
            <w:lang w:val="en-AU"/>
          </w:rPr>
          <w:t>fa</w:t>
        </w:r>
        <w:bookmarkStart w:id="303" w:name="_Hlt205695788"/>
        <w:r w:rsidRPr="00B64341">
          <w:rPr>
            <w:rStyle w:val="Hyperlink"/>
            <w:rFonts w:cs="Arial"/>
            <w:lang w:val="en-AU"/>
          </w:rPr>
          <w:t>m</w:t>
        </w:r>
        <w:bookmarkEnd w:id="303"/>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14:paraId="45400FEB" w14:textId="77777777"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4" w:name="_2.2.3_What_is_meant_by_‘settled_per"/>
      <w:bookmarkStart w:id="305" w:name="_2.2.4_Indicators_that_applicant_is_"/>
      <w:bookmarkEnd w:id="304"/>
      <w:bookmarkEnd w:id="305"/>
    </w:p>
    <w:p w14:paraId="5DA73F20" w14:textId="77777777" w:rsidR="007031C8" w:rsidRPr="00B64341" w:rsidRDefault="004343D9" w:rsidP="002310DB">
      <w:pPr>
        <w:pStyle w:val="Heading3"/>
        <w:spacing w:before="120" w:after="120"/>
        <w:rPr>
          <w:lang w:val="en-AU"/>
        </w:rPr>
      </w:pPr>
      <w:bookmarkStart w:id="306" w:name="_2.2.3_Applicant_must"/>
      <w:bookmarkStart w:id="307" w:name="_2.2.3_Applicant_must_normally_live_"/>
      <w:bookmarkStart w:id="308" w:name="_Toc161552190"/>
      <w:bookmarkStart w:id="309" w:name="_Toc234129306"/>
      <w:bookmarkStart w:id="310" w:name="_Toc264368390"/>
      <w:bookmarkStart w:id="311" w:name="_Toc418251828"/>
      <w:bookmarkEnd w:id="306"/>
      <w:bookmarkEnd w:id="307"/>
      <w:r w:rsidRPr="00B64341">
        <w:rPr>
          <w:lang w:val="en-AU"/>
        </w:rPr>
        <w:t>2.2.3</w:t>
      </w:r>
      <w:r w:rsidRPr="00B64341">
        <w:rPr>
          <w:lang w:val="en-AU"/>
        </w:rPr>
        <w:tab/>
        <w:t>Applicant must normally live in Australia</w:t>
      </w:r>
      <w:bookmarkEnd w:id="308"/>
      <w:bookmarkEnd w:id="309"/>
      <w:bookmarkEnd w:id="310"/>
      <w:bookmarkEnd w:id="311"/>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2" w:name="_Hlt205695859"/>
        <w:r w:rsidRPr="00B64341">
          <w:rPr>
            <w:rStyle w:val="Hyperlink"/>
            <w:rFonts w:cs="Arial"/>
            <w:lang w:val="en-AU"/>
          </w:rPr>
          <w:t>a</w:t>
        </w:r>
        <w:bookmarkEnd w:id="312"/>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3" w:name="_Hlt205695871"/>
        <w:r w:rsidRPr="00B64341">
          <w:rPr>
            <w:rStyle w:val="Hyperlink"/>
            <w:rFonts w:cs="Arial"/>
            <w:lang w:val="en-AU"/>
          </w:rPr>
          <w:t>e</w:t>
        </w:r>
        <w:bookmarkEnd w:id="313"/>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4" w:name="_Hlt205696055"/>
        <w:r w:rsidRPr="00B64341">
          <w:rPr>
            <w:rStyle w:val="Hyperlink"/>
            <w:rFonts w:cs="Arial"/>
            <w:lang w:val="en-AU"/>
          </w:rPr>
          <w:t>b</w:t>
        </w:r>
        <w:bookmarkEnd w:id="314"/>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56B91DB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r w:rsidR="00D15B76">
        <w:rPr>
          <w:rFonts w:cs="Arial"/>
          <w:lang w:val="en-AU"/>
        </w:rPr>
        <w:t xml:space="preserve"> </w:t>
      </w:r>
    </w:p>
    <w:p w14:paraId="16B5BAD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5" w:name="_Hlt205696089"/>
        <w:r w:rsidRPr="00B64341">
          <w:rPr>
            <w:rStyle w:val="Hyperlink"/>
            <w:rFonts w:cs="Arial"/>
            <w:lang w:val="en-AU"/>
          </w:rPr>
          <w:t>e</w:t>
        </w:r>
        <w:bookmarkEnd w:id="315"/>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6" w:name="_2.3_Death_of_applicant"/>
      <w:bookmarkStart w:id="317" w:name="_Toc161552195"/>
      <w:bookmarkStart w:id="318" w:name="_Toc234129307"/>
      <w:bookmarkStart w:id="319" w:name="_Toc264368391"/>
      <w:bookmarkStart w:id="320" w:name="_Toc418251829"/>
      <w:bookmarkStart w:id="321" w:name="_Toc10544188"/>
      <w:bookmarkEnd w:id="316"/>
      <w:r w:rsidRPr="005E1ABB">
        <w:t>2.3</w:t>
      </w:r>
      <w:r w:rsidRPr="005E1ABB">
        <w:tab/>
        <w:t>Death of applicant</w:t>
      </w:r>
      <w:bookmarkEnd w:id="317"/>
      <w:bookmarkEnd w:id="318"/>
      <w:bookmarkEnd w:id="319"/>
      <w:bookmarkEnd w:id="320"/>
      <w:bookmarkEnd w:id="321"/>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1E22C1" w:rsidP="00E248E8">
      <w:pPr>
        <w:pStyle w:val="Links"/>
      </w:pPr>
      <w:hyperlink w:anchor="_2.3.1_Where_there" w:tooltip="Where there is more than one applicant" w:history="1">
        <w:r w:rsidR="004343D9" w:rsidRPr="00B64341">
          <w:rPr>
            <w:rStyle w:val="Hyperlink"/>
          </w:rPr>
          <w:t>2.3</w:t>
        </w:r>
        <w:bookmarkStart w:id="322" w:name="_Hlt205696127"/>
        <w:r w:rsidR="004343D9" w:rsidRPr="00B64341">
          <w:rPr>
            <w:rStyle w:val="Hyperlink"/>
          </w:rPr>
          <w:t>.</w:t>
        </w:r>
        <w:bookmarkEnd w:id="322"/>
        <w:r w:rsidR="004343D9" w:rsidRPr="00B64341">
          <w:rPr>
            <w:rStyle w:val="Hyperlink"/>
          </w:rPr>
          <w:t>1</w:t>
        </w:r>
      </w:hyperlink>
      <w:r w:rsidR="004343D9" w:rsidRPr="00B64341">
        <w:tab/>
        <w:t>Where there is more than one applicant</w:t>
      </w:r>
    </w:p>
    <w:p w14:paraId="111D2C35" w14:textId="77777777" w:rsidR="007031C8" w:rsidRPr="00B64341" w:rsidRDefault="001E22C1" w:rsidP="00E248E8">
      <w:pPr>
        <w:pStyle w:val="Links"/>
      </w:pPr>
      <w:hyperlink w:anchor="_2.3.2_Where_there_2" w:tooltip="Where there is only one applicant" w:history="1">
        <w:r w:rsidR="004343D9" w:rsidRPr="00B64341">
          <w:rPr>
            <w:rStyle w:val="Hyperlink"/>
          </w:rPr>
          <w:t>2.3</w:t>
        </w:r>
        <w:bookmarkStart w:id="323" w:name="_Hlt205696133"/>
        <w:r w:rsidR="004343D9" w:rsidRPr="00B64341">
          <w:rPr>
            <w:rStyle w:val="Hyperlink"/>
          </w:rPr>
          <w:t>.</w:t>
        </w:r>
        <w:bookmarkEnd w:id="323"/>
        <w:r w:rsidR="004343D9" w:rsidRPr="00B64341">
          <w:rPr>
            <w:rStyle w:val="Hyperlink"/>
          </w:rPr>
          <w:t>2</w:t>
        </w:r>
      </w:hyperlink>
      <w:r w:rsidR="004343D9" w:rsidRPr="00B64341">
        <w:tab/>
        <w:t>Where there is only one applicant</w:t>
      </w:r>
    </w:p>
    <w:p w14:paraId="2735A05B" w14:textId="77777777" w:rsidR="007031C8" w:rsidRPr="00B64341" w:rsidRDefault="001E22C1" w:rsidP="00E248E8">
      <w:pPr>
        <w:pStyle w:val="Links"/>
      </w:pPr>
      <w:hyperlink w:anchor="_2.3.3_Payments_around" w:tooltip="Payments around the date of death" w:history="1">
        <w:r w:rsidR="004343D9" w:rsidRPr="00B64341">
          <w:rPr>
            <w:rStyle w:val="Hyperlink"/>
          </w:rPr>
          <w:t>2.</w:t>
        </w:r>
        <w:bookmarkStart w:id="324" w:name="_Hlt205696136"/>
        <w:r w:rsidR="004343D9" w:rsidRPr="00B64341">
          <w:rPr>
            <w:rStyle w:val="Hyperlink"/>
          </w:rPr>
          <w:t>3</w:t>
        </w:r>
        <w:bookmarkEnd w:id="324"/>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5" w:name="_2.3.1_Where_there"/>
      <w:bookmarkStart w:id="326" w:name="_2.3.1_Where_there_is_more_than_one_"/>
      <w:bookmarkStart w:id="327" w:name="_Toc161552196"/>
      <w:bookmarkStart w:id="328" w:name="_Toc234129308"/>
      <w:bookmarkStart w:id="329" w:name="_Toc264368392"/>
      <w:bookmarkStart w:id="330" w:name="_Toc418251830"/>
      <w:bookmarkEnd w:id="325"/>
      <w:bookmarkEnd w:id="326"/>
      <w:r w:rsidRPr="00B64341">
        <w:rPr>
          <w:lang w:val="en-AU"/>
        </w:rPr>
        <w:t>2.3.1</w:t>
      </w:r>
      <w:r w:rsidRPr="00B64341">
        <w:rPr>
          <w:lang w:val="en-AU"/>
        </w:rPr>
        <w:tab/>
        <w:t>Where there is more than one applicant</w:t>
      </w:r>
      <w:bookmarkEnd w:id="327"/>
      <w:bookmarkEnd w:id="328"/>
      <w:bookmarkEnd w:id="329"/>
      <w:bookmarkEnd w:id="330"/>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31" w:name="_Hlt205696168"/>
        <w:r w:rsidRPr="00B64341">
          <w:rPr>
            <w:rStyle w:val="Hyperlink"/>
            <w:rFonts w:cs="Arial"/>
            <w:lang w:val="en-AU"/>
          </w:rPr>
          <w:t>t</w:t>
        </w:r>
        <w:bookmarkEnd w:id="331"/>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2" w:name="_Hlt205696180"/>
        <w:r w:rsidRPr="00B64341">
          <w:rPr>
            <w:rStyle w:val="Hyperlink"/>
            <w:rFonts w:cs="Arial"/>
            <w:lang w:val="en-AU"/>
          </w:rPr>
          <w:t>e</w:t>
        </w:r>
        <w:bookmarkEnd w:id="332"/>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5C25C798" w14:textId="77777777" w:rsidR="009050F6" w:rsidRDefault="009050F6">
      <w:pPr>
        <w:spacing w:before="0" w:after="0"/>
        <w:rPr>
          <w:rFonts w:ascii="Georgia" w:hAnsi="Georgia"/>
          <w:color w:val="62B5CC"/>
          <w:sz w:val="28"/>
          <w:lang w:val="en-AU"/>
        </w:rPr>
      </w:pPr>
      <w:bookmarkStart w:id="333" w:name="_2.3.2_Where_there"/>
      <w:bookmarkStart w:id="334" w:name="_2.3.2_Where_there_is_only_one_appli"/>
      <w:bookmarkStart w:id="335" w:name="_2.3.2_Where_there_1"/>
      <w:bookmarkStart w:id="336" w:name="_Toc161552197"/>
      <w:bookmarkStart w:id="337" w:name="_Toc234129309"/>
      <w:bookmarkStart w:id="338" w:name="_Toc264368393"/>
      <w:bookmarkEnd w:id="333"/>
      <w:bookmarkEnd w:id="334"/>
      <w:bookmarkEnd w:id="335"/>
      <w:r>
        <w:rPr>
          <w:lang w:val="en-AU"/>
        </w:rPr>
        <w:br w:type="page"/>
      </w:r>
    </w:p>
    <w:p w14:paraId="3066E9BC" w14:textId="77777777" w:rsidR="007031C8" w:rsidRPr="00B64341" w:rsidRDefault="004343D9" w:rsidP="002310DB">
      <w:pPr>
        <w:pStyle w:val="Heading3"/>
        <w:spacing w:before="120" w:after="120"/>
        <w:rPr>
          <w:lang w:val="en-AU"/>
        </w:rPr>
      </w:pPr>
      <w:bookmarkStart w:id="339" w:name="_2.3.2_Where_there_2"/>
      <w:bookmarkStart w:id="340" w:name="_Toc418251831"/>
      <w:bookmarkEnd w:id="339"/>
      <w:r w:rsidRPr="00B64341">
        <w:rPr>
          <w:lang w:val="en-AU"/>
        </w:rPr>
        <w:lastRenderedPageBreak/>
        <w:t>2.3.2</w:t>
      </w:r>
      <w:r w:rsidRPr="00B64341">
        <w:rPr>
          <w:lang w:val="en-AU"/>
        </w:rPr>
        <w:tab/>
        <w:t>Where there is only one applicant</w:t>
      </w:r>
      <w:bookmarkEnd w:id="336"/>
      <w:bookmarkEnd w:id="337"/>
      <w:bookmarkEnd w:id="338"/>
      <w:bookmarkEnd w:id="340"/>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41" w:name="_Hlt205696206"/>
        <w:r w:rsidRPr="00B64341">
          <w:rPr>
            <w:rStyle w:val="Hyperlink"/>
            <w:rFonts w:cs="Arial"/>
            <w:lang w:val="en-AU"/>
          </w:rPr>
          <w:t>e</w:t>
        </w:r>
        <w:bookmarkEnd w:id="341"/>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2" w:name="_Hlt205696217"/>
        <w:r w:rsidRPr="00B64341">
          <w:rPr>
            <w:rStyle w:val="Hyperlink"/>
            <w:rFonts w:cs="Arial"/>
            <w:lang w:val="en-AU"/>
          </w:rPr>
          <w:t>h</w:t>
        </w:r>
        <w:bookmarkEnd w:id="342"/>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3" w:name="_Hlt205696237"/>
        <w:r w:rsidRPr="00B64341">
          <w:rPr>
            <w:rStyle w:val="Hyperlink"/>
            <w:rFonts w:cs="Arial"/>
            <w:lang w:val="en-AU"/>
          </w:rPr>
          <w:t>4</w:t>
        </w:r>
        <w:bookmarkEnd w:id="343"/>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4" w:name="_2.3.3_Payments_around"/>
      <w:bookmarkStart w:id="345" w:name="_2.3.3_Payments_around_the_date_of_d"/>
      <w:bookmarkStart w:id="346" w:name="_Toc161552198"/>
      <w:bookmarkStart w:id="347" w:name="_Toc234129310"/>
      <w:bookmarkStart w:id="348" w:name="_Toc264368394"/>
      <w:bookmarkStart w:id="349" w:name="_Toc418251832"/>
      <w:bookmarkEnd w:id="344"/>
      <w:bookmarkEnd w:id="345"/>
      <w:r w:rsidRPr="00B64341">
        <w:rPr>
          <w:lang w:val="en-AU"/>
        </w:rPr>
        <w:t>2.3.3</w:t>
      </w:r>
      <w:r w:rsidRPr="00B64341">
        <w:rPr>
          <w:lang w:val="en-AU"/>
        </w:rPr>
        <w:tab/>
        <w:t>Payments around the date of death</w:t>
      </w:r>
      <w:bookmarkEnd w:id="346"/>
      <w:bookmarkEnd w:id="347"/>
      <w:bookmarkEnd w:id="348"/>
      <w:bookmarkEnd w:id="349"/>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50" w:name="_Hlt205696259"/>
        <w:r w:rsidRPr="00B64341">
          <w:rPr>
            <w:rStyle w:val="Hyperlink"/>
            <w:rFonts w:cs="Arial"/>
            <w:lang w:val="en-AU"/>
          </w:rPr>
          <w:t>l</w:t>
        </w:r>
        <w:bookmarkEnd w:id="350"/>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51" w:name="_Hlt205696272"/>
        <w:r w:rsidRPr="00B64341">
          <w:rPr>
            <w:rStyle w:val="Hyperlink"/>
            <w:rFonts w:cs="Arial"/>
            <w:lang w:val="en-AU"/>
          </w:rPr>
          <w:t>e</w:t>
        </w:r>
        <w:bookmarkEnd w:id="351"/>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4"/>
          <w:headerReference w:type="default" r:id="rId35"/>
          <w:footerReference w:type="even" r:id="rId36"/>
          <w:footerReference w:type="default" r:id="rId37"/>
          <w:headerReference w:type="first" r:id="rId38"/>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2" w:name="_3_Student_eligibility"/>
      <w:bookmarkStart w:id="353" w:name="_Toc161552199"/>
      <w:bookmarkStart w:id="354" w:name="_Toc234129311"/>
      <w:bookmarkStart w:id="355" w:name="_Toc264368395"/>
      <w:bookmarkStart w:id="356" w:name="_Toc418251833"/>
      <w:bookmarkStart w:id="357" w:name="_Toc10544189"/>
      <w:bookmarkEnd w:id="352"/>
      <w:r w:rsidRPr="00227FBA">
        <w:lastRenderedPageBreak/>
        <w:t>3</w:t>
      </w:r>
      <w:r w:rsidRPr="00227FBA">
        <w:tab/>
        <w:t>Student eligibility</w:t>
      </w:r>
      <w:bookmarkEnd w:id="353"/>
      <w:bookmarkEnd w:id="354"/>
      <w:bookmarkEnd w:id="355"/>
      <w:bookmarkEnd w:id="356"/>
      <w:bookmarkEnd w:id="357"/>
    </w:p>
    <w:p w14:paraId="21C1AC63" w14:textId="77777777" w:rsidR="007031C8" w:rsidRPr="005E1ABB" w:rsidRDefault="004343D9" w:rsidP="002310DB">
      <w:pPr>
        <w:pStyle w:val="Heading2"/>
        <w:spacing w:before="120" w:after="120"/>
      </w:pPr>
      <w:bookmarkStart w:id="358" w:name="_3.1_Overview_of_student_eligibility"/>
      <w:bookmarkStart w:id="359" w:name="_Toc161552200"/>
      <w:bookmarkStart w:id="360" w:name="_Toc234129312"/>
      <w:bookmarkStart w:id="361" w:name="_Toc264368396"/>
      <w:bookmarkStart w:id="362" w:name="_Toc418251834"/>
      <w:bookmarkStart w:id="363" w:name="_Toc10544190"/>
      <w:bookmarkEnd w:id="358"/>
      <w:r w:rsidRPr="005E1ABB">
        <w:t>3.1</w:t>
      </w:r>
      <w:r w:rsidRPr="005E1ABB">
        <w:tab/>
        <w:t>Overview of student eligibility</w:t>
      </w:r>
      <w:bookmarkEnd w:id="359"/>
      <w:bookmarkEnd w:id="360"/>
      <w:bookmarkEnd w:id="361"/>
      <w:bookmarkEnd w:id="362"/>
      <w:bookmarkEnd w:id="363"/>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4" w:name="_Hlt205696306"/>
        <w:r w:rsidRPr="00B64341">
          <w:rPr>
            <w:rStyle w:val="Hyperlink"/>
            <w:rFonts w:cs="Arial"/>
            <w:lang w:val="en-AU"/>
          </w:rPr>
          <w:t>s</w:t>
        </w:r>
        <w:bookmarkEnd w:id="364"/>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5" w:name="_Hlt205696317"/>
        <w:r w:rsidRPr="00B64341">
          <w:rPr>
            <w:rStyle w:val="Hyperlink"/>
            <w:rFonts w:cs="Arial"/>
            <w:lang w:val="en-AU"/>
          </w:rPr>
          <w:t>o</w:t>
        </w:r>
        <w:bookmarkEnd w:id="365"/>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6" w:name="_Hlt205696328"/>
        <w:r w:rsidRPr="00B64341">
          <w:rPr>
            <w:rStyle w:val="Hyperlink"/>
            <w:rFonts w:cs="Arial"/>
            <w:lang w:val="en-AU"/>
          </w:rPr>
          <w:t>.</w:t>
        </w:r>
        <w:bookmarkEnd w:id="366"/>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7" w:name="_Hlt205696337"/>
        <w:r w:rsidRPr="00B64341">
          <w:rPr>
            <w:rStyle w:val="Hyperlink"/>
            <w:rFonts w:cs="Arial"/>
            <w:lang w:val="en-AU"/>
          </w:rPr>
          <w:t>.</w:t>
        </w:r>
        <w:bookmarkEnd w:id="367"/>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8" w:name="_Hlt205696344"/>
        <w:r w:rsidRPr="00B64341">
          <w:rPr>
            <w:rStyle w:val="Hyperlink"/>
            <w:rFonts w:cs="Arial"/>
            <w:lang w:val="en-AU"/>
          </w:rPr>
          <w:t>.</w:t>
        </w:r>
        <w:bookmarkEnd w:id="368"/>
        <w:r w:rsidRPr="00B64341">
          <w:rPr>
            <w:rStyle w:val="Hyperlink"/>
            <w:rFonts w:cs="Arial"/>
            <w:lang w:val="en-AU"/>
          </w:rPr>
          <w:t>4</w:t>
        </w:r>
      </w:hyperlink>
      <w:r w:rsidRPr="00B64341">
        <w:rPr>
          <w:rFonts w:cs="Arial"/>
          <w:lang w:val="en-AU"/>
        </w:rPr>
        <w:t>)</w:t>
      </w:r>
      <w:r w:rsidR="00C45C2F" w:rsidRPr="00B64341">
        <w:rPr>
          <w:rFonts w:cs="Arial"/>
          <w:lang w:val="en-AU"/>
        </w:rPr>
        <w:t>;</w:t>
      </w:r>
    </w:p>
    <w:p w14:paraId="247B3CAB"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369" w:name="_Hlt205696375"/>
        <w:r w:rsidRPr="00B64341">
          <w:rPr>
            <w:rStyle w:val="Hyperlink"/>
            <w:rFonts w:cs="Arial"/>
            <w:lang w:val="en-AU"/>
          </w:rPr>
          <w:t>.</w:t>
        </w:r>
        <w:bookmarkEnd w:id="369"/>
        <w:r w:rsidRPr="00B64341">
          <w:rPr>
            <w:rStyle w:val="Hyperlink"/>
            <w:rFonts w:cs="Arial"/>
            <w:lang w:val="en-AU"/>
          </w:rPr>
          <w:t>5</w:t>
        </w:r>
      </w:hyperlink>
      <w:r w:rsidRPr="00B64341">
        <w:rPr>
          <w:rFonts w:cs="Arial"/>
          <w:lang w:val="en-AU"/>
        </w:rPr>
        <w:t>)</w:t>
      </w:r>
      <w:r w:rsidR="00C45C2F" w:rsidRPr="00B64341">
        <w:rPr>
          <w:rFonts w:cs="Arial"/>
          <w:lang w:val="en-AU"/>
        </w:rPr>
        <w:t>;</w:t>
      </w:r>
    </w:p>
    <w:p w14:paraId="26D34523" w14:textId="77777777"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70" w:name="_Hlt205696400"/>
        <w:r w:rsidRPr="00B64341">
          <w:rPr>
            <w:rStyle w:val="Hyperlink"/>
            <w:rFonts w:cs="Arial"/>
            <w:lang w:val="en-AU"/>
          </w:rPr>
          <w:t>r</w:t>
        </w:r>
        <w:bookmarkEnd w:id="370"/>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71" w:name="_Hlt205696406"/>
        <w:r w:rsidRPr="00B64341">
          <w:rPr>
            <w:rStyle w:val="Hyperlink"/>
            <w:rFonts w:cs="Arial"/>
            <w:lang w:val="en-AU"/>
          </w:rPr>
          <w:t>.</w:t>
        </w:r>
        <w:bookmarkEnd w:id="371"/>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2" w:name="_Hlt205696419"/>
        <w:r w:rsidRPr="00B64341">
          <w:rPr>
            <w:rStyle w:val="Hyperlink"/>
            <w:rFonts w:cs="Arial"/>
            <w:lang w:val="en-AU"/>
          </w:rPr>
          <w:t>4</w:t>
        </w:r>
        <w:bookmarkEnd w:id="372"/>
      </w:hyperlink>
      <w:r w:rsidRPr="00B64341">
        <w:rPr>
          <w:lang w:val="en-AU"/>
        </w:rPr>
        <w:t>) and qualify for an allowance (</w:t>
      </w:r>
      <w:hyperlink w:anchor="_5_AIC_Scheme" w:tooltip="AIC allowances" w:history="1">
        <w:r w:rsidRPr="00B64341">
          <w:rPr>
            <w:rStyle w:val="Hyperlink"/>
            <w:rFonts w:cs="Arial"/>
            <w:lang w:val="en-AU"/>
          </w:rPr>
          <w:t>P</w:t>
        </w:r>
        <w:bookmarkStart w:id="373" w:name="_Hlt205696430"/>
        <w:r w:rsidRPr="00B64341">
          <w:rPr>
            <w:rStyle w:val="Hyperlink"/>
            <w:rFonts w:cs="Arial"/>
            <w:lang w:val="en-AU"/>
          </w:rPr>
          <w:t>a</w:t>
        </w:r>
        <w:bookmarkEnd w:id="373"/>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4" w:name="_3.2_Residency_requirements"/>
      <w:bookmarkStart w:id="375" w:name="_3.2_Residency_requirements_for_stud"/>
      <w:bookmarkStart w:id="376" w:name="_Toc161552201"/>
      <w:bookmarkStart w:id="377" w:name="_Toc234129313"/>
      <w:bookmarkStart w:id="378" w:name="_Toc264368397"/>
      <w:bookmarkStart w:id="379" w:name="_Toc418251835"/>
      <w:bookmarkStart w:id="380" w:name="_Toc10544191"/>
      <w:bookmarkEnd w:id="374"/>
      <w:bookmarkEnd w:id="375"/>
      <w:r w:rsidRPr="005E1ABB">
        <w:t>3.2</w:t>
      </w:r>
      <w:r w:rsidRPr="005E1ABB">
        <w:tab/>
        <w:t>Residency requirements for students</w:t>
      </w:r>
      <w:bookmarkEnd w:id="376"/>
      <w:bookmarkEnd w:id="377"/>
      <w:bookmarkEnd w:id="378"/>
      <w:bookmarkEnd w:id="379"/>
      <w:bookmarkEnd w:id="380"/>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1E22C1" w:rsidP="00E248E8">
      <w:pPr>
        <w:pStyle w:val="Links"/>
      </w:pPr>
      <w:hyperlink w:anchor="_3.2.1_Australian_citizenship" w:tooltip="Australian citizenship or permanent residency" w:history="1">
        <w:r w:rsidR="004343D9" w:rsidRPr="00B64341">
          <w:rPr>
            <w:rStyle w:val="Hyperlink"/>
          </w:rPr>
          <w:t>3.2</w:t>
        </w:r>
        <w:bookmarkStart w:id="381" w:name="_Hlt205696464"/>
        <w:r w:rsidR="004343D9" w:rsidRPr="00B64341">
          <w:rPr>
            <w:rStyle w:val="Hyperlink"/>
          </w:rPr>
          <w:t>.</w:t>
        </w:r>
        <w:bookmarkEnd w:id="381"/>
        <w:r w:rsidR="004343D9" w:rsidRPr="00B64341">
          <w:rPr>
            <w:rStyle w:val="Hyperlink"/>
          </w:rPr>
          <w:t>1</w:t>
        </w:r>
      </w:hyperlink>
      <w:r w:rsidR="004343D9" w:rsidRPr="00B64341">
        <w:tab/>
        <w:t>Australian citizenship or permanent residency</w:t>
      </w:r>
    </w:p>
    <w:p w14:paraId="2C79745C" w14:textId="77777777" w:rsidR="007031C8" w:rsidRPr="00B64341" w:rsidRDefault="001E22C1" w:rsidP="00E248E8">
      <w:pPr>
        <w:pStyle w:val="Links"/>
      </w:pPr>
      <w:hyperlink w:anchor="_3.2.2_New_Zealand_1" w:tooltip="New Zealand citizenship and permanent settlement" w:history="1">
        <w:r w:rsidR="004343D9" w:rsidRPr="00B64341">
          <w:rPr>
            <w:rStyle w:val="Hyperlink"/>
          </w:rPr>
          <w:t>3.2</w:t>
        </w:r>
        <w:bookmarkStart w:id="382" w:name="_Hlt205696468"/>
        <w:r w:rsidR="004343D9" w:rsidRPr="00B64341">
          <w:rPr>
            <w:rStyle w:val="Hyperlink"/>
          </w:rPr>
          <w:t>.</w:t>
        </w:r>
        <w:bookmarkEnd w:id="382"/>
        <w:r w:rsidR="004343D9" w:rsidRPr="00B64341">
          <w:rPr>
            <w:rStyle w:val="Hyperlink"/>
          </w:rPr>
          <w:t>2</w:t>
        </w:r>
      </w:hyperlink>
      <w:r w:rsidR="004343D9" w:rsidRPr="00B64341">
        <w:tab/>
        <w:t>New Zealand citizenship and permanent settlement</w:t>
      </w:r>
    </w:p>
    <w:p w14:paraId="4A71C490" w14:textId="77777777" w:rsidR="007031C8" w:rsidRPr="00B64341" w:rsidRDefault="001E22C1" w:rsidP="00E248E8">
      <w:pPr>
        <w:pStyle w:val="Links"/>
      </w:pPr>
      <w:hyperlink w:anchor="_3.2.3_Student_must" w:tooltip="Student must live in Australia during the period of study" w:history="1">
        <w:r w:rsidR="004343D9" w:rsidRPr="00B64341">
          <w:rPr>
            <w:rStyle w:val="Hyperlink"/>
          </w:rPr>
          <w:t>3.2.</w:t>
        </w:r>
        <w:bookmarkStart w:id="383" w:name="_Hlt205696471"/>
        <w:r w:rsidR="004343D9" w:rsidRPr="00B64341">
          <w:rPr>
            <w:rStyle w:val="Hyperlink"/>
          </w:rPr>
          <w:t>3</w:t>
        </w:r>
        <w:bookmarkEnd w:id="383"/>
      </w:hyperlink>
      <w:r w:rsidR="004343D9" w:rsidRPr="00B64341">
        <w:tab/>
        <w:t xml:space="preserve">Student must live in </w:t>
      </w:r>
      <w:hyperlink w:anchor="Australia" w:tooltip="Australia" w:history="1">
        <w:r w:rsidR="004343D9" w:rsidRPr="00B64341">
          <w:rPr>
            <w:rStyle w:val="Hyperlink"/>
          </w:rPr>
          <w:t>Austra</w:t>
        </w:r>
        <w:bookmarkStart w:id="384" w:name="_Hlt205696474"/>
        <w:r w:rsidR="004343D9" w:rsidRPr="00B64341">
          <w:rPr>
            <w:rStyle w:val="Hyperlink"/>
          </w:rPr>
          <w:t>l</w:t>
        </w:r>
        <w:bookmarkEnd w:id="384"/>
        <w:r w:rsidR="004343D9" w:rsidRPr="00B64341">
          <w:rPr>
            <w:rStyle w:val="Hyperlink"/>
          </w:rPr>
          <w:t>ia</w:t>
        </w:r>
      </w:hyperlink>
      <w:r w:rsidR="004343D9" w:rsidRPr="00B64341">
        <w:t xml:space="preserve"> during the period of study</w:t>
      </w:r>
    </w:p>
    <w:p w14:paraId="098EABAC" w14:textId="77777777" w:rsidR="007031C8" w:rsidRPr="00B64341" w:rsidRDefault="001E22C1" w:rsidP="00E248E8">
      <w:pPr>
        <w:pStyle w:val="Links"/>
      </w:pPr>
      <w:hyperlink w:anchor="_3.2.4_International_student" w:tooltip="International student exchange" w:history="1">
        <w:r w:rsidR="004343D9" w:rsidRPr="00B64341">
          <w:rPr>
            <w:rStyle w:val="Hyperlink"/>
          </w:rPr>
          <w:t>3.2.</w:t>
        </w:r>
        <w:bookmarkStart w:id="385" w:name="_Hlt205696491"/>
        <w:r w:rsidR="004343D9" w:rsidRPr="00B64341">
          <w:rPr>
            <w:rStyle w:val="Hyperlink"/>
          </w:rPr>
          <w:t>4</w:t>
        </w:r>
        <w:bookmarkEnd w:id="385"/>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6" w:name="_3.2.1_Australian_citizenship"/>
      <w:bookmarkStart w:id="387" w:name="_3.2.1_Australian_citizenship_or_per"/>
      <w:bookmarkStart w:id="388" w:name="_Toc161552202"/>
      <w:bookmarkStart w:id="389" w:name="_Toc234129314"/>
      <w:bookmarkStart w:id="390" w:name="_Toc264368398"/>
      <w:bookmarkStart w:id="391" w:name="_Toc418251836"/>
      <w:bookmarkEnd w:id="386"/>
      <w:bookmarkEnd w:id="387"/>
      <w:r w:rsidRPr="00B64341">
        <w:rPr>
          <w:lang w:val="en-AU"/>
        </w:rPr>
        <w:t>3.2.1</w:t>
      </w:r>
      <w:r w:rsidRPr="00B64341">
        <w:rPr>
          <w:lang w:val="en-AU"/>
        </w:rPr>
        <w:tab/>
        <w:t>Australian citizenship or permanent residency</w:t>
      </w:r>
      <w:bookmarkEnd w:id="388"/>
      <w:bookmarkEnd w:id="389"/>
      <w:bookmarkEnd w:id="390"/>
      <w:bookmarkEnd w:id="391"/>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2" w:name="_Hlt205696495"/>
        <w:r w:rsidRPr="00B64341">
          <w:rPr>
            <w:rStyle w:val="Hyperlink"/>
            <w:rFonts w:cs="Arial"/>
            <w:lang w:val="en-AU"/>
          </w:rPr>
          <w:t>e</w:t>
        </w:r>
        <w:bookmarkEnd w:id="392"/>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3" w:name="_Hlt205696502"/>
        <w:r w:rsidRPr="00B64341">
          <w:rPr>
            <w:rStyle w:val="Hyperlink"/>
            <w:rFonts w:cs="Arial"/>
            <w:lang w:val="en-AU"/>
          </w:rPr>
          <w:t>t</w:t>
        </w:r>
        <w:bookmarkEnd w:id="393"/>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4" w:name="_Hlt205696519"/>
        <w:r w:rsidRPr="00B64341">
          <w:rPr>
            <w:rStyle w:val="Hyperlink"/>
            <w:rFonts w:cs="Arial"/>
            <w:lang w:val="en-AU"/>
          </w:rPr>
          <w:t>.</w:t>
        </w:r>
        <w:bookmarkEnd w:id="394"/>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7DB9E83A" w14:textId="77777777"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14:paraId="600EE1AB" w14:textId="77777777"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46AFF9B0" w14:textId="77777777" w:rsidR="00AF1602" w:rsidRDefault="00AF1602">
      <w:pPr>
        <w:spacing w:before="0" w:after="0"/>
        <w:rPr>
          <w:rFonts w:ascii="Georgia" w:hAnsi="Georgia"/>
          <w:color w:val="62B5CC"/>
          <w:sz w:val="28"/>
          <w:lang w:val="en-AU"/>
        </w:rPr>
      </w:pPr>
      <w:bookmarkStart w:id="395" w:name="_3.2.2_New_Zealand"/>
      <w:bookmarkStart w:id="396" w:name="_3.2.2_New_Zealand_citizenship_and_p"/>
      <w:bookmarkStart w:id="397" w:name="_Toc161552203"/>
      <w:bookmarkStart w:id="398" w:name="_Toc176080276"/>
      <w:bookmarkStart w:id="399" w:name="_Toc234129315"/>
      <w:bookmarkStart w:id="400" w:name="_Toc264368399"/>
      <w:bookmarkEnd w:id="395"/>
      <w:bookmarkEnd w:id="396"/>
      <w:r>
        <w:rPr>
          <w:lang w:val="en-AU"/>
        </w:rPr>
        <w:br w:type="page"/>
      </w:r>
    </w:p>
    <w:p w14:paraId="680AAF26" w14:textId="77777777" w:rsidR="007031C8" w:rsidRPr="00B64341" w:rsidRDefault="004343D9" w:rsidP="002310DB">
      <w:pPr>
        <w:pStyle w:val="Heading3"/>
        <w:spacing w:before="120" w:after="120"/>
        <w:rPr>
          <w:lang w:val="en-AU"/>
        </w:rPr>
      </w:pPr>
      <w:bookmarkStart w:id="401" w:name="_3.2.2_New_Zealand_1"/>
      <w:bookmarkStart w:id="402" w:name="_Toc418251837"/>
      <w:bookmarkEnd w:id="401"/>
      <w:r w:rsidRPr="00B64341">
        <w:rPr>
          <w:lang w:val="en-AU"/>
        </w:rPr>
        <w:lastRenderedPageBreak/>
        <w:t>3.2.2</w:t>
      </w:r>
      <w:r w:rsidRPr="00B64341">
        <w:rPr>
          <w:lang w:val="en-AU"/>
        </w:rPr>
        <w:tab/>
        <w:t>New Zealand citizenship and permanent settlement in Australia</w:t>
      </w:r>
      <w:bookmarkEnd w:id="397"/>
      <w:bookmarkEnd w:id="398"/>
      <w:bookmarkEnd w:id="399"/>
      <w:bookmarkEnd w:id="400"/>
      <w:bookmarkEnd w:id="402"/>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3" w:name="_Hlt205696796"/>
        <w:r w:rsidRPr="00B64341">
          <w:rPr>
            <w:rStyle w:val="Hyperlink"/>
            <w:rFonts w:cs="Arial"/>
            <w:lang w:val="en-AU"/>
          </w:rPr>
          <w:t>t</w:t>
        </w:r>
        <w:bookmarkEnd w:id="403"/>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4" w:name="_Hlt205697889"/>
        <w:r w:rsidRPr="00B64341">
          <w:rPr>
            <w:rStyle w:val="Hyperlink"/>
            <w:rFonts w:cs="Arial"/>
            <w:lang w:val="en-AU"/>
          </w:rPr>
          <w:t>t</w:t>
        </w:r>
        <w:bookmarkEnd w:id="404"/>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5" w:name="_Hlt205697899"/>
        <w:r w:rsidRPr="00B64341">
          <w:rPr>
            <w:rStyle w:val="Hyperlink"/>
            <w:rFonts w:cs="Arial"/>
            <w:lang w:val="en-AU"/>
          </w:rPr>
          <w:t>a</w:t>
        </w:r>
        <w:bookmarkEnd w:id="405"/>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2970AEA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62E904BF" w14:textId="77777777"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6" w:name="_3.2.3_What_is_meant_by_‘settled_per"/>
      <w:bookmarkEnd w:id="406"/>
    </w:p>
    <w:p w14:paraId="75CFFC15" w14:textId="77777777" w:rsidR="007031C8" w:rsidRPr="00B64341" w:rsidRDefault="004343D9" w:rsidP="002310DB">
      <w:pPr>
        <w:pStyle w:val="Heading3"/>
        <w:spacing w:before="120" w:after="120"/>
        <w:rPr>
          <w:lang w:val="en-AU"/>
        </w:rPr>
      </w:pPr>
      <w:bookmarkStart w:id="407" w:name="_3.2.3_Student_must"/>
      <w:bookmarkStart w:id="408" w:name="_3.2.3_Student_must_live_in_Australi"/>
      <w:bookmarkStart w:id="409" w:name="_Toc161552204"/>
      <w:bookmarkStart w:id="410" w:name="_Toc234129316"/>
      <w:bookmarkStart w:id="411" w:name="_Toc264368400"/>
      <w:bookmarkStart w:id="412" w:name="_Toc418251838"/>
      <w:bookmarkEnd w:id="407"/>
      <w:bookmarkEnd w:id="408"/>
      <w:r w:rsidRPr="00B64341">
        <w:rPr>
          <w:lang w:val="en-AU"/>
        </w:rPr>
        <w:t>3.2.3</w:t>
      </w:r>
      <w:r w:rsidRPr="00B64341">
        <w:rPr>
          <w:lang w:val="en-AU"/>
        </w:rPr>
        <w:tab/>
        <w:t>Student must live in Australia during the period of study</w:t>
      </w:r>
      <w:bookmarkEnd w:id="409"/>
      <w:bookmarkEnd w:id="410"/>
      <w:bookmarkEnd w:id="411"/>
      <w:bookmarkEnd w:id="412"/>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3" w:name="_Hlt205697913"/>
        <w:r w:rsidRPr="00B64341">
          <w:rPr>
            <w:rStyle w:val="Hyperlink"/>
            <w:rFonts w:cs="Arial"/>
            <w:lang w:val="en-AU"/>
          </w:rPr>
          <w:t>d</w:t>
        </w:r>
        <w:bookmarkEnd w:id="413"/>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4" w:name="_Hlt205697955"/>
        <w:r w:rsidRPr="00B64341">
          <w:rPr>
            <w:rStyle w:val="Hyperlink"/>
            <w:rFonts w:cs="Arial"/>
            <w:lang w:val="en-AU"/>
          </w:rPr>
          <w:t>a</w:t>
        </w:r>
        <w:bookmarkEnd w:id="414"/>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5" w:name="_3.2.4_International_student"/>
      <w:bookmarkStart w:id="416" w:name="_3.2.4_International_student_exchang"/>
      <w:bookmarkStart w:id="417" w:name="_Toc161552205"/>
      <w:bookmarkStart w:id="418" w:name="_Toc234129317"/>
      <w:bookmarkStart w:id="419" w:name="_Toc264368401"/>
      <w:bookmarkStart w:id="420" w:name="_Toc418251839"/>
      <w:bookmarkEnd w:id="415"/>
      <w:bookmarkEnd w:id="416"/>
      <w:r w:rsidRPr="00B64341">
        <w:rPr>
          <w:lang w:val="en-AU"/>
        </w:rPr>
        <w:t>3.2.4</w:t>
      </w:r>
      <w:r w:rsidRPr="00B64341">
        <w:rPr>
          <w:lang w:val="en-AU"/>
        </w:rPr>
        <w:tab/>
        <w:t>International student exchange</w:t>
      </w:r>
      <w:bookmarkEnd w:id="417"/>
      <w:bookmarkEnd w:id="418"/>
      <w:bookmarkEnd w:id="419"/>
      <w:bookmarkEnd w:id="420"/>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21" w:name="_Hlt205697966"/>
        <w:r w:rsidRPr="00B64341">
          <w:rPr>
            <w:rStyle w:val="Hyperlink"/>
            <w:rFonts w:cs="Arial"/>
            <w:lang w:val="en-AU"/>
          </w:rPr>
          <w:t>e</w:t>
        </w:r>
        <w:bookmarkEnd w:id="421"/>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2" w:name="_Hlt205697980"/>
        <w:r w:rsidRPr="00B64341">
          <w:rPr>
            <w:rStyle w:val="Hyperlink"/>
            <w:rFonts w:cs="Arial"/>
            <w:lang w:val="en-AU"/>
          </w:rPr>
          <w:t>r</w:t>
        </w:r>
        <w:bookmarkEnd w:id="422"/>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0526E439"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14:paraId="400E0B84"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3" w:name="_3.3_Age_limits"/>
      <w:bookmarkStart w:id="424" w:name="_Toc161552206"/>
      <w:bookmarkStart w:id="425" w:name="_Toc234129318"/>
      <w:bookmarkStart w:id="426" w:name="_Toc264368402"/>
      <w:bookmarkStart w:id="427" w:name="_Toc418251840"/>
      <w:bookmarkStart w:id="428" w:name="_Toc10544192"/>
      <w:bookmarkEnd w:id="423"/>
      <w:r w:rsidRPr="005E1ABB">
        <w:t>3.3</w:t>
      </w:r>
      <w:r w:rsidRPr="005E1ABB">
        <w:tab/>
        <w:t>Age limits</w:t>
      </w:r>
      <w:bookmarkEnd w:id="424"/>
      <w:bookmarkEnd w:id="425"/>
      <w:bookmarkEnd w:id="426"/>
      <w:bookmarkEnd w:id="427"/>
      <w:bookmarkEnd w:id="428"/>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1E22C1" w:rsidP="00E248E8">
      <w:pPr>
        <w:pStyle w:val="Links"/>
      </w:pPr>
      <w:hyperlink w:anchor="_3.3.1_Age_limits_1" w:tooltip="Age limits" w:history="1">
        <w:r w:rsidR="004343D9" w:rsidRPr="00B64341">
          <w:rPr>
            <w:rStyle w:val="Hyperlink"/>
          </w:rPr>
          <w:t>3.</w:t>
        </w:r>
        <w:bookmarkStart w:id="429" w:name="_Hlt205698001"/>
        <w:r w:rsidR="004343D9" w:rsidRPr="00B64341">
          <w:rPr>
            <w:rStyle w:val="Hyperlink"/>
          </w:rPr>
          <w:t>3</w:t>
        </w:r>
        <w:bookmarkEnd w:id="429"/>
        <w:r w:rsidR="004343D9" w:rsidRPr="00B64341">
          <w:rPr>
            <w:rStyle w:val="Hyperlink"/>
          </w:rPr>
          <w:t>.1</w:t>
        </w:r>
      </w:hyperlink>
      <w:r w:rsidR="004343D9" w:rsidRPr="00B64341">
        <w:tab/>
        <w:t>Age limits</w:t>
      </w:r>
    </w:p>
    <w:p w14:paraId="782D3116" w14:textId="77777777" w:rsidR="007031C8" w:rsidRPr="00B64341" w:rsidRDefault="001E22C1" w:rsidP="00E248E8">
      <w:pPr>
        <w:pStyle w:val="Links"/>
      </w:pPr>
      <w:hyperlink w:anchor="_3.3.2_Extension_to" w:tooltip="Extension to age limits in special circumstances" w:history="1">
        <w:r w:rsidR="004343D9" w:rsidRPr="00B64341">
          <w:rPr>
            <w:rStyle w:val="Hyperlink"/>
          </w:rPr>
          <w:t>3</w:t>
        </w:r>
        <w:bookmarkStart w:id="430" w:name="_Hlt205698005"/>
        <w:r w:rsidR="004343D9" w:rsidRPr="00B64341">
          <w:rPr>
            <w:rStyle w:val="Hyperlink"/>
          </w:rPr>
          <w:t>.</w:t>
        </w:r>
        <w:bookmarkEnd w:id="430"/>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2146F80E" w14:textId="77777777" w:rsidR="00AF1602" w:rsidRDefault="00AF1602">
      <w:pPr>
        <w:spacing w:before="0" w:after="0"/>
        <w:rPr>
          <w:rFonts w:ascii="Georgia" w:hAnsi="Georgia"/>
          <w:color w:val="62B5CC"/>
          <w:sz w:val="28"/>
          <w:lang w:val="en-AU"/>
        </w:rPr>
      </w:pPr>
      <w:bookmarkStart w:id="431" w:name="_3.3.1_Age_limits"/>
      <w:bookmarkStart w:id="432" w:name="_Toc161552207"/>
      <w:bookmarkStart w:id="433" w:name="_Toc234129319"/>
      <w:bookmarkStart w:id="434" w:name="_Toc264368403"/>
      <w:bookmarkEnd w:id="431"/>
      <w:r>
        <w:rPr>
          <w:lang w:val="en-AU"/>
        </w:rPr>
        <w:br w:type="page"/>
      </w:r>
    </w:p>
    <w:p w14:paraId="3AA6E742" w14:textId="77777777" w:rsidR="007031C8" w:rsidRPr="00B64341" w:rsidRDefault="004343D9" w:rsidP="002310DB">
      <w:pPr>
        <w:pStyle w:val="Heading3"/>
        <w:spacing w:before="120" w:after="120"/>
        <w:rPr>
          <w:lang w:val="en-AU"/>
        </w:rPr>
      </w:pPr>
      <w:bookmarkStart w:id="435" w:name="_3.3.1_Age_limits_1"/>
      <w:bookmarkStart w:id="436" w:name="_Toc418251841"/>
      <w:bookmarkEnd w:id="435"/>
      <w:r w:rsidRPr="00B64341">
        <w:rPr>
          <w:lang w:val="en-AU"/>
        </w:rPr>
        <w:lastRenderedPageBreak/>
        <w:t>3.3.1</w:t>
      </w:r>
      <w:r w:rsidRPr="00B64341">
        <w:rPr>
          <w:lang w:val="en-AU"/>
        </w:rPr>
        <w:tab/>
        <w:t>Age limits</w:t>
      </w:r>
      <w:bookmarkEnd w:id="432"/>
      <w:bookmarkEnd w:id="433"/>
      <w:bookmarkEnd w:id="434"/>
      <w:bookmarkEnd w:id="436"/>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7" w:name="_Hlt205698011"/>
        <w:r w:rsidRPr="00B64341">
          <w:rPr>
            <w:rStyle w:val="Hyperlink"/>
            <w:rFonts w:cs="Arial"/>
            <w:lang w:val="en-AU"/>
          </w:rPr>
          <w:t>e</w:t>
        </w:r>
        <w:bookmarkEnd w:id="437"/>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696FB20E"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Pr>
          <w:rFonts w:cs="Arial"/>
          <w:lang w:val="en-AU"/>
        </w:rPr>
        <w:t xml:space="preserve"> </w:t>
      </w:r>
      <w:r w:rsidR="00742DAC" w:rsidRPr="00B64341">
        <w:rPr>
          <w:rFonts w:cs="Arial"/>
          <w:lang w:val="en-AU"/>
        </w:rPr>
        <w:t xml:space="preserve"> </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4D923FD0" w14:textId="77777777"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_1" w:tooltip="Approved level of study" w:history="1">
        <w:r w:rsidRPr="00B64341">
          <w:rPr>
            <w:rStyle w:val="Hyperlink"/>
            <w:rFonts w:cs="Arial"/>
            <w:lang w:val="en-AU"/>
          </w:rPr>
          <w:t>3.4</w:t>
        </w:r>
        <w:bookmarkStart w:id="438" w:name="_Hlt205698046"/>
        <w:r w:rsidRPr="00B64341">
          <w:rPr>
            <w:rStyle w:val="Hyperlink"/>
            <w:rFonts w:cs="Arial"/>
            <w:lang w:val="en-AU"/>
          </w:rPr>
          <w:t>.</w:t>
        </w:r>
        <w:bookmarkEnd w:id="438"/>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14:paraId="7EA6F835"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77777777"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4DCE3844" w14:textId="77777777" w:rsidR="007031C8" w:rsidRPr="00990ED5" w:rsidRDefault="004343D9" w:rsidP="00990ED5">
      <w:pPr>
        <w:pStyle w:val="Heading4"/>
      </w:pPr>
      <w:bookmarkStart w:id="439" w:name="_Table_1_The"/>
      <w:bookmarkEnd w:id="439"/>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77777777" w:rsidR="007031C8" w:rsidRPr="00B64341" w:rsidRDefault="004343D9" w:rsidP="00BD2CD2">
      <w:pPr>
        <w:rPr>
          <w:lang w:val="en-AU"/>
        </w:rPr>
      </w:pPr>
      <w:r w:rsidRPr="00B64341">
        <w:rPr>
          <w:lang w:val="en-AU"/>
        </w:rPr>
        <w:lastRenderedPageBreak/>
        <w:t xml:space="preserve">If the child is not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40" w:name="_3.3.2_Extension_to"/>
      <w:bookmarkStart w:id="441" w:name="_3.3.2_Extension_to_age_limits_in_sp"/>
      <w:bookmarkStart w:id="442" w:name="_Toc161552208"/>
      <w:bookmarkStart w:id="443" w:name="_Toc234129320"/>
      <w:bookmarkStart w:id="444" w:name="_Toc264368404"/>
      <w:bookmarkStart w:id="445" w:name="_Toc418251842"/>
      <w:bookmarkEnd w:id="440"/>
      <w:bookmarkEnd w:id="441"/>
      <w:r w:rsidRPr="00B64341">
        <w:rPr>
          <w:lang w:val="en-AU"/>
        </w:rPr>
        <w:t>3.3.2</w:t>
      </w:r>
      <w:r w:rsidRPr="00B64341">
        <w:rPr>
          <w:lang w:val="en-AU"/>
        </w:rPr>
        <w:tab/>
        <w:t>Extension to age limit</w:t>
      </w:r>
      <w:bookmarkEnd w:id="442"/>
      <w:r w:rsidRPr="00B64341">
        <w:rPr>
          <w:lang w:val="en-AU"/>
        </w:rPr>
        <w:t>s in special circumstances</w:t>
      </w:r>
      <w:bookmarkEnd w:id="443"/>
      <w:bookmarkEnd w:id="444"/>
      <w:bookmarkEnd w:id="445"/>
    </w:p>
    <w:p w14:paraId="23333A56" w14:textId="77777777" w:rsidR="007031C8" w:rsidRPr="00B64341" w:rsidRDefault="000F5A98" w:rsidP="00227FBA">
      <w:pPr>
        <w:pStyle w:val="Heading4"/>
      </w:pPr>
      <w:bookmarkStart w:id="446" w:name="_Toc171153521"/>
      <w:bookmarkStart w:id="447" w:name="_Toc234129321"/>
      <w:r w:rsidRPr="00B64341">
        <w:t>3.3.2.1</w:t>
      </w:r>
      <w:r w:rsidRPr="00B64341">
        <w:tab/>
      </w:r>
      <w:r w:rsidR="004343D9" w:rsidRPr="00B64341">
        <w:t>Extension to minimum age</w:t>
      </w:r>
      <w:bookmarkEnd w:id="446"/>
      <w:bookmarkEnd w:id="447"/>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8" w:name="_Hlt205698160"/>
        <w:r w:rsidRPr="00B64341">
          <w:rPr>
            <w:rStyle w:val="Hyperlink"/>
            <w:rFonts w:cs="Arial"/>
            <w:lang w:val="en-AU"/>
          </w:rPr>
          <w:t>e</w:t>
        </w:r>
        <w:bookmarkEnd w:id="448"/>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9" w:name="_Hlt205698172"/>
        <w:r w:rsidRPr="00B64341">
          <w:rPr>
            <w:rStyle w:val="Hyperlink"/>
            <w:rFonts w:cs="Arial"/>
            <w:lang w:val="en-AU"/>
          </w:rPr>
          <w:t>m</w:t>
        </w:r>
        <w:bookmarkEnd w:id="449"/>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50" w:name="_Toc171153522"/>
      <w:bookmarkStart w:id="451"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50"/>
      <w:bookmarkEnd w:id="451"/>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2" w:name="_Hlt205698191"/>
        <w:r w:rsidRPr="00B64341">
          <w:rPr>
            <w:rStyle w:val="Hyperlink"/>
            <w:rFonts w:cs="Arial"/>
            <w:lang w:val="en-AU"/>
          </w:rPr>
          <w:t>e</w:t>
        </w:r>
        <w:bookmarkEnd w:id="452"/>
        <w:r w:rsidRPr="00B64341">
          <w:rPr>
            <w:rStyle w:val="Hyperlink"/>
            <w:rFonts w:cs="Arial"/>
            <w:lang w:val="en-AU"/>
          </w:rPr>
          <w:t>nts</w:t>
        </w:r>
      </w:hyperlink>
      <w:r w:rsidRPr="00B64341">
        <w:rPr>
          <w:lang w:val="en-AU"/>
        </w:rPr>
        <w:t xml:space="preserve"> may be extended by either:</w:t>
      </w:r>
    </w:p>
    <w:p w14:paraId="45411D9E"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14:paraId="6E1A2178"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3" w:name="_Hlt205698206"/>
        <w:r w:rsidRPr="00B64341">
          <w:rPr>
            <w:rStyle w:val="Hyperlink"/>
            <w:rFonts w:cs="Arial"/>
            <w:lang w:val="en-AU"/>
          </w:rPr>
          <w:t>5</w:t>
        </w:r>
        <w:bookmarkEnd w:id="453"/>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4" w:name="_Hlt205698214"/>
        <w:r w:rsidRPr="00B64341">
          <w:rPr>
            <w:rStyle w:val="Hyperlink"/>
            <w:rFonts w:cs="Arial"/>
            <w:lang w:val="en-AU"/>
          </w:rPr>
          <w:t>4</w:t>
        </w:r>
        <w:bookmarkEnd w:id="454"/>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5" w:name="_3.4_Approved_studies"/>
      <w:bookmarkStart w:id="456" w:name="_Toc161552209"/>
      <w:bookmarkStart w:id="457" w:name="_Toc234129323"/>
      <w:bookmarkStart w:id="458" w:name="_Toc264368405"/>
      <w:bookmarkStart w:id="459" w:name="_Toc418251843"/>
      <w:bookmarkStart w:id="460" w:name="_Toc10544193"/>
      <w:bookmarkEnd w:id="455"/>
      <w:r w:rsidRPr="005E1ABB">
        <w:t>3.4</w:t>
      </w:r>
      <w:r w:rsidRPr="005E1ABB">
        <w:tab/>
        <w:t>Approved studies</w:t>
      </w:r>
      <w:bookmarkEnd w:id="456"/>
      <w:bookmarkEnd w:id="457"/>
      <w:bookmarkEnd w:id="458"/>
      <w:bookmarkEnd w:id="459"/>
      <w:bookmarkEnd w:id="460"/>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61" w:name="_Hlt205698226"/>
        <w:r w:rsidRPr="00B64341">
          <w:rPr>
            <w:rStyle w:val="Hyperlink"/>
            <w:rFonts w:cs="Arial"/>
            <w:lang w:val="en-AU"/>
          </w:rPr>
          <w:t>e</w:t>
        </w:r>
        <w:bookmarkEnd w:id="461"/>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1E22C1" w:rsidP="00E248E8">
      <w:pPr>
        <w:pStyle w:val="Links"/>
      </w:pPr>
      <w:hyperlink w:anchor="_3.4.1_Full-time_study_1" w:tooltip="Full-time study load" w:history="1">
        <w:r w:rsidR="004343D9" w:rsidRPr="00B64341">
          <w:rPr>
            <w:rStyle w:val="Hyperlink"/>
          </w:rPr>
          <w:t>3.4</w:t>
        </w:r>
        <w:bookmarkStart w:id="462" w:name="_Hlt205698251"/>
        <w:r w:rsidR="004343D9" w:rsidRPr="00B64341">
          <w:rPr>
            <w:rStyle w:val="Hyperlink"/>
          </w:rPr>
          <w:t>.</w:t>
        </w:r>
        <w:bookmarkEnd w:id="462"/>
        <w:r w:rsidR="004343D9" w:rsidRPr="00B64341">
          <w:rPr>
            <w:rStyle w:val="Hyperlink"/>
          </w:rPr>
          <w:t>1</w:t>
        </w:r>
      </w:hyperlink>
      <w:r w:rsidR="004343D9" w:rsidRPr="00B64341">
        <w:tab/>
        <w:t>Full-time study load</w:t>
      </w:r>
    </w:p>
    <w:p w14:paraId="3D3221EE" w14:textId="77777777" w:rsidR="007031C8" w:rsidRPr="00B64341" w:rsidRDefault="001E22C1" w:rsidP="00E248E8">
      <w:pPr>
        <w:pStyle w:val="Links"/>
      </w:pPr>
      <w:hyperlink w:anchor="_3.4.2_Approved_institution_1" w:tooltip="Approved institution" w:history="1">
        <w:r w:rsidR="004343D9" w:rsidRPr="00B64341">
          <w:rPr>
            <w:rStyle w:val="Hyperlink"/>
          </w:rPr>
          <w:t>3.4.</w:t>
        </w:r>
        <w:bookmarkStart w:id="463" w:name="_Hlt205698255"/>
        <w:r w:rsidR="004343D9" w:rsidRPr="00B64341">
          <w:rPr>
            <w:rStyle w:val="Hyperlink"/>
          </w:rPr>
          <w:t>2</w:t>
        </w:r>
        <w:bookmarkEnd w:id="463"/>
      </w:hyperlink>
      <w:r w:rsidR="004343D9" w:rsidRPr="00B64341">
        <w:tab/>
        <w:t>Approved institution</w:t>
      </w:r>
    </w:p>
    <w:p w14:paraId="474C8918" w14:textId="77777777" w:rsidR="007031C8" w:rsidRPr="00B64341" w:rsidRDefault="001E22C1" w:rsidP="00E248E8">
      <w:pPr>
        <w:pStyle w:val="Links"/>
      </w:pPr>
      <w:hyperlink w:anchor="_3.4.3_Approved_course" w:tooltip="Approved course" w:history="1">
        <w:r w:rsidR="004343D9" w:rsidRPr="00B64341">
          <w:rPr>
            <w:rStyle w:val="Hyperlink"/>
          </w:rPr>
          <w:t>3.4</w:t>
        </w:r>
        <w:bookmarkStart w:id="464" w:name="_Hlt205698258"/>
        <w:r w:rsidR="004343D9" w:rsidRPr="00B64341">
          <w:rPr>
            <w:rStyle w:val="Hyperlink"/>
          </w:rPr>
          <w:t>.</w:t>
        </w:r>
        <w:bookmarkEnd w:id="464"/>
        <w:r w:rsidR="004343D9" w:rsidRPr="00B64341">
          <w:rPr>
            <w:rStyle w:val="Hyperlink"/>
          </w:rPr>
          <w:t>3</w:t>
        </w:r>
      </w:hyperlink>
      <w:r w:rsidR="004343D9" w:rsidRPr="00B64341">
        <w:tab/>
        <w:t>Approved course</w:t>
      </w:r>
    </w:p>
    <w:p w14:paraId="5E342B31" w14:textId="77777777" w:rsidR="007031C8" w:rsidRPr="00B64341" w:rsidRDefault="001E22C1" w:rsidP="00E248E8">
      <w:pPr>
        <w:pStyle w:val="Links"/>
      </w:pPr>
      <w:hyperlink w:anchor="_3.4.4_Approved_level_1" w:tooltip="Approved level of study" w:history="1">
        <w:r w:rsidR="004343D9" w:rsidRPr="00B64341">
          <w:rPr>
            <w:rStyle w:val="Hyperlink"/>
          </w:rPr>
          <w:t>3.4.</w:t>
        </w:r>
        <w:bookmarkStart w:id="465" w:name="_Hlt205698261"/>
        <w:r w:rsidR="004343D9" w:rsidRPr="00B64341">
          <w:rPr>
            <w:rStyle w:val="Hyperlink"/>
          </w:rPr>
          <w:t>4</w:t>
        </w:r>
        <w:bookmarkEnd w:id="465"/>
      </w:hyperlink>
      <w:r w:rsidR="004343D9" w:rsidRPr="00B64341">
        <w:tab/>
        <w:t>Approved level of study</w:t>
      </w:r>
    </w:p>
    <w:p w14:paraId="1269EFF7" w14:textId="77777777" w:rsidR="007031C8" w:rsidRPr="00B64341" w:rsidRDefault="001E22C1" w:rsidP="00E248E8">
      <w:pPr>
        <w:pStyle w:val="Links"/>
      </w:pPr>
      <w:hyperlink w:anchor="_3.4.5_Previous_studies" w:tooltip="Effect of previous studies on AIC allowance eligibility" w:history="1">
        <w:r w:rsidR="004343D9" w:rsidRPr="00B64341">
          <w:rPr>
            <w:rStyle w:val="Hyperlink"/>
          </w:rPr>
          <w:t>3.4</w:t>
        </w:r>
        <w:bookmarkStart w:id="466" w:name="_Hlt205698265"/>
        <w:r w:rsidR="004343D9" w:rsidRPr="00B64341">
          <w:rPr>
            <w:rStyle w:val="Hyperlink"/>
          </w:rPr>
          <w:t>.</w:t>
        </w:r>
        <w:bookmarkEnd w:id="466"/>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7" w:name="_3.4.1_Full-time_study"/>
      <w:bookmarkStart w:id="468" w:name="_3.4.1_Full-time_study_load"/>
      <w:bookmarkStart w:id="469" w:name="_Toc161552211"/>
      <w:bookmarkStart w:id="470" w:name="_Toc234129324"/>
      <w:bookmarkEnd w:id="467"/>
      <w:bookmarkEnd w:id="468"/>
    </w:p>
    <w:p w14:paraId="574757F0" w14:textId="77777777" w:rsidR="007031C8" w:rsidRPr="00B64341" w:rsidRDefault="004343D9" w:rsidP="002310DB">
      <w:pPr>
        <w:pStyle w:val="Heading3"/>
        <w:spacing w:before="120" w:after="120"/>
        <w:rPr>
          <w:lang w:val="en-AU"/>
        </w:rPr>
      </w:pPr>
      <w:bookmarkStart w:id="471" w:name="_3.4.1_Full-time_study_1"/>
      <w:bookmarkStart w:id="472" w:name="_Toc264368406"/>
      <w:bookmarkStart w:id="473" w:name="_Toc418251844"/>
      <w:bookmarkEnd w:id="471"/>
      <w:r w:rsidRPr="00B64341">
        <w:rPr>
          <w:lang w:val="en-AU"/>
        </w:rPr>
        <w:t>3.4.1</w:t>
      </w:r>
      <w:r w:rsidRPr="00B64341">
        <w:rPr>
          <w:lang w:val="en-AU"/>
        </w:rPr>
        <w:tab/>
        <w:t>Full-time study load</w:t>
      </w:r>
      <w:bookmarkEnd w:id="469"/>
      <w:bookmarkEnd w:id="470"/>
      <w:bookmarkEnd w:id="472"/>
      <w:bookmarkEnd w:id="473"/>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4" w:name="_Hlt205698272"/>
        <w:r w:rsidRPr="00B64341">
          <w:rPr>
            <w:rStyle w:val="Hyperlink"/>
            <w:rFonts w:cs="Arial"/>
            <w:lang w:val="en-AU"/>
          </w:rPr>
          <w:t>n</w:t>
        </w:r>
        <w:bookmarkEnd w:id="474"/>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5" w:name="_Hlt205698299"/>
        <w:r w:rsidRPr="00B64341">
          <w:rPr>
            <w:rStyle w:val="Hyperlink"/>
            <w:rFonts w:cs="Arial"/>
            <w:lang w:val="en-AU"/>
          </w:rPr>
          <w:t>r</w:t>
        </w:r>
        <w:bookmarkEnd w:id="475"/>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48FBCBBA" w14:textId="77777777"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14:paraId="7EC368D2" w14:textId="77777777" w:rsidR="00134D12" w:rsidRPr="00B64341" w:rsidRDefault="00134D12" w:rsidP="00BD2CD2">
      <w:pPr>
        <w:rPr>
          <w:lang w:val="en-AU"/>
        </w:rPr>
      </w:pPr>
    </w:p>
    <w:p w14:paraId="77549334" w14:textId="4CAC050C" w:rsidR="007031C8" w:rsidRPr="00B64341" w:rsidRDefault="00AF1602" w:rsidP="00541EB0">
      <w:pPr>
        <w:spacing w:before="0" w:after="0"/>
        <w:rPr>
          <w:lang w:val="en-AU"/>
        </w:rPr>
      </w:pPr>
      <w:bookmarkStart w:id="476" w:name="_3.4.2_Approved_institution"/>
      <w:bookmarkStart w:id="477" w:name="_Toc161552212"/>
      <w:bookmarkStart w:id="478" w:name="_Toc234129325"/>
      <w:bookmarkStart w:id="479" w:name="_Toc264368407"/>
      <w:bookmarkEnd w:id="476"/>
      <w:r>
        <w:rPr>
          <w:lang w:val="en-AU"/>
        </w:rPr>
        <w:br w:type="page"/>
      </w:r>
      <w:bookmarkStart w:id="480" w:name="_3.4.2_Approved_institution_1"/>
      <w:bookmarkStart w:id="481" w:name="_Toc418251845"/>
      <w:bookmarkEnd w:id="480"/>
      <w:r w:rsidR="004343D9" w:rsidRPr="00B64341">
        <w:rPr>
          <w:lang w:val="en-AU"/>
        </w:rPr>
        <w:lastRenderedPageBreak/>
        <w:t>3.4.2</w:t>
      </w:r>
      <w:r w:rsidR="004343D9" w:rsidRPr="00B64341">
        <w:rPr>
          <w:lang w:val="en-AU"/>
        </w:rPr>
        <w:tab/>
        <w:t>Approved institution</w:t>
      </w:r>
      <w:bookmarkEnd w:id="477"/>
      <w:bookmarkEnd w:id="478"/>
      <w:bookmarkEnd w:id="479"/>
      <w:bookmarkEnd w:id="481"/>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2" w:name="_Hlt205698323"/>
        <w:r w:rsidRPr="00B64341">
          <w:rPr>
            <w:rStyle w:val="Hyperlink"/>
            <w:rFonts w:cs="Arial"/>
            <w:lang w:val="en-AU"/>
          </w:rPr>
          <w:t>i</w:t>
        </w:r>
        <w:bookmarkEnd w:id="482"/>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3" w:name="_Hlt205698509"/>
        <w:r w:rsidRPr="007673EA">
          <w:rPr>
            <w:rStyle w:val="Hyperlink"/>
            <w:rFonts w:cs="Arial"/>
            <w:lang w:val="en-AU"/>
          </w:rPr>
          <w:t>l</w:t>
        </w:r>
        <w:bookmarkStart w:id="484" w:name="_Hlt205698627"/>
        <w:bookmarkEnd w:id="483"/>
        <w:r w:rsidRPr="007673EA">
          <w:rPr>
            <w:rStyle w:val="Hyperlink"/>
            <w:rFonts w:cs="Arial"/>
            <w:lang w:val="en-AU"/>
          </w:rPr>
          <w:t xml:space="preserve"> </w:t>
        </w:r>
        <w:bookmarkEnd w:id="484"/>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5" w:name="_3.4.3_Approved_course"/>
      <w:bookmarkStart w:id="486" w:name="_Toc161552213"/>
      <w:bookmarkStart w:id="487" w:name="_Toc234129326"/>
      <w:bookmarkStart w:id="488" w:name="_Toc264368408"/>
      <w:bookmarkStart w:id="489" w:name="_Toc418251846"/>
      <w:bookmarkEnd w:id="485"/>
      <w:r w:rsidRPr="00B64341">
        <w:rPr>
          <w:lang w:val="en-AU"/>
        </w:rPr>
        <w:t>3.4.3</w:t>
      </w:r>
      <w:r w:rsidRPr="00B64341">
        <w:rPr>
          <w:lang w:val="en-AU"/>
        </w:rPr>
        <w:tab/>
        <w:t>Approved course</w:t>
      </w:r>
      <w:bookmarkEnd w:id="486"/>
      <w:bookmarkEnd w:id="487"/>
      <w:bookmarkEnd w:id="488"/>
      <w:bookmarkEnd w:id="489"/>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90" w:name="_Hlt205698737"/>
        <w:r w:rsidRPr="00B64341">
          <w:rPr>
            <w:rStyle w:val="Hyperlink"/>
            <w:rFonts w:cs="Arial"/>
            <w:lang w:val="en-AU"/>
          </w:rPr>
          <w:t>.</w:t>
        </w:r>
        <w:bookmarkEnd w:id="490"/>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91" w:name="_Hlt205698654"/>
        <w:r w:rsidRPr="00B64341">
          <w:rPr>
            <w:rStyle w:val="Hyperlink"/>
            <w:rFonts w:cs="Arial"/>
            <w:lang w:val="en-AU"/>
          </w:rPr>
          <w:t>u</w:t>
        </w:r>
        <w:bookmarkEnd w:id="491"/>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2" w:name="_Hlt205698669"/>
        <w:r w:rsidRPr="00B64341">
          <w:rPr>
            <w:rStyle w:val="Hyperlink"/>
            <w:rFonts w:cs="Arial"/>
            <w:lang w:val="en-AU"/>
          </w:rPr>
          <w:t>o</w:t>
        </w:r>
        <w:bookmarkEnd w:id="492"/>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46981B3F"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_1" w:tooltip="Approved institution" w:history="1">
        <w:r w:rsidRPr="00B64341">
          <w:rPr>
            <w:rStyle w:val="Hyperlink"/>
            <w:rFonts w:cs="Arial"/>
            <w:lang w:val="en-AU"/>
          </w:rPr>
          <w:t>3.4.2(c)</w:t>
        </w:r>
      </w:hyperlink>
      <w:r w:rsidRPr="00B64341">
        <w:rPr>
          <w:lang w:val="en-AU"/>
        </w:rPr>
        <w:t xml:space="preserve"> or </w:t>
      </w:r>
      <w:hyperlink w:anchor="_3.4.2_Approved_institution_1" w:tooltip="Approved 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tooltip="Student Assistance Act 1973" w:history="1">
        <w:r w:rsidRPr="00B64341">
          <w:rPr>
            <w:rStyle w:val="Hyperlink"/>
            <w:rFonts w:cs="Arial"/>
            <w:lang w:val="en-AU"/>
          </w:rPr>
          <w:t>the Act</w:t>
        </w:r>
      </w:hyperlink>
      <w:r w:rsidR="00E87964" w:rsidRPr="00B64341">
        <w:rPr>
          <w:lang w:val="en-AU"/>
        </w:rPr>
        <w:t>;</w:t>
      </w:r>
    </w:p>
    <w:p w14:paraId="545A118F" w14:textId="77777777" w:rsidR="007031C8" w:rsidRPr="00B64341" w:rsidRDefault="004343D9" w:rsidP="00BD2CD2">
      <w:pPr>
        <w:rPr>
          <w:lang w:val="en-AU"/>
        </w:rPr>
      </w:pPr>
      <w:proofErr w:type="gramStart"/>
      <w:r w:rsidRPr="00B64341">
        <w:rPr>
          <w:lang w:val="en-AU"/>
        </w:rPr>
        <w:t>or</w:t>
      </w:r>
      <w:proofErr w:type="gramEnd"/>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3" w:name="_Hlt205698907"/>
        <w:r w:rsidRPr="00B64341">
          <w:rPr>
            <w:rStyle w:val="Hyperlink"/>
            <w:rFonts w:cs="Arial"/>
            <w:lang w:val="en-AU"/>
          </w:rPr>
          <w:t>e</w:t>
        </w:r>
        <w:bookmarkEnd w:id="493"/>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64D8E621" w14:textId="77777777" w:rsidR="00947E26" w:rsidRDefault="00947E26">
      <w:pPr>
        <w:spacing w:before="0" w:after="0"/>
        <w:rPr>
          <w:rFonts w:ascii="Georgia" w:hAnsi="Georgia"/>
          <w:color w:val="62B5CC"/>
          <w:sz w:val="28"/>
          <w:lang w:val="en-AU"/>
        </w:rPr>
      </w:pPr>
      <w:bookmarkStart w:id="494" w:name="_3.4.4_Approved_level"/>
      <w:bookmarkStart w:id="495" w:name="_3.4.4_Approved_level_of_study"/>
      <w:bookmarkStart w:id="496" w:name="_Toc161552214"/>
      <w:bookmarkStart w:id="497" w:name="_Toc234129327"/>
      <w:bookmarkStart w:id="498" w:name="_Toc264368409"/>
      <w:bookmarkStart w:id="499" w:name="_Toc418251847"/>
      <w:bookmarkEnd w:id="494"/>
      <w:bookmarkEnd w:id="495"/>
      <w:r>
        <w:rPr>
          <w:lang w:val="en-AU"/>
        </w:rPr>
        <w:br w:type="page"/>
      </w:r>
    </w:p>
    <w:p w14:paraId="70017267" w14:textId="77777777" w:rsidR="007031C8" w:rsidRPr="00B64341" w:rsidRDefault="004343D9" w:rsidP="002310DB">
      <w:pPr>
        <w:pStyle w:val="Heading3"/>
        <w:spacing w:before="120" w:after="120"/>
        <w:rPr>
          <w:lang w:val="en-AU"/>
        </w:rPr>
      </w:pPr>
      <w:bookmarkStart w:id="500" w:name="_3.4.4_Approved_level_1"/>
      <w:bookmarkEnd w:id="500"/>
      <w:r w:rsidRPr="00B64341">
        <w:rPr>
          <w:lang w:val="en-AU"/>
        </w:rPr>
        <w:lastRenderedPageBreak/>
        <w:t>3.4.4</w:t>
      </w:r>
      <w:r w:rsidRPr="00B64341">
        <w:rPr>
          <w:lang w:val="en-AU"/>
        </w:rPr>
        <w:tab/>
        <w:t>Approved level of study</w:t>
      </w:r>
      <w:bookmarkEnd w:id="496"/>
      <w:bookmarkEnd w:id="497"/>
      <w:bookmarkEnd w:id="498"/>
      <w:bookmarkEnd w:id="499"/>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1E22C1" w:rsidP="00BD2CD2">
      <w:pPr>
        <w:rPr>
          <w:lang w:val="en-AU"/>
        </w:rPr>
      </w:pPr>
      <w:hyperlink w:anchor="Student" w:tooltip="Student" w:history="1">
        <w:r w:rsidR="004343D9" w:rsidRPr="00B64341">
          <w:rPr>
            <w:rStyle w:val="Hyperlink"/>
            <w:rFonts w:cs="Arial"/>
            <w:lang w:val="en-AU"/>
          </w:rPr>
          <w:t>Stu</w:t>
        </w:r>
        <w:bookmarkStart w:id="501" w:name="_Hlt205698931"/>
        <w:r w:rsidR="004343D9" w:rsidRPr="00B64341">
          <w:rPr>
            <w:rStyle w:val="Hyperlink"/>
            <w:rFonts w:cs="Arial"/>
            <w:lang w:val="en-AU"/>
          </w:rPr>
          <w:t>d</w:t>
        </w:r>
        <w:bookmarkEnd w:id="501"/>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2" w:name="_3.4.5_Previous_studies"/>
      <w:bookmarkStart w:id="503" w:name="_3.4.5_Effect_of_previous_studies_on"/>
      <w:bookmarkStart w:id="504" w:name="_Toc161552215"/>
      <w:bookmarkStart w:id="505" w:name="_Toc234129328"/>
      <w:bookmarkStart w:id="506" w:name="_Toc264368410"/>
      <w:bookmarkStart w:id="507" w:name="_Toc418251848"/>
      <w:bookmarkEnd w:id="502"/>
      <w:bookmarkEnd w:id="503"/>
      <w:r w:rsidRPr="00B64341">
        <w:rPr>
          <w:lang w:val="en-AU"/>
        </w:rPr>
        <w:t>3.4.5</w:t>
      </w:r>
      <w:r w:rsidRPr="00B64341">
        <w:rPr>
          <w:lang w:val="en-AU"/>
        </w:rPr>
        <w:tab/>
        <w:t>Effect of previous studies</w:t>
      </w:r>
      <w:bookmarkEnd w:id="504"/>
      <w:r w:rsidRPr="00B64341">
        <w:rPr>
          <w:lang w:val="en-AU"/>
        </w:rPr>
        <w:t xml:space="preserve"> on AIC allowance eligibility</w:t>
      </w:r>
      <w:bookmarkEnd w:id="505"/>
      <w:bookmarkEnd w:id="506"/>
      <w:bookmarkEnd w:id="507"/>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8" w:name="_Hlt205698949"/>
        <w:r w:rsidRPr="00B64341">
          <w:rPr>
            <w:rStyle w:val="Hyperlink"/>
            <w:rFonts w:cs="Arial"/>
            <w:lang w:val="en-AU"/>
          </w:rPr>
          <w:t>e</w:t>
        </w:r>
        <w:bookmarkEnd w:id="508"/>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9" w:name="_3.5_Effect_of"/>
      <w:bookmarkStart w:id="510" w:name="_3.5_Effect_of_other_Australian_Gove"/>
      <w:bookmarkStart w:id="511" w:name="_Toc161552216"/>
      <w:bookmarkStart w:id="512" w:name="_Toc234129329"/>
      <w:bookmarkStart w:id="513" w:name="_Toc264368411"/>
      <w:bookmarkStart w:id="514" w:name="_Toc418251849"/>
      <w:bookmarkStart w:id="515" w:name="_Toc10544194"/>
      <w:bookmarkEnd w:id="509"/>
      <w:bookmarkEnd w:id="510"/>
      <w:r w:rsidRPr="005E1ABB">
        <w:t>3.5</w:t>
      </w:r>
      <w:r w:rsidRPr="005E1ABB">
        <w:tab/>
        <w:t>Effect of other Australian Government payments on eligibility</w:t>
      </w:r>
      <w:bookmarkEnd w:id="511"/>
      <w:bookmarkEnd w:id="512"/>
      <w:bookmarkEnd w:id="513"/>
      <w:bookmarkEnd w:id="514"/>
      <w:bookmarkEnd w:id="515"/>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6" w:name="_Hlt205698961"/>
        <w:r w:rsidRPr="00B64341">
          <w:rPr>
            <w:rStyle w:val="Hyperlink"/>
            <w:rFonts w:cs="Arial"/>
            <w:lang w:val="en-AU"/>
          </w:rPr>
          <w:t>n</w:t>
        </w:r>
        <w:bookmarkEnd w:id="516"/>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1E22C1" w:rsidP="00E248E8">
      <w:pPr>
        <w:pStyle w:val="Links"/>
      </w:pPr>
      <w:hyperlink w:anchor="_3.5.1_Payments_that" w:tooltip="Payments that do not exclude eligibility" w:history="1">
        <w:r w:rsidR="004343D9" w:rsidRPr="00B64341">
          <w:rPr>
            <w:rStyle w:val="Hyperlink"/>
          </w:rPr>
          <w:t>3.5</w:t>
        </w:r>
        <w:bookmarkStart w:id="517" w:name="_Hlt205698969"/>
        <w:r w:rsidR="004343D9" w:rsidRPr="00B64341">
          <w:rPr>
            <w:rStyle w:val="Hyperlink"/>
          </w:rPr>
          <w:t>.</w:t>
        </w:r>
        <w:bookmarkEnd w:id="517"/>
        <w:r w:rsidR="004343D9" w:rsidRPr="00B64341">
          <w:rPr>
            <w:rStyle w:val="Hyperlink"/>
          </w:rPr>
          <w:t>1</w:t>
        </w:r>
      </w:hyperlink>
      <w:r w:rsidR="004343D9" w:rsidRPr="00B64341">
        <w:tab/>
        <w:t>Payments that do not exclude eligibility</w:t>
      </w:r>
    </w:p>
    <w:p w14:paraId="00D584BF" w14:textId="77777777" w:rsidR="007031C8" w:rsidRPr="00B64341" w:rsidRDefault="001E22C1" w:rsidP="00E248E8">
      <w:pPr>
        <w:pStyle w:val="Links"/>
      </w:pPr>
      <w:hyperlink w:anchor="_3.5.2_Payments_that" w:tooltip="Payments that affect the level of entitlement" w:history="1">
        <w:r w:rsidR="004343D9" w:rsidRPr="00B64341">
          <w:rPr>
            <w:rStyle w:val="Hyperlink"/>
          </w:rPr>
          <w:t>3.5.</w:t>
        </w:r>
        <w:bookmarkStart w:id="518" w:name="_Hlt205698972"/>
        <w:r w:rsidR="004343D9" w:rsidRPr="00B64341">
          <w:rPr>
            <w:rStyle w:val="Hyperlink"/>
          </w:rPr>
          <w:t>2</w:t>
        </w:r>
        <w:bookmarkEnd w:id="518"/>
      </w:hyperlink>
      <w:r w:rsidR="004343D9" w:rsidRPr="00B64341">
        <w:tab/>
        <w:t>Payments that affect the level of entitlement</w:t>
      </w:r>
    </w:p>
    <w:p w14:paraId="1A5230FC" w14:textId="77777777" w:rsidR="007031C8" w:rsidRPr="00B64341" w:rsidRDefault="001E22C1" w:rsidP="00E248E8">
      <w:pPr>
        <w:pStyle w:val="Links"/>
      </w:pPr>
      <w:hyperlink w:anchor="_3.5.3_Payments_that" w:tooltip="Payments that exclude eligibility" w:history="1">
        <w:r w:rsidR="004343D9" w:rsidRPr="00B64341">
          <w:rPr>
            <w:rStyle w:val="Hyperlink"/>
          </w:rPr>
          <w:t>3.5.</w:t>
        </w:r>
        <w:bookmarkStart w:id="519" w:name="_Hlt205698974"/>
        <w:r w:rsidR="004343D9" w:rsidRPr="00B64341">
          <w:rPr>
            <w:rStyle w:val="Hyperlink"/>
          </w:rPr>
          <w:t>3</w:t>
        </w:r>
        <w:bookmarkEnd w:id="519"/>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20" w:name="_3.5.1_Payments_that"/>
      <w:bookmarkStart w:id="521" w:name="_3.5.1_Payments_that_do_not_exclude_"/>
      <w:bookmarkStart w:id="522" w:name="_Toc161552217"/>
      <w:bookmarkStart w:id="523" w:name="_Toc234129330"/>
      <w:bookmarkStart w:id="524" w:name="_Toc264368412"/>
      <w:bookmarkStart w:id="525" w:name="_Toc418251850"/>
      <w:bookmarkEnd w:id="520"/>
      <w:bookmarkEnd w:id="521"/>
      <w:r w:rsidRPr="00B64341">
        <w:rPr>
          <w:lang w:val="en-AU"/>
        </w:rPr>
        <w:t>3.5.1</w:t>
      </w:r>
      <w:r w:rsidRPr="00B64341">
        <w:rPr>
          <w:lang w:val="en-AU"/>
        </w:rPr>
        <w:tab/>
        <w:t>Payments that do not exclude eligibility</w:t>
      </w:r>
      <w:bookmarkEnd w:id="522"/>
      <w:bookmarkEnd w:id="523"/>
      <w:bookmarkEnd w:id="524"/>
      <w:bookmarkEnd w:id="525"/>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6" w:name="_Hlt205698979"/>
        <w:r w:rsidRPr="00B64341">
          <w:rPr>
            <w:rStyle w:val="Hyperlink"/>
            <w:rFonts w:cs="Arial"/>
            <w:lang w:val="en-AU"/>
          </w:rPr>
          <w:t>i</w:t>
        </w:r>
        <w:bookmarkEnd w:id="526"/>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7" w:name="_Hlt205698997"/>
        <w:r w:rsidRPr="00B64341">
          <w:rPr>
            <w:rStyle w:val="Hyperlink"/>
            <w:rFonts w:cs="Arial"/>
            <w:lang w:val="en-AU"/>
          </w:rPr>
          <w:t>n</w:t>
        </w:r>
        <w:bookmarkEnd w:id="527"/>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8"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9" w:name="_3.5.5_Choice_between_AIC_and_Youth_"/>
      <w:bookmarkStart w:id="530" w:name="_3.5.6_Other_education_or_training_a"/>
      <w:bookmarkStart w:id="531" w:name="_3.5.3_Other_education_or_training_a"/>
      <w:bookmarkEnd w:id="529"/>
      <w:bookmarkEnd w:id="530"/>
      <w:bookmarkEnd w:id="531"/>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2" w:name="_3.5.2_Payments_that"/>
      <w:bookmarkStart w:id="533" w:name="_3.5.2_Payments_that_affect_the_leve"/>
      <w:bookmarkStart w:id="534" w:name="_Toc234129331"/>
      <w:bookmarkStart w:id="535" w:name="_Toc264368413"/>
      <w:bookmarkStart w:id="536" w:name="_Toc418251851"/>
      <w:bookmarkEnd w:id="532"/>
      <w:bookmarkEnd w:id="533"/>
      <w:r w:rsidRPr="00B64341">
        <w:rPr>
          <w:lang w:val="en-AU"/>
        </w:rPr>
        <w:lastRenderedPageBreak/>
        <w:t>3.5.2</w:t>
      </w:r>
      <w:r w:rsidRPr="00B64341">
        <w:rPr>
          <w:lang w:val="en-AU"/>
        </w:rPr>
        <w:tab/>
        <w:t>Payments that affect the level of entitlement</w:t>
      </w:r>
      <w:bookmarkEnd w:id="534"/>
      <w:bookmarkEnd w:id="535"/>
      <w:bookmarkEnd w:id="536"/>
    </w:p>
    <w:p w14:paraId="61587B8A" w14:textId="77777777" w:rsidR="007031C8" w:rsidRPr="00B64341" w:rsidRDefault="004343D9" w:rsidP="00BD2CD2">
      <w:pPr>
        <w:rPr>
          <w:lang w:val="en-AU"/>
        </w:rPr>
      </w:pPr>
      <w:r w:rsidRPr="00B64341">
        <w:rPr>
          <w:lang w:val="en-AU"/>
        </w:rPr>
        <w:t>Certain receipts of Australian Governmen</w:t>
      </w:r>
      <w:bookmarkStart w:id="537" w:name="_Hlt205699032"/>
      <w:bookmarkStart w:id="538" w:name="_Hlt205699074"/>
      <w:r w:rsidRPr="00B64341">
        <w:rPr>
          <w:lang w:val="en-AU"/>
        </w:rPr>
        <w:t xml:space="preserve">t payments (detailed in </w:t>
      </w:r>
      <w:bookmarkEnd w:id="537"/>
      <w:bookmarkEnd w:id="538"/>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9" w:name="_Hlt205699086"/>
        <w:r w:rsidRPr="00B64341">
          <w:rPr>
            <w:rStyle w:val="Hyperlink"/>
            <w:rFonts w:cs="Arial"/>
            <w:lang w:val="en-AU"/>
          </w:rPr>
          <w:t>e</w:t>
        </w:r>
        <w:bookmarkEnd w:id="539"/>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40" w:name="_3.5.3_Payments_that"/>
      <w:bookmarkStart w:id="541" w:name="_3.5.3_Payments_that_exclude_eligibi"/>
      <w:bookmarkStart w:id="542" w:name="_Toc234129332"/>
      <w:bookmarkStart w:id="543" w:name="_Toc264368414"/>
      <w:bookmarkStart w:id="544" w:name="_Toc418251852"/>
      <w:bookmarkEnd w:id="540"/>
      <w:bookmarkEnd w:id="541"/>
      <w:r w:rsidRPr="00B64341">
        <w:t>3.5.3</w:t>
      </w:r>
      <w:r w:rsidRPr="00B64341">
        <w:tab/>
        <w:t>Payments that exclude eligibility</w:t>
      </w:r>
      <w:bookmarkEnd w:id="528"/>
      <w:bookmarkEnd w:id="542"/>
      <w:bookmarkEnd w:id="543"/>
      <w:bookmarkEnd w:id="544"/>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5" w:name="_Hlt205699110"/>
        <w:r w:rsidRPr="00B64341">
          <w:rPr>
            <w:rStyle w:val="Hyperlink"/>
            <w:rFonts w:cs="Arial"/>
            <w:lang w:val="en-AU"/>
          </w:rPr>
          <w:t>d</w:t>
        </w:r>
        <w:bookmarkEnd w:id="545"/>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6" w:name="_Hlt205699121"/>
        <w:r w:rsidRPr="00B64341">
          <w:rPr>
            <w:rStyle w:val="Hyperlink"/>
            <w:rFonts w:cs="Arial"/>
            <w:lang w:val="en-AU"/>
          </w:rPr>
          <w:t>r</w:t>
        </w:r>
        <w:bookmarkEnd w:id="546"/>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7" w:name="_Toc171153545"/>
      <w:bookmarkStart w:id="548"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7"/>
      <w:bookmarkEnd w:id="548"/>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9" w:name="_3.6_Students_in"/>
      <w:bookmarkStart w:id="550" w:name="_3.6_Students_in_lawful_custody_or_s"/>
      <w:bookmarkStart w:id="551" w:name="_Toc161552219"/>
      <w:bookmarkStart w:id="552" w:name="_Toc234129334"/>
      <w:bookmarkStart w:id="553" w:name="_Toc264368415"/>
      <w:bookmarkStart w:id="554" w:name="_Toc418251853"/>
      <w:bookmarkStart w:id="555" w:name="_Toc10544195"/>
      <w:bookmarkEnd w:id="549"/>
      <w:bookmarkEnd w:id="550"/>
      <w:r w:rsidRPr="005E1ABB">
        <w:t>3.6</w:t>
      </w:r>
      <w:r w:rsidRPr="005E1ABB">
        <w:tab/>
        <w:t>Students in lawful custody or state-authorised care</w:t>
      </w:r>
      <w:bookmarkEnd w:id="551"/>
      <w:bookmarkEnd w:id="552"/>
      <w:bookmarkEnd w:id="553"/>
      <w:bookmarkEnd w:id="554"/>
      <w:bookmarkEnd w:id="555"/>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6" w:name="_Hlt205699175"/>
        <w:r w:rsidRPr="00B64341">
          <w:rPr>
            <w:rStyle w:val="Hyperlink"/>
            <w:rFonts w:cs="Arial"/>
            <w:lang w:val="en-AU"/>
          </w:rPr>
          <w:t>n</w:t>
        </w:r>
        <w:bookmarkEnd w:id="556"/>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7" w:name="_Hlt205699187"/>
        <w:r w:rsidRPr="00B64341">
          <w:rPr>
            <w:rStyle w:val="Hyperlink"/>
            <w:rFonts w:cs="Arial"/>
            <w:lang w:val="en-AU"/>
          </w:rPr>
          <w:t>r</w:t>
        </w:r>
        <w:bookmarkEnd w:id="557"/>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8" w:name="_Hlt205699215"/>
        <w:r w:rsidRPr="00B64341">
          <w:rPr>
            <w:rStyle w:val="Hyperlink"/>
            <w:rFonts w:cs="Arial"/>
            <w:lang w:val="en-AU"/>
          </w:rPr>
          <w:t>m</w:t>
        </w:r>
        <w:bookmarkEnd w:id="558"/>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9" w:name="_Hlt205699227"/>
        <w:r w:rsidRPr="00B64341">
          <w:rPr>
            <w:rStyle w:val="Hyperlink"/>
            <w:rFonts w:cs="Arial"/>
            <w:lang w:val="en-AU"/>
          </w:rPr>
          <w:t>.</w:t>
        </w:r>
        <w:bookmarkEnd w:id="559"/>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60" w:name="_Hlt205699240"/>
        <w:r w:rsidRPr="00B64341">
          <w:rPr>
            <w:rStyle w:val="Hyperlink"/>
            <w:rFonts w:cs="Arial"/>
            <w:lang w:val="en-AU"/>
          </w:rPr>
          <w:t>.</w:t>
        </w:r>
        <w:bookmarkEnd w:id="560"/>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61" w:name="_Hlt205699255"/>
        <w:r w:rsidRPr="00B64341">
          <w:rPr>
            <w:rStyle w:val="Hyperlink"/>
            <w:rFonts w:cs="Arial"/>
            <w:lang w:val="en-AU"/>
          </w:rPr>
          <w:t>.</w:t>
        </w:r>
        <w:bookmarkEnd w:id="561"/>
        <w:r w:rsidRPr="00B64341">
          <w:rPr>
            <w:rStyle w:val="Hyperlink"/>
            <w:rFonts w:cs="Arial"/>
            <w:lang w:val="en-AU"/>
          </w:rPr>
          <w:t>2</w:t>
        </w:r>
      </w:hyperlink>
      <w:r w:rsidRPr="00B64341">
        <w:rPr>
          <w:lang w:val="en-AU"/>
        </w:rPr>
        <w:t>.</w:t>
      </w:r>
    </w:p>
    <w:p w14:paraId="37937994" w14:textId="77777777" w:rsidR="008F22FF" w:rsidRPr="00B64341" w:rsidRDefault="008F22FF" w:rsidP="00BD2CD2">
      <w:pPr>
        <w:rPr>
          <w:lang w:val="en-AU"/>
        </w:rPr>
      </w:pPr>
    </w:p>
    <w:p w14:paraId="2FABE2D5" w14:textId="77777777" w:rsidR="007031C8" w:rsidRPr="005E1ABB" w:rsidRDefault="004343D9" w:rsidP="002310DB">
      <w:pPr>
        <w:pStyle w:val="Heading2"/>
        <w:spacing w:before="120" w:after="120"/>
      </w:pPr>
      <w:bookmarkStart w:id="562" w:name="_3.6.1_Students_in_lawful_custody"/>
      <w:bookmarkStart w:id="563" w:name="_3.6.2_Students_in_State_authorised_"/>
      <w:bookmarkStart w:id="564" w:name="_3.6.3_Eligibility_for_students_in_S"/>
      <w:bookmarkStart w:id="565" w:name="_3.7_Eligibility_period"/>
      <w:bookmarkStart w:id="566" w:name="_Toc161552222"/>
      <w:bookmarkStart w:id="567" w:name="_Toc234129335"/>
      <w:bookmarkStart w:id="568" w:name="_Toc264368416"/>
      <w:bookmarkStart w:id="569" w:name="_Toc418251854"/>
      <w:bookmarkStart w:id="570" w:name="_Toc10544196"/>
      <w:bookmarkEnd w:id="562"/>
      <w:bookmarkEnd w:id="563"/>
      <w:bookmarkEnd w:id="564"/>
      <w:bookmarkEnd w:id="565"/>
      <w:r w:rsidRPr="005E1ABB">
        <w:t>3.7</w:t>
      </w:r>
      <w:r w:rsidRPr="005E1ABB">
        <w:tab/>
      </w:r>
      <w:bookmarkEnd w:id="566"/>
      <w:r w:rsidRPr="005E1ABB">
        <w:t>Eligibility period</w:t>
      </w:r>
      <w:bookmarkEnd w:id="567"/>
      <w:bookmarkEnd w:id="568"/>
      <w:bookmarkEnd w:id="569"/>
      <w:bookmarkEnd w:id="570"/>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71" w:name="_Hlt205699267"/>
        <w:r w:rsidRPr="00B64341">
          <w:rPr>
            <w:rStyle w:val="Hyperlink"/>
            <w:rFonts w:cs="Arial"/>
            <w:lang w:val="en-AU"/>
          </w:rPr>
          <w:t>e</w:t>
        </w:r>
        <w:bookmarkEnd w:id="571"/>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2" w:name="_Hlt205699277"/>
        <w:r w:rsidRPr="00B64341">
          <w:rPr>
            <w:rStyle w:val="Hyperlink"/>
            <w:rFonts w:cs="Arial"/>
            <w:lang w:val="en-AU"/>
          </w:rPr>
          <w:t>n</w:t>
        </w:r>
        <w:bookmarkEnd w:id="572"/>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1E22C1" w:rsidP="00E248E8">
      <w:pPr>
        <w:pStyle w:val="Links"/>
      </w:pPr>
      <w:hyperlink w:anchor="_3.7.1_Eligibility_commencement" w:tooltip="Eligibility commencement dates" w:history="1">
        <w:r w:rsidR="004343D9" w:rsidRPr="00B64341">
          <w:rPr>
            <w:rStyle w:val="Hyperlink"/>
          </w:rPr>
          <w:t>3.7.</w:t>
        </w:r>
        <w:bookmarkStart w:id="573" w:name="_Hlt205699287"/>
        <w:r w:rsidR="004343D9" w:rsidRPr="00B64341">
          <w:rPr>
            <w:rStyle w:val="Hyperlink"/>
          </w:rPr>
          <w:t>1</w:t>
        </w:r>
        <w:bookmarkEnd w:id="573"/>
      </w:hyperlink>
      <w:r w:rsidR="004343D9" w:rsidRPr="00B64341">
        <w:tab/>
        <w:t>Eligi</w:t>
      </w:r>
      <w:r w:rsidR="004343D9" w:rsidRPr="005E1ABB">
        <w:t>b</w:t>
      </w:r>
      <w:r w:rsidR="004343D9" w:rsidRPr="00B64341">
        <w:t>ility commencement dates</w:t>
      </w:r>
    </w:p>
    <w:p w14:paraId="2B177CF4" w14:textId="77777777" w:rsidR="007031C8" w:rsidRPr="00B64341" w:rsidRDefault="001E22C1" w:rsidP="00E248E8">
      <w:pPr>
        <w:pStyle w:val="Links"/>
      </w:pPr>
      <w:hyperlink w:anchor="_3.7.2_Eligibility_for" w:tooltip="Eligibility for vacations" w:history="1">
        <w:r w:rsidR="004343D9" w:rsidRPr="00B64341">
          <w:rPr>
            <w:rStyle w:val="Hyperlink"/>
          </w:rPr>
          <w:t>3.7</w:t>
        </w:r>
        <w:bookmarkStart w:id="574" w:name="_Hlt205699290"/>
        <w:r w:rsidR="004343D9" w:rsidRPr="00B64341">
          <w:rPr>
            <w:rStyle w:val="Hyperlink"/>
          </w:rPr>
          <w:t>.</w:t>
        </w:r>
        <w:bookmarkEnd w:id="574"/>
        <w:r w:rsidR="004343D9" w:rsidRPr="00B64341">
          <w:rPr>
            <w:rStyle w:val="Hyperlink"/>
          </w:rPr>
          <w:t>2</w:t>
        </w:r>
      </w:hyperlink>
      <w:r w:rsidR="004343D9" w:rsidRPr="00B64341">
        <w:tab/>
        <w:t>Eligibility for vacations</w:t>
      </w:r>
    </w:p>
    <w:p w14:paraId="3F215F2D" w14:textId="77777777" w:rsidR="007031C8" w:rsidRPr="00B64341" w:rsidRDefault="001E22C1" w:rsidP="00E248E8">
      <w:pPr>
        <w:pStyle w:val="Links"/>
      </w:pPr>
      <w:hyperlink w:anchor="_3.7.3_Usual_date" w:tooltip="Cessation of eligibility" w:history="1">
        <w:r w:rsidR="004343D9" w:rsidRPr="00B64341">
          <w:rPr>
            <w:rStyle w:val="Hyperlink"/>
          </w:rPr>
          <w:t>3.7</w:t>
        </w:r>
        <w:bookmarkStart w:id="575" w:name="_Hlt205699295"/>
        <w:r w:rsidR="004343D9" w:rsidRPr="00B64341">
          <w:rPr>
            <w:rStyle w:val="Hyperlink"/>
          </w:rPr>
          <w:t>.</w:t>
        </w:r>
        <w:bookmarkEnd w:id="575"/>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6" w:name="_3.7.1_Eligibility_commencement"/>
      <w:bookmarkStart w:id="577" w:name="_3.7.1_Eligibility_commencement_date"/>
      <w:bookmarkStart w:id="578" w:name="_Toc161552223"/>
      <w:bookmarkStart w:id="579" w:name="_Toc234129336"/>
      <w:bookmarkStart w:id="580" w:name="_Toc264368417"/>
      <w:bookmarkStart w:id="581" w:name="_Toc418251855"/>
      <w:bookmarkEnd w:id="576"/>
      <w:bookmarkEnd w:id="577"/>
      <w:r w:rsidRPr="00B64341">
        <w:rPr>
          <w:lang w:val="en-AU"/>
        </w:rPr>
        <w:t>3.7.1</w:t>
      </w:r>
      <w:r w:rsidRPr="00B64341">
        <w:rPr>
          <w:lang w:val="en-AU"/>
        </w:rPr>
        <w:tab/>
        <w:t>Eligibility commencement dates</w:t>
      </w:r>
      <w:bookmarkEnd w:id="578"/>
      <w:bookmarkEnd w:id="579"/>
      <w:bookmarkEnd w:id="580"/>
      <w:bookmarkEnd w:id="581"/>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2" w:name="_Hlt205699303"/>
        <w:r w:rsidRPr="00B64341">
          <w:rPr>
            <w:rStyle w:val="Hyperlink"/>
            <w:rFonts w:cs="Arial"/>
            <w:lang w:val="en-AU"/>
          </w:rPr>
          <w:t>n</w:t>
        </w:r>
        <w:bookmarkEnd w:id="582"/>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3" w:name="_Toc171153554"/>
      <w:bookmarkStart w:id="584"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3"/>
      <w:bookmarkEnd w:id="584"/>
    </w:p>
    <w:p w14:paraId="06EC2485" w14:textId="77777777"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5" w:name="_Toc171153556"/>
      <w:bookmarkStart w:id="586"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5"/>
      <w:bookmarkEnd w:id="586"/>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11DE12B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14:paraId="0F80EC0C"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858CF0C" w14:textId="442C07DD" w:rsidR="00E54644" w:rsidRDefault="004343D9" w:rsidP="00F4683F">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5749EF8D" w14:textId="77777777" w:rsidR="00BC1ADF" w:rsidRDefault="00BC1ADF" w:rsidP="00F427B6">
      <w:pPr>
        <w:pStyle w:val="BulletLast"/>
        <w:numPr>
          <w:ilvl w:val="0"/>
          <w:numId w:val="0"/>
        </w:numPr>
        <w:tabs>
          <w:tab w:val="left" w:pos="1134"/>
        </w:tabs>
        <w:spacing w:after="120"/>
        <w:rPr>
          <w:rFonts w:cs="Arial"/>
          <w:lang w:val="en-AU"/>
        </w:rPr>
      </w:pPr>
    </w:p>
    <w:p w14:paraId="6A99CE91" w14:textId="32D60350" w:rsidR="00BC1ADF" w:rsidRPr="00BC1ADF" w:rsidRDefault="00BC1ADF" w:rsidP="00F427B6">
      <w:pPr>
        <w:pStyle w:val="BulletLast"/>
        <w:numPr>
          <w:ilvl w:val="0"/>
          <w:numId w:val="0"/>
        </w:numPr>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7" w:name="_Toc171153558"/>
      <w:bookmarkStart w:id="588"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7"/>
      <w:bookmarkEnd w:id="588"/>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5E21BC4D" w14:textId="067DA702" w:rsidR="007031C8" w:rsidRPr="00B64341" w:rsidRDefault="006F0B3A" w:rsidP="00BC1ADF">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p>
    <w:p w14:paraId="4F41B967"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0268449F"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r w:rsidR="00281AF6">
        <w:rPr>
          <w:rFonts w:cs="Arial"/>
          <w:lang w:val="en-AU"/>
        </w:rPr>
        <w:t xml:space="preserve"> </w:t>
      </w:r>
    </w:p>
    <w:p w14:paraId="751D36BD" w14:textId="77777777"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14:paraId="7CC9EC97"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62E097DE" w14:textId="77777777" w:rsidR="00AF1602" w:rsidRDefault="00AF1602">
      <w:pPr>
        <w:spacing w:before="0" w:after="0"/>
        <w:rPr>
          <w:rFonts w:ascii="Georgia" w:hAnsi="Georgia"/>
          <w:sz w:val="24"/>
          <w:lang w:val="en-AU"/>
        </w:rPr>
      </w:pPr>
      <w:bookmarkStart w:id="589" w:name="_3.7.1.4_Concession_for"/>
      <w:bookmarkStart w:id="590" w:name="_Toc171153560"/>
      <w:bookmarkStart w:id="591" w:name="_Toc234129340"/>
      <w:bookmarkEnd w:id="589"/>
      <w:r>
        <w:br w:type="page"/>
      </w:r>
    </w:p>
    <w:p w14:paraId="5D2F028D" w14:textId="77777777" w:rsidR="007031C8" w:rsidRPr="00B64341" w:rsidRDefault="00600608" w:rsidP="00227FBA">
      <w:pPr>
        <w:pStyle w:val="Heading4"/>
      </w:pPr>
      <w:bookmarkStart w:id="592" w:name="_3.7.1.4_Concession_for_1"/>
      <w:bookmarkEnd w:id="592"/>
      <w:r w:rsidRPr="00B64341">
        <w:lastRenderedPageBreak/>
        <w:t>3.7.1.4</w:t>
      </w:r>
      <w:r w:rsidRPr="00B64341">
        <w:tab/>
      </w:r>
      <w:r w:rsidR="004343D9" w:rsidRPr="00B64341">
        <w:t>Concession for late start</w:t>
      </w:r>
      <w:bookmarkEnd w:id="590"/>
      <w:bookmarkEnd w:id="591"/>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6272C5C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tooltip="unforeseen 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14:paraId="681AABB9"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4E3564F" w14:textId="0660F85D" w:rsidR="00A0665F" w:rsidRDefault="004343D9" w:rsidP="002310DB">
      <w:pPr>
        <w:pStyle w:val="BulletLast"/>
        <w:numPr>
          <w:ilvl w:val="0"/>
          <w:numId w:val="0"/>
        </w:numPr>
        <w:tabs>
          <w:tab w:val="left" w:pos="1134"/>
        </w:tabs>
        <w:spacing w:after="120"/>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77777777" w:rsidR="00BC1ADF" w:rsidRPr="00C91142"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does not continue eligibility for AIC in term 2 they will only be eligible for payment on the actual dates when they were undertaking </w:t>
      </w:r>
      <w:r w:rsidRPr="00C91142">
        <w:rPr>
          <w:rFonts w:cs="Arial"/>
          <w:lang w:val="en-AU"/>
        </w:rPr>
        <w:t>boarding, distance education or living in a second home</w:t>
      </w:r>
      <w:r>
        <w:rPr>
          <w:rFonts w:cs="Arial"/>
          <w:lang w:val="en-AU"/>
        </w:rPr>
        <w:t xml:space="preserve"> (with a start date of 4 April); or</w:t>
      </w:r>
    </w:p>
    <w:p w14:paraId="78BFA242" w14:textId="77777777" w:rsidR="00BC1ADF"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continues eligibility for AIC in term 2 they will be eligible for payment from </w:t>
      </w:r>
      <w:r>
        <w:rPr>
          <w:rFonts w:cs="Arial"/>
          <w:lang w:val="en-AU"/>
        </w:rPr>
        <w:t>1 </w:t>
      </w:r>
      <w:r w:rsidRPr="000E7182">
        <w:rPr>
          <w:rFonts w:cs="Arial"/>
          <w:lang w:val="en-AU"/>
        </w:rPr>
        <w:t xml:space="preserve">April if they </w:t>
      </w:r>
      <w:r>
        <w:rPr>
          <w:rFonts w:cs="Arial"/>
          <w:lang w:val="en-AU"/>
        </w:rPr>
        <w:t>also begin</w:t>
      </w:r>
      <w:r w:rsidRPr="000E7182">
        <w:rPr>
          <w:rFonts w:cs="Arial"/>
          <w:lang w:val="en-AU"/>
        </w:rPr>
        <w:t xml:space="preserve"> their study for term 2 by no later than the 14th day after the start of that term</w:t>
      </w:r>
      <w:r>
        <w:rPr>
          <w:rFonts w:cs="Arial"/>
          <w:lang w:val="en-AU"/>
        </w:rPr>
        <w:t>.</w:t>
      </w:r>
    </w:p>
    <w:p w14:paraId="6AC0AFA4" w14:textId="77777777" w:rsidR="00BC1ADF" w:rsidRDefault="00BC1ADF" w:rsidP="00BC1ADF">
      <w:pPr>
        <w:pStyle w:val="BulletLast"/>
        <w:numPr>
          <w:ilvl w:val="0"/>
          <w:numId w:val="0"/>
        </w:numPr>
        <w:tabs>
          <w:tab w:val="left" w:pos="1134"/>
        </w:tabs>
        <w:spacing w:after="120"/>
        <w:rPr>
          <w:rFonts w:cs="Arial"/>
          <w:lang w:val="en-AU"/>
        </w:rPr>
      </w:pPr>
      <w:r w:rsidRPr="00C91142">
        <w:rPr>
          <w:rFonts w:cs="Arial"/>
          <w:b/>
          <w:lang w:val="en-AU"/>
        </w:rPr>
        <w:t>Rule:</w:t>
      </w:r>
    </w:p>
    <w:p w14:paraId="7D1F2115" w14:textId="77777777" w:rsidR="00BC1ADF" w:rsidRDefault="00BC1ADF" w:rsidP="00BC1ADF">
      <w:pPr>
        <w:pStyle w:val="BulletLast"/>
        <w:numPr>
          <w:ilvl w:val="0"/>
          <w:numId w:val="0"/>
        </w:numPr>
        <w:tabs>
          <w:tab w:val="left" w:pos="1134"/>
        </w:tabs>
        <w:spacing w:after="120"/>
        <w:rPr>
          <w:lang w:val="en-AU"/>
        </w:rPr>
      </w:pPr>
      <w:r>
        <w:rPr>
          <w:rFonts w:cs="Arial"/>
          <w:lang w:val="en-AU"/>
        </w:rPr>
        <w:t xml:space="preserve">Where a student’s commencement date is so late in a given term, as to fall within </w:t>
      </w:r>
      <w:r>
        <w:rPr>
          <w:lang w:val="en-AU"/>
        </w:rPr>
        <w:t>the AIC term instalment period for the subsequent term, then:</w:t>
      </w:r>
    </w:p>
    <w:p w14:paraId="2E452229" w14:textId="016F9237" w:rsidR="00BC1ADF" w:rsidRPr="00C75EF0" w:rsidRDefault="00BC1ADF" w:rsidP="00BC1ADF">
      <w:pPr>
        <w:pStyle w:val="BulletLast"/>
        <w:tabs>
          <w:tab w:val="clear" w:pos="360"/>
          <w:tab w:val="num" w:pos="567"/>
          <w:tab w:val="left" w:pos="1134"/>
        </w:tabs>
        <w:spacing w:after="120"/>
        <w:ind w:left="567" w:hanging="567"/>
        <w:rPr>
          <w:rFonts w:cs="Arial"/>
          <w:lang w:val="en-AU"/>
        </w:rPr>
      </w:pPr>
      <w:r>
        <w:rPr>
          <w:lang w:val="en-AU"/>
        </w:rPr>
        <w:t>For students who do</w:t>
      </w:r>
      <w:r w:rsidRPr="000E7182">
        <w:rPr>
          <w:rFonts w:cs="Arial"/>
          <w:lang w:val="en-AU"/>
        </w:rPr>
        <w:t xml:space="preserve"> not </w:t>
      </w:r>
      <w:r w:rsidR="0092369C">
        <w:rPr>
          <w:rFonts w:cs="Arial"/>
          <w:lang w:val="en-AU"/>
        </w:rPr>
        <w:t xml:space="preserve">continue eligibility for AIC in </w:t>
      </w:r>
      <w:r>
        <w:rPr>
          <w:lang w:val="en-AU"/>
        </w:rPr>
        <w:t>the subsequent term</w:t>
      </w:r>
      <w:r>
        <w:rPr>
          <w:rFonts w:cs="Arial"/>
          <w:lang w:val="en-AU"/>
        </w:rPr>
        <w:t xml:space="preserve">, </w:t>
      </w:r>
      <w:r w:rsidRPr="000E7182">
        <w:rPr>
          <w:rFonts w:cs="Arial"/>
          <w:lang w:val="en-AU"/>
        </w:rPr>
        <w:t xml:space="preserve">they will only be eligible for payment on the actual dates when they were undertaking </w:t>
      </w:r>
      <w:r w:rsidRPr="00CB183E">
        <w:rPr>
          <w:rFonts w:cs="Arial"/>
          <w:lang w:val="en-AU"/>
        </w:rPr>
        <w:t>boarding, distance education or living in a second home</w:t>
      </w:r>
      <w:r>
        <w:rPr>
          <w:rFonts w:cs="Arial"/>
          <w:lang w:val="en-AU"/>
        </w:rPr>
        <w:t>; or</w:t>
      </w:r>
    </w:p>
    <w:p w14:paraId="2D3C385E" w14:textId="77777777" w:rsidR="00BC1ADF" w:rsidRDefault="00BC1ADF" w:rsidP="00BC1ADF">
      <w:pPr>
        <w:pStyle w:val="BulletLast"/>
        <w:tabs>
          <w:tab w:val="clear" w:pos="360"/>
          <w:tab w:val="num" w:pos="567"/>
          <w:tab w:val="left" w:pos="1134"/>
        </w:tabs>
        <w:spacing w:after="120"/>
        <w:ind w:left="567" w:hanging="567"/>
        <w:rPr>
          <w:rFonts w:cs="Arial"/>
          <w:lang w:val="en-AU"/>
        </w:rPr>
      </w:pPr>
      <w:r>
        <w:rPr>
          <w:lang w:val="en-AU"/>
        </w:rPr>
        <w:t xml:space="preserve">For students with continuing AIC eligibility in the subsequent term, </w:t>
      </w:r>
      <w:r w:rsidRPr="000E7182">
        <w:rPr>
          <w:rFonts w:cs="Arial"/>
          <w:lang w:val="en-AU"/>
        </w:rPr>
        <w:t xml:space="preserve">they will be eligible for payment from </w:t>
      </w:r>
      <w:r>
        <w:rPr>
          <w:rFonts w:cs="Arial"/>
          <w:lang w:val="en-AU"/>
        </w:rPr>
        <w:t>the first day of the AIC</w:t>
      </w:r>
      <w:r w:rsidRPr="00C75EF0">
        <w:rPr>
          <w:lang w:val="en-AU"/>
        </w:rPr>
        <w:t xml:space="preserve"> </w:t>
      </w:r>
      <w:r>
        <w:rPr>
          <w:lang w:val="en-AU"/>
        </w:rPr>
        <w:t>term instalment period for the subsequent term,</w:t>
      </w:r>
      <w:r>
        <w:rPr>
          <w:rFonts w:cs="Arial"/>
          <w:lang w:val="en-AU"/>
        </w:rPr>
        <w:t xml:space="preserve"> </w:t>
      </w:r>
      <w:r w:rsidRPr="000E7182">
        <w:rPr>
          <w:rFonts w:cs="Arial"/>
          <w:lang w:val="en-AU"/>
        </w:rPr>
        <w:t xml:space="preserve"> if they </w:t>
      </w:r>
      <w:r>
        <w:rPr>
          <w:rFonts w:cs="Arial"/>
          <w:lang w:val="en-AU"/>
        </w:rPr>
        <w:t>also begin</w:t>
      </w:r>
      <w:r w:rsidRPr="000E7182">
        <w:rPr>
          <w:rFonts w:cs="Arial"/>
          <w:lang w:val="en-AU"/>
        </w:rPr>
        <w:t xml:space="preserve"> their study for </w:t>
      </w:r>
      <w:r>
        <w:rPr>
          <w:rFonts w:cs="Arial"/>
          <w:lang w:val="en-AU"/>
        </w:rPr>
        <w:t>the subsequent term</w:t>
      </w:r>
      <w:r w:rsidRPr="000E7182">
        <w:rPr>
          <w:rFonts w:cs="Arial"/>
          <w:lang w:val="en-AU"/>
        </w:rPr>
        <w:t xml:space="preserve"> by no later than the 14th day after the start of that term</w:t>
      </w:r>
      <w:r>
        <w:rPr>
          <w:rFonts w:cs="Arial"/>
          <w:lang w:val="en-AU"/>
        </w:rPr>
        <w:t>.</w:t>
      </w:r>
    </w:p>
    <w:p w14:paraId="7A4B2DD6"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C91142">
        <w:tc>
          <w:tcPr>
            <w:tcW w:w="8364" w:type="dxa"/>
            <w:shd w:val="clear" w:color="auto" w:fill="B6DDE8" w:themeFill="accent5" w:themeFillTint="66"/>
          </w:tcPr>
          <w:p w14:paraId="312A53B8" w14:textId="77777777" w:rsidR="00BC1ADF" w:rsidRPr="0008448A" w:rsidRDefault="00BC1ADF" w:rsidP="00C91142">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C91142">
        <w:tc>
          <w:tcPr>
            <w:tcW w:w="8364" w:type="dxa"/>
            <w:shd w:val="clear" w:color="auto" w:fill="B6DDE8" w:themeFill="accent5" w:themeFillTint="66"/>
          </w:tcPr>
          <w:p w14:paraId="58C48015" w14:textId="77777777" w:rsidR="00BC1ADF" w:rsidRPr="0008448A" w:rsidRDefault="00BC1ADF" w:rsidP="00C91142">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C91142">
        <w:tc>
          <w:tcPr>
            <w:tcW w:w="8364" w:type="dxa"/>
            <w:shd w:val="clear" w:color="auto" w:fill="B6DDE8" w:themeFill="accent5" w:themeFillTint="66"/>
          </w:tcPr>
          <w:p w14:paraId="6AA79E37" w14:textId="77777777" w:rsidR="00BC1ADF" w:rsidRPr="0008448A" w:rsidRDefault="00BC1ADF" w:rsidP="00C91142">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C91142">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3" w:name="_3.7.2_Eligibility_for"/>
      <w:bookmarkStart w:id="594" w:name="_3.7.2_Eligibility_for_vacations"/>
      <w:bookmarkStart w:id="595" w:name="_Toc161552224"/>
      <w:bookmarkStart w:id="596" w:name="_Toc234129341"/>
      <w:bookmarkStart w:id="597" w:name="_Toc264368418"/>
      <w:bookmarkStart w:id="598" w:name="_Toc418251856"/>
      <w:bookmarkEnd w:id="593"/>
      <w:bookmarkEnd w:id="594"/>
      <w:r w:rsidRPr="00B64341">
        <w:rPr>
          <w:lang w:val="en-AU"/>
        </w:rPr>
        <w:t>3.7.2</w:t>
      </w:r>
      <w:r w:rsidRPr="00B64341">
        <w:rPr>
          <w:lang w:val="en-AU"/>
        </w:rPr>
        <w:tab/>
        <w:t>Eligibility for vacations</w:t>
      </w:r>
      <w:bookmarkEnd w:id="595"/>
      <w:bookmarkEnd w:id="596"/>
      <w:bookmarkEnd w:id="597"/>
      <w:bookmarkEnd w:id="598"/>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9" w:name="_Hlt205699375"/>
        <w:r w:rsidRPr="00B64341">
          <w:rPr>
            <w:rStyle w:val="Hyperlink"/>
            <w:rFonts w:cs="Arial"/>
            <w:lang w:val="en-AU"/>
          </w:rPr>
          <w:t>a</w:t>
        </w:r>
        <w:bookmarkEnd w:id="599"/>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600" w:name="_Hlt205699382"/>
        <w:r w:rsidRPr="00B64341">
          <w:rPr>
            <w:rStyle w:val="Hyperlink"/>
            <w:rFonts w:cs="Arial"/>
            <w:lang w:val="en-AU"/>
          </w:rPr>
          <w:t>.</w:t>
        </w:r>
        <w:bookmarkEnd w:id="600"/>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601" w:name="_Hlt205699393"/>
        <w:r w:rsidRPr="00B64341">
          <w:rPr>
            <w:rStyle w:val="Hyperlink"/>
            <w:rFonts w:cs="Arial"/>
            <w:lang w:val="en-AU"/>
          </w:rPr>
          <w:t>e</w:t>
        </w:r>
        <w:bookmarkEnd w:id="601"/>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2" w:name="_Hlt205699401"/>
        <w:r w:rsidRPr="00B64341">
          <w:rPr>
            <w:rStyle w:val="Hyperlink"/>
            <w:rFonts w:cs="Arial"/>
            <w:lang w:val="en-AU"/>
          </w:rPr>
          <w:t>i</w:t>
        </w:r>
        <w:bookmarkEnd w:id="602"/>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3" w:name="_Hlt205699412"/>
        <w:r w:rsidRPr="00B64341">
          <w:rPr>
            <w:rStyle w:val="Hyperlink"/>
            <w:rFonts w:cs="Arial"/>
            <w:lang w:val="en-AU"/>
          </w:rPr>
          <w:t>i</w:t>
        </w:r>
        <w:bookmarkEnd w:id="603"/>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4" w:name="_3.7.3_Usual_date"/>
      <w:bookmarkStart w:id="605" w:name="_3.7.3_Usual_date_for_cessation_of_e"/>
      <w:bookmarkStart w:id="606" w:name="_Toc161552225"/>
      <w:bookmarkStart w:id="607" w:name="_Toc234129342"/>
      <w:bookmarkStart w:id="608" w:name="_Toc264368419"/>
      <w:bookmarkStart w:id="609" w:name="_Toc418251857"/>
      <w:bookmarkEnd w:id="604"/>
      <w:bookmarkEnd w:id="605"/>
      <w:r w:rsidRPr="00B64341">
        <w:rPr>
          <w:lang w:val="en-AU"/>
        </w:rPr>
        <w:t>3.7.3</w:t>
      </w:r>
      <w:r w:rsidRPr="00B64341">
        <w:rPr>
          <w:lang w:val="en-AU"/>
        </w:rPr>
        <w:tab/>
        <w:t>Usual date for cessation of eligibility</w:t>
      </w:r>
      <w:bookmarkEnd w:id="606"/>
      <w:bookmarkEnd w:id="607"/>
      <w:bookmarkEnd w:id="608"/>
      <w:bookmarkEnd w:id="609"/>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10" w:name="_Hlt205699423"/>
        <w:r w:rsidRPr="00B64341">
          <w:rPr>
            <w:rStyle w:val="Hyperlink"/>
            <w:rFonts w:cs="Arial"/>
            <w:lang w:val="en-AU"/>
          </w:rPr>
          <w:t>d</w:t>
        </w:r>
        <w:bookmarkEnd w:id="610"/>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11" w:name="_Hlt205699433"/>
        <w:r w:rsidRPr="00B64341">
          <w:rPr>
            <w:rStyle w:val="Hyperlink"/>
            <w:rFonts w:cs="Arial"/>
            <w:lang w:val="en-AU"/>
          </w:rPr>
          <w:t>7</w:t>
        </w:r>
        <w:bookmarkEnd w:id="611"/>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2" w:name="_Hlt205699445"/>
        <w:r w:rsidRPr="00B64341">
          <w:rPr>
            <w:rStyle w:val="Hyperlink"/>
            <w:rFonts w:cs="Arial"/>
            <w:lang w:val="en-AU"/>
          </w:rPr>
          <w:t>e</w:t>
        </w:r>
        <w:bookmarkEnd w:id="612"/>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3" w:name="_Hlt205699454"/>
        <w:r w:rsidRPr="00B64341">
          <w:rPr>
            <w:rStyle w:val="Hyperlink"/>
            <w:rFonts w:cs="Arial"/>
            <w:lang w:val="en-AU"/>
          </w:rPr>
          <w:t>y</w:t>
        </w:r>
        <w:bookmarkEnd w:id="613"/>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4" w:name="_Hlt205699786"/>
        <w:r w:rsidRPr="00B64341">
          <w:rPr>
            <w:rStyle w:val="Hyperlink"/>
            <w:rFonts w:cs="Arial"/>
            <w:lang w:val="en-AU"/>
          </w:rPr>
          <w:t>1</w:t>
        </w:r>
        <w:bookmarkEnd w:id="614"/>
        <w:r w:rsidRPr="00B64341">
          <w:rPr>
            <w:rStyle w:val="Hyperlink"/>
            <w:rFonts w:cs="Arial"/>
            <w:lang w:val="en-AU"/>
          </w:rPr>
          <w:t>.</w:t>
        </w:r>
        <w:bookmarkStart w:id="615" w:name="_Hlt205699728"/>
        <w:r w:rsidRPr="00B64341">
          <w:rPr>
            <w:rStyle w:val="Hyperlink"/>
            <w:rFonts w:cs="Arial"/>
            <w:lang w:val="en-AU"/>
          </w:rPr>
          <w:t>4</w:t>
        </w:r>
        <w:bookmarkEnd w:id="615"/>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F4683F">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77777777" w:rsidR="00BC1ADF" w:rsidRDefault="00BC1ADF" w:rsidP="00BC1ADF">
      <w:pPr>
        <w:pStyle w:val="Bullet"/>
        <w:numPr>
          <w:ilvl w:val="0"/>
          <w:numId w:val="52"/>
        </w:numPr>
        <w:tabs>
          <w:tab w:val="left" w:pos="1134"/>
        </w:tabs>
        <w:spacing w:after="120"/>
        <w:rPr>
          <w:rFonts w:cs="Arial"/>
          <w:lang w:val="en-AU"/>
        </w:rPr>
      </w:pPr>
      <w:bookmarkStart w:id="616" w:name="_3.7.8_Term_in_advance_payments"/>
      <w:bookmarkStart w:id="617" w:name="_3.7.4_Date_of"/>
      <w:bookmarkEnd w:id="616"/>
      <w:bookmarkEnd w:id="617"/>
      <w:r w:rsidRPr="00B64341">
        <w:rPr>
          <w:rFonts w:cs="Arial"/>
          <w:lang w:val="en-AU"/>
        </w:rPr>
        <w:lastRenderedPageBreak/>
        <w:t xml:space="preserve">If a student for whom payment is made 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B64341">
          <w:rPr>
            <w:rStyle w:val="Hyperlink"/>
            <w:rFonts w:cs="Arial"/>
            <w:lang w:val="en-AU"/>
          </w:rPr>
          <w:t>5.1.4</w:t>
        </w:r>
      </w:hyperlink>
      <w:r w:rsidRPr="00B64341">
        <w:rPr>
          <w:rFonts w:cs="Arial"/>
          <w:lang w:val="en-AU"/>
        </w:rPr>
        <w:t>).</w:t>
      </w:r>
    </w:p>
    <w:p w14:paraId="6C84EADD" w14:textId="77777777" w:rsidR="00BC1ADF" w:rsidRDefault="00BC1ADF" w:rsidP="00BC1ADF">
      <w:pPr>
        <w:pStyle w:val="Bullet"/>
        <w:numPr>
          <w:ilvl w:val="0"/>
          <w:numId w:val="52"/>
        </w:numPr>
        <w:rPr>
          <w:rFonts w:cs="Arial"/>
          <w:lang w:val="en-AU"/>
        </w:rPr>
      </w:pPr>
      <w:r w:rsidRPr="006F0B3A">
        <w:rPr>
          <w:rFonts w:cs="Arial"/>
          <w:lang w:val="en-AU"/>
        </w:rPr>
        <w:t xml:space="preserve">If a student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B64341">
          <w:rPr>
            <w:rStyle w:val="Hyperlink"/>
            <w:rFonts w:cs="Arial"/>
            <w:lang w:val="en-AU"/>
          </w:rPr>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C91142">
        <w:tc>
          <w:tcPr>
            <w:tcW w:w="8364" w:type="dxa"/>
            <w:shd w:val="clear" w:color="auto" w:fill="B6DDE8" w:themeFill="accent5" w:themeFillTint="66"/>
          </w:tcPr>
          <w:p w14:paraId="3D52BA17" w14:textId="77777777" w:rsidR="00BC1ADF" w:rsidRPr="0008448A" w:rsidRDefault="00BC1ADF" w:rsidP="00C91142">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C91142">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C91142">
        <w:tc>
          <w:tcPr>
            <w:tcW w:w="8364" w:type="dxa"/>
            <w:shd w:val="clear" w:color="auto" w:fill="B6DDE8" w:themeFill="accent5" w:themeFillTint="66"/>
          </w:tcPr>
          <w:p w14:paraId="5E72F7E9" w14:textId="77777777" w:rsidR="00BC1ADF" w:rsidRPr="0008448A" w:rsidRDefault="00BC1ADF" w:rsidP="00C91142">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C91142">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B047F07"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student is registered for home schooling (see </w:t>
      </w:r>
      <w:hyperlink w:anchor="_5.4.4_Home_schooling" w:history="1">
        <w:r w:rsidRPr="009C7BDC">
          <w:rPr>
            <w:rStyle w:val="Hyperlink"/>
            <w:lang w:val="en-AU"/>
          </w:rPr>
          <w:t>5.4.4</w:t>
        </w:r>
      </w:hyperlink>
      <w:r>
        <w:rPr>
          <w:lang w:val="en-AU"/>
        </w:rPr>
        <w:t xml:space="preserve">). </w:t>
      </w:r>
    </w:p>
    <w:p w14:paraId="4CC3FB4D" w14:textId="77777777" w:rsidR="00BC1ADF" w:rsidRDefault="00BC1ADF" w:rsidP="00BC1ADF">
      <w:pPr>
        <w:pStyle w:val="Bullet"/>
        <w:numPr>
          <w:ilvl w:val="0"/>
          <w:numId w:val="0"/>
        </w:numPr>
        <w:ind w:left="360" w:hanging="360"/>
        <w:rPr>
          <w:rFonts w:cs="Arial"/>
          <w:lang w:val="en-AU"/>
        </w:rPr>
      </w:pP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8" w:name="_Toc161552227"/>
      <w:bookmarkStart w:id="619" w:name="_Toc234129343"/>
      <w:bookmarkStart w:id="620" w:name="_Toc264368420"/>
      <w:bookmarkStart w:id="621" w:name="_Toc418251858"/>
      <w:bookmarkStart w:id="622" w:name="_Toc10544197"/>
      <w:r w:rsidRPr="005E1ABB">
        <w:t>3.8</w:t>
      </w:r>
      <w:r w:rsidRPr="005E1ABB">
        <w:tab/>
        <w:t>Death of student</w:t>
      </w:r>
      <w:bookmarkEnd w:id="618"/>
      <w:bookmarkEnd w:id="619"/>
      <w:bookmarkEnd w:id="620"/>
      <w:bookmarkEnd w:id="621"/>
      <w:bookmarkEnd w:id="622"/>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3" w:name="_Hlt205699851"/>
        <w:r w:rsidRPr="00B64341">
          <w:rPr>
            <w:rStyle w:val="Hyperlink"/>
            <w:rFonts w:cs="Arial"/>
            <w:lang w:val="en-AU"/>
          </w:rPr>
          <w:t>d</w:t>
        </w:r>
        <w:bookmarkEnd w:id="623"/>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4" w:name="_Hlt205699860"/>
        <w:r w:rsidRPr="00B64341">
          <w:rPr>
            <w:rStyle w:val="Hyperlink"/>
            <w:rFonts w:cs="Arial"/>
            <w:lang w:val="en-AU"/>
          </w:rPr>
          <w:t>.</w:t>
        </w:r>
        <w:bookmarkEnd w:id="624"/>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5" w:name="_Hlt205699996"/>
        <w:r w:rsidRPr="00B64341">
          <w:rPr>
            <w:rStyle w:val="Hyperlink"/>
            <w:rFonts w:cs="Arial"/>
            <w:lang w:val="en-AU"/>
          </w:rPr>
          <w:t>p</w:t>
        </w:r>
        <w:bookmarkEnd w:id="625"/>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6" w:name="_3.8.1_Payments_in_the_event_of_the_"/>
      <w:bookmarkEnd w:id="626"/>
    </w:p>
    <w:p w14:paraId="024DAD14" w14:textId="77777777" w:rsidR="007031C8" w:rsidRPr="00227FBA" w:rsidRDefault="007031C8" w:rsidP="00227FBA">
      <w:pPr>
        <w:pStyle w:val="Heading1"/>
        <w:sectPr w:rsidR="007031C8" w:rsidRPr="00227FBA" w:rsidSect="009033D6">
          <w:headerReference w:type="even" r:id="rId39"/>
          <w:headerReference w:type="default" r:id="rId40"/>
          <w:footerReference w:type="default" r:id="rId41"/>
          <w:headerReference w:type="first" r:id="rId42"/>
          <w:pgSz w:w="11909" w:h="16834" w:code="9"/>
          <w:pgMar w:top="674" w:right="1134" w:bottom="851" w:left="1134" w:header="283" w:footer="709" w:gutter="0"/>
          <w:cols w:space="720"/>
          <w:docGrid w:linePitch="299"/>
        </w:sectPr>
      </w:pPr>
      <w:bookmarkStart w:id="627" w:name="_Toc161552229"/>
    </w:p>
    <w:p w14:paraId="78F584EB" w14:textId="77777777" w:rsidR="007031C8" w:rsidRPr="00227FBA" w:rsidRDefault="004343D9" w:rsidP="00227FBA">
      <w:pPr>
        <w:pStyle w:val="Heading1"/>
      </w:pPr>
      <w:bookmarkStart w:id="628" w:name="_4_Isolation_conditions"/>
      <w:bookmarkStart w:id="629" w:name="_4_Isolation_conditions_and_special_"/>
      <w:bookmarkStart w:id="630" w:name="_Toc234129344"/>
      <w:bookmarkStart w:id="631" w:name="_Toc264368421"/>
      <w:bookmarkStart w:id="632" w:name="_Toc418251859"/>
      <w:bookmarkStart w:id="633" w:name="_Toc10544198"/>
      <w:bookmarkEnd w:id="628"/>
      <w:bookmarkEnd w:id="629"/>
      <w:r w:rsidRPr="00227FBA">
        <w:lastRenderedPageBreak/>
        <w:t>4</w:t>
      </w:r>
      <w:r w:rsidRPr="00227FBA">
        <w:tab/>
        <w:t>Isolation conditions</w:t>
      </w:r>
      <w:bookmarkEnd w:id="627"/>
      <w:r w:rsidRPr="00227FBA">
        <w:t xml:space="preserve"> and special needs</w:t>
      </w:r>
      <w:bookmarkEnd w:id="630"/>
      <w:bookmarkEnd w:id="631"/>
      <w:bookmarkEnd w:id="632"/>
      <w:bookmarkEnd w:id="633"/>
    </w:p>
    <w:p w14:paraId="7DF93576" w14:textId="77777777" w:rsidR="007031C8" w:rsidRPr="00B64341" w:rsidRDefault="004343D9" w:rsidP="00BD2CD2">
      <w:pPr>
        <w:rPr>
          <w:lang w:val="en-AU"/>
        </w:rPr>
      </w:pPr>
      <w:bookmarkStart w:id="634"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5" w:name="_Hlt205700017"/>
        <w:r w:rsidRPr="00B64341">
          <w:rPr>
            <w:rStyle w:val="Hyperlink"/>
            <w:rFonts w:cs="Arial"/>
            <w:lang w:val="en-AU"/>
          </w:rPr>
          <w:t>i</w:t>
        </w:r>
        <w:bookmarkEnd w:id="635"/>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6" w:name="_Hlt205700027"/>
        <w:r w:rsidRPr="00B64341">
          <w:rPr>
            <w:rStyle w:val="Hyperlink"/>
            <w:rFonts w:cs="Arial"/>
            <w:lang w:val="en-AU"/>
          </w:rPr>
          <w:t>e</w:t>
        </w:r>
        <w:bookmarkEnd w:id="636"/>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7" w:name="_Hlt205700032"/>
        <w:r w:rsidRPr="00B64341">
          <w:rPr>
            <w:rStyle w:val="Hyperlink"/>
            <w:rFonts w:cs="Arial"/>
            <w:lang w:val="en-AU"/>
          </w:rPr>
          <w:t>h</w:t>
        </w:r>
        <w:bookmarkEnd w:id="637"/>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8" w:name="_Hlt205700044"/>
        <w:r w:rsidRPr="00B64341">
          <w:rPr>
            <w:rStyle w:val="Hyperlink"/>
            <w:rFonts w:cs="Arial"/>
            <w:lang w:val="en-AU"/>
          </w:rPr>
          <w:t>.</w:t>
        </w:r>
        <w:bookmarkEnd w:id="638"/>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9" w:name="_Hlt205700048"/>
        <w:r w:rsidRPr="00B64341">
          <w:rPr>
            <w:rStyle w:val="Hyperlink"/>
            <w:rFonts w:cs="Arial"/>
            <w:lang w:val="en-AU"/>
          </w:rPr>
          <w:t>2</w:t>
        </w:r>
        <w:bookmarkEnd w:id="639"/>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40" w:name="_Hlt205700069"/>
        <w:r w:rsidRPr="00B64341">
          <w:rPr>
            <w:rStyle w:val="Hyperlink"/>
            <w:rFonts w:cs="Arial"/>
            <w:lang w:val="en-AU"/>
          </w:rPr>
          <w:t>.</w:t>
        </w:r>
        <w:bookmarkEnd w:id="640"/>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1" w:name="_Hlt205700080"/>
        <w:r w:rsidRPr="00B64341">
          <w:rPr>
            <w:rStyle w:val="Hyperlink"/>
            <w:rFonts w:cs="Arial"/>
            <w:lang w:val="en-AU"/>
          </w:rPr>
          <w:t>.</w:t>
        </w:r>
        <w:bookmarkEnd w:id="641"/>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2" w:name="_4.1_Summary_and"/>
      <w:bookmarkStart w:id="643" w:name="_4.1_Summary_and_definitions"/>
      <w:bookmarkStart w:id="644" w:name="_Toc234129345"/>
      <w:bookmarkStart w:id="645" w:name="_Toc264368422"/>
      <w:bookmarkStart w:id="646" w:name="_Toc418251860"/>
      <w:bookmarkStart w:id="647" w:name="_Toc10544199"/>
      <w:bookmarkEnd w:id="642"/>
      <w:bookmarkEnd w:id="643"/>
      <w:r w:rsidRPr="005E1ABB">
        <w:t>4.1</w:t>
      </w:r>
      <w:r w:rsidRPr="005E1ABB">
        <w:tab/>
        <w:t>Summary and definitions</w:t>
      </w:r>
      <w:bookmarkEnd w:id="634"/>
      <w:bookmarkEnd w:id="644"/>
      <w:bookmarkEnd w:id="645"/>
      <w:bookmarkEnd w:id="646"/>
      <w:bookmarkEnd w:id="647"/>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1E22C1" w:rsidP="00E248E8">
      <w:pPr>
        <w:pStyle w:val="Links"/>
      </w:pPr>
      <w:hyperlink w:anchor="_4.1.1_Reasonable_daily" w:tooltip="Reasonable daily access" w:history="1">
        <w:r w:rsidR="004343D9" w:rsidRPr="00B64341">
          <w:rPr>
            <w:rStyle w:val="Hyperlink"/>
          </w:rPr>
          <w:t>4.1</w:t>
        </w:r>
        <w:bookmarkStart w:id="648" w:name="_Hlt205700105"/>
        <w:r w:rsidR="004343D9" w:rsidRPr="00B64341">
          <w:rPr>
            <w:rStyle w:val="Hyperlink"/>
          </w:rPr>
          <w:t>.</w:t>
        </w:r>
        <w:bookmarkEnd w:id="648"/>
        <w:r w:rsidR="004343D9" w:rsidRPr="00B64341">
          <w:rPr>
            <w:rStyle w:val="Hyperlink"/>
          </w:rPr>
          <w:t>1</w:t>
        </w:r>
      </w:hyperlink>
      <w:r w:rsidR="004343D9" w:rsidRPr="00B64341">
        <w:tab/>
        <w:t>Reasonable daily access</w:t>
      </w:r>
    </w:p>
    <w:p w14:paraId="03E4E1A4" w14:textId="77777777" w:rsidR="007031C8" w:rsidRPr="00B64341" w:rsidRDefault="001E22C1" w:rsidP="00E248E8">
      <w:pPr>
        <w:pStyle w:val="Links"/>
      </w:pPr>
      <w:hyperlink w:anchor="_4.1.2_Nearest_appropriate" w:tooltip="Nearest appropriate state school" w:history="1">
        <w:r w:rsidR="004343D9" w:rsidRPr="00B64341">
          <w:rPr>
            <w:rStyle w:val="Hyperlink"/>
          </w:rPr>
          <w:t>4.</w:t>
        </w:r>
        <w:bookmarkStart w:id="649" w:name="_Hlt205700108"/>
        <w:r w:rsidR="004343D9" w:rsidRPr="00B64341">
          <w:rPr>
            <w:rStyle w:val="Hyperlink"/>
          </w:rPr>
          <w:t>1</w:t>
        </w:r>
        <w:bookmarkEnd w:id="649"/>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50" w:name="_Hlt205700110"/>
        <w:r w:rsidR="004343D9" w:rsidRPr="00B64341">
          <w:rPr>
            <w:rStyle w:val="Hyperlink"/>
          </w:rPr>
          <w:t>r</w:t>
        </w:r>
        <w:bookmarkEnd w:id="650"/>
        <w:r w:rsidR="004343D9" w:rsidRPr="00B64341">
          <w:rPr>
            <w:rStyle w:val="Hyperlink"/>
          </w:rPr>
          <w:t>i</w:t>
        </w:r>
        <w:bookmarkStart w:id="651" w:name="_Hlt214347765"/>
        <w:r w:rsidR="004343D9" w:rsidRPr="00B64341">
          <w:rPr>
            <w:rStyle w:val="Hyperlink"/>
          </w:rPr>
          <w:t>a</w:t>
        </w:r>
        <w:bookmarkEnd w:id="651"/>
        <w:r w:rsidR="004343D9" w:rsidRPr="00B64341">
          <w:rPr>
            <w:rStyle w:val="Hyperlink"/>
          </w:rPr>
          <w:t>te state school</w:t>
        </w:r>
      </w:hyperlink>
    </w:p>
    <w:p w14:paraId="7EB0F9A3" w14:textId="77777777" w:rsidR="007031C8" w:rsidRPr="00B64341" w:rsidRDefault="001E22C1" w:rsidP="00E248E8">
      <w:pPr>
        <w:pStyle w:val="Links"/>
      </w:pPr>
      <w:hyperlink w:anchor="_4.1.3_Limited_programme" w:tooltip="Limited program or 'bypass' schools" w:history="1">
        <w:r w:rsidR="004343D9" w:rsidRPr="00B64341">
          <w:rPr>
            <w:rStyle w:val="Hyperlink"/>
          </w:rPr>
          <w:t>4.</w:t>
        </w:r>
        <w:bookmarkStart w:id="652" w:name="_Hlt205700133"/>
        <w:r w:rsidR="004343D9" w:rsidRPr="00B64341">
          <w:rPr>
            <w:rStyle w:val="Hyperlink"/>
          </w:rPr>
          <w:t>1</w:t>
        </w:r>
        <w:bookmarkEnd w:id="652"/>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3" w:name="_4.1.1_Reasonable_daily"/>
      <w:bookmarkStart w:id="654" w:name="_4.1.1_Reasonable_daily_access"/>
      <w:bookmarkStart w:id="655" w:name="_Toc161552231"/>
      <w:bookmarkStart w:id="656" w:name="_Toc234129346"/>
      <w:bookmarkStart w:id="657" w:name="_Toc264368423"/>
      <w:bookmarkStart w:id="658" w:name="_Toc418251861"/>
      <w:bookmarkEnd w:id="653"/>
      <w:bookmarkEnd w:id="654"/>
      <w:r w:rsidRPr="00B64341">
        <w:rPr>
          <w:lang w:val="en-AU"/>
        </w:rPr>
        <w:t>4.1.1</w:t>
      </w:r>
      <w:r w:rsidRPr="00B64341">
        <w:rPr>
          <w:lang w:val="en-AU"/>
        </w:rPr>
        <w:tab/>
        <w:t>Reasonable daily access</w:t>
      </w:r>
      <w:bookmarkEnd w:id="655"/>
      <w:bookmarkEnd w:id="656"/>
      <w:bookmarkEnd w:id="657"/>
      <w:bookmarkEnd w:id="658"/>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9" w:name="_Hlt205700144"/>
        <w:r w:rsidRPr="00B64341">
          <w:rPr>
            <w:rStyle w:val="Hyperlink"/>
            <w:rFonts w:cs="Arial"/>
            <w:lang w:val="en-AU"/>
          </w:rPr>
          <w:t>n</w:t>
        </w:r>
        <w:bookmarkEnd w:id="659"/>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60" w:name="_4.1.2_Nearest_appropriate"/>
      <w:bookmarkStart w:id="661" w:name="_4.1.2_Nearest_appropriate_state_sch"/>
      <w:bookmarkStart w:id="662" w:name="_Toc161552232"/>
      <w:bookmarkStart w:id="663" w:name="_Toc234129347"/>
      <w:bookmarkStart w:id="664" w:name="_Toc264368424"/>
      <w:bookmarkStart w:id="665" w:name="_Toc418251862"/>
      <w:bookmarkEnd w:id="660"/>
      <w:bookmarkEnd w:id="661"/>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2"/>
      <w:bookmarkEnd w:id="663"/>
      <w:bookmarkEnd w:id="664"/>
      <w:bookmarkEnd w:id="665"/>
    </w:p>
    <w:p w14:paraId="30972372" w14:textId="77777777" w:rsidR="007031C8" w:rsidRPr="00B64341" w:rsidRDefault="00600608" w:rsidP="00227FBA">
      <w:pPr>
        <w:pStyle w:val="Heading4"/>
      </w:pPr>
      <w:bookmarkStart w:id="666" w:name="_Toc234129348"/>
      <w:r w:rsidRPr="00B64341">
        <w:t>4.1.2.1</w:t>
      </w:r>
      <w:r w:rsidRPr="00B64341">
        <w:tab/>
      </w:r>
      <w:r w:rsidR="004343D9" w:rsidRPr="00B64341">
        <w:t>Usual definition</w:t>
      </w:r>
      <w:bookmarkEnd w:id="666"/>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7" w:name="_Toc234129349"/>
      <w:r w:rsidRPr="00B64341">
        <w:t>4.1.2.2</w:t>
      </w:r>
      <w:r w:rsidRPr="00B64341">
        <w:tab/>
      </w:r>
      <w:r w:rsidR="004343D9" w:rsidRPr="00B64341">
        <w:t>Several schools within 56 kilometres</w:t>
      </w:r>
      <w:bookmarkEnd w:id="667"/>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8" w:name="_4.1.7_Nearest_appropriate_governmen"/>
      <w:bookmarkEnd w:id="668"/>
    </w:p>
    <w:p w14:paraId="1F53064A" w14:textId="77777777" w:rsidR="007031C8" w:rsidRPr="00B64341" w:rsidRDefault="00600608" w:rsidP="00227FBA">
      <w:pPr>
        <w:pStyle w:val="Heading4"/>
      </w:pPr>
      <w:bookmarkStart w:id="669" w:name="_Toc234129350"/>
      <w:r w:rsidRPr="00B64341">
        <w:lastRenderedPageBreak/>
        <w:t>4.1.2.3</w:t>
      </w:r>
      <w:r w:rsidRPr="00B64341">
        <w:tab/>
      </w:r>
      <w:r w:rsidR="004343D9" w:rsidRPr="00B64341">
        <w:t>Tertiary student</w:t>
      </w:r>
      <w:bookmarkEnd w:id="669"/>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70"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70"/>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71" w:name="_4.1.3_Limited_programme"/>
      <w:bookmarkStart w:id="672" w:name="_4.1.3_Limited_programme_schools"/>
      <w:bookmarkStart w:id="673" w:name="_Toc161552233"/>
      <w:bookmarkStart w:id="674" w:name="_Toc234129352"/>
      <w:bookmarkStart w:id="675" w:name="_Toc264368425"/>
      <w:bookmarkStart w:id="676" w:name="_Toc418251863"/>
      <w:bookmarkEnd w:id="671"/>
      <w:bookmarkEnd w:id="672"/>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3"/>
      <w:bookmarkEnd w:id="674"/>
      <w:bookmarkEnd w:id="675"/>
      <w:bookmarkEnd w:id="676"/>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7" w:name="_Hlt205691406"/>
        <w:r w:rsidRPr="00B64341">
          <w:rPr>
            <w:rStyle w:val="Hyperlink"/>
            <w:rFonts w:cs="Arial"/>
            <w:lang w:val="en-AU"/>
          </w:rPr>
          <w:t xml:space="preserve"> </w:t>
        </w:r>
        <w:bookmarkEnd w:id="677"/>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8" w:name="_Hlt205700123"/>
        <w:r w:rsidRPr="00B64341">
          <w:rPr>
            <w:rStyle w:val="Hyperlink"/>
            <w:rFonts w:cs="Arial"/>
            <w:lang w:val="en-AU"/>
          </w:rPr>
          <w:t>n</w:t>
        </w:r>
        <w:bookmarkEnd w:id="678"/>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753EF23E"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14:paraId="0AE023CC" w14:textId="77777777"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9" w:name="_Toc161552234"/>
    </w:p>
    <w:p w14:paraId="67F52F4C" w14:textId="77777777" w:rsidR="007031C8" w:rsidRPr="005E1ABB" w:rsidRDefault="004343D9" w:rsidP="002310DB">
      <w:pPr>
        <w:pStyle w:val="Heading2"/>
        <w:spacing w:before="120" w:after="120"/>
      </w:pPr>
      <w:bookmarkStart w:id="680" w:name="_4.2_Geographical_isolation"/>
      <w:bookmarkStart w:id="681" w:name="_4.2_Geographical_isolation_rules"/>
      <w:bookmarkStart w:id="682" w:name="_Toc234129353"/>
      <w:bookmarkStart w:id="683" w:name="_Toc264368426"/>
      <w:bookmarkStart w:id="684" w:name="_Toc418251864"/>
      <w:bookmarkStart w:id="685" w:name="_Toc10544200"/>
      <w:bookmarkEnd w:id="680"/>
      <w:bookmarkEnd w:id="681"/>
      <w:r w:rsidRPr="005E1ABB">
        <w:t>4.2</w:t>
      </w:r>
      <w:r w:rsidRPr="005E1ABB">
        <w:tab/>
        <w:t>Geographical isolation rules</w:t>
      </w:r>
      <w:bookmarkEnd w:id="679"/>
      <w:bookmarkEnd w:id="682"/>
      <w:bookmarkEnd w:id="683"/>
      <w:bookmarkEnd w:id="684"/>
      <w:bookmarkEnd w:id="685"/>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1E22C1" w:rsidP="00E248E8">
      <w:pPr>
        <w:pStyle w:val="Links"/>
      </w:pPr>
      <w:hyperlink w:anchor="_4.2.1_Summary_of_1" w:tooltip="Summary of rules" w:history="1">
        <w:r w:rsidR="004343D9" w:rsidRPr="00B64341">
          <w:rPr>
            <w:rStyle w:val="Hyperlink"/>
          </w:rPr>
          <w:t>4.2.</w:t>
        </w:r>
        <w:bookmarkStart w:id="686" w:name="_Hlt205700266"/>
        <w:r w:rsidR="004343D9" w:rsidRPr="00B64341">
          <w:rPr>
            <w:rStyle w:val="Hyperlink"/>
          </w:rPr>
          <w:t>1</w:t>
        </w:r>
        <w:bookmarkEnd w:id="686"/>
      </w:hyperlink>
      <w:r w:rsidR="004343D9" w:rsidRPr="00B64341">
        <w:tab/>
        <w:t>Summary of rules</w:t>
      </w:r>
    </w:p>
    <w:p w14:paraId="2345EE69" w14:textId="77777777" w:rsidR="007031C8" w:rsidRPr="00B64341" w:rsidRDefault="001E22C1" w:rsidP="00E248E8">
      <w:pPr>
        <w:pStyle w:val="Links"/>
      </w:pPr>
      <w:hyperlink w:anchor="_4.2.2_Applying_Rules" w:tooltip="Applying Rules 1 and 2 (distance to school)" w:history="1">
        <w:r w:rsidR="004343D9" w:rsidRPr="00B64341">
          <w:rPr>
            <w:rStyle w:val="Hyperlink"/>
          </w:rPr>
          <w:t>4.2.</w:t>
        </w:r>
        <w:bookmarkStart w:id="687" w:name="_Hlt205700269"/>
        <w:r w:rsidR="004343D9" w:rsidRPr="00B64341">
          <w:rPr>
            <w:rStyle w:val="Hyperlink"/>
          </w:rPr>
          <w:t>2</w:t>
        </w:r>
        <w:bookmarkEnd w:id="687"/>
      </w:hyperlink>
      <w:r w:rsidR="004343D9" w:rsidRPr="00B64341">
        <w:tab/>
        <w:t>Applying Rules 1 and 2 (distance to school)</w:t>
      </w:r>
    </w:p>
    <w:p w14:paraId="4CD7FE32" w14:textId="77777777" w:rsidR="007031C8" w:rsidRPr="00B64341" w:rsidRDefault="001E22C1" w:rsidP="00E248E8">
      <w:pPr>
        <w:pStyle w:val="Links"/>
      </w:pPr>
      <w:hyperlink w:anchor="_4.2.3_Applying_Rule_1" w:tooltip="Applying Rule 3 (reasonable access)" w:history="1">
        <w:r w:rsidR="004343D9" w:rsidRPr="00B64341">
          <w:rPr>
            <w:rStyle w:val="Hyperlink"/>
          </w:rPr>
          <w:t>4.2</w:t>
        </w:r>
        <w:bookmarkStart w:id="688" w:name="_Hlt205700273"/>
        <w:r w:rsidR="004343D9" w:rsidRPr="00B64341">
          <w:rPr>
            <w:rStyle w:val="Hyperlink"/>
          </w:rPr>
          <w:t>.</w:t>
        </w:r>
        <w:bookmarkEnd w:id="688"/>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9" w:name="_4.2.1_Summary_of"/>
      <w:bookmarkStart w:id="690" w:name="_4.2.1_Summary_of_rules"/>
      <w:bookmarkStart w:id="691" w:name="_Toc161552235"/>
      <w:bookmarkStart w:id="692" w:name="_Toc234129354"/>
      <w:bookmarkStart w:id="693" w:name="_Toc264368427"/>
      <w:bookmarkEnd w:id="689"/>
      <w:bookmarkEnd w:id="690"/>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4" w:name="_4.2.1_Summary_of_1"/>
      <w:bookmarkStart w:id="695" w:name="_Toc418251865"/>
      <w:bookmarkEnd w:id="694"/>
      <w:r w:rsidRPr="00B64341">
        <w:rPr>
          <w:lang w:val="en-AU"/>
        </w:rPr>
        <w:lastRenderedPageBreak/>
        <w:t>4.2.1</w:t>
      </w:r>
      <w:r w:rsidRPr="00B64341">
        <w:rPr>
          <w:lang w:val="en-AU"/>
        </w:rPr>
        <w:tab/>
        <w:t>Summary</w:t>
      </w:r>
      <w:bookmarkEnd w:id="691"/>
      <w:r w:rsidRPr="00B64341">
        <w:rPr>
          <w:lang w:val="en-AU"/>
        </w:rPr>
        <w:t xml:space="preserve"> of rules</w:t>
      </w:r>
      <w:bookmarkEnd w:id="692"/>
      <w:bookmarkEnd w:id="693"/>
      <w:bookmarkEnd w:id="695"/>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6" w:name="_Hlt205700278"/>
        <w:r w:rsidRPr="00B64341">
          <w:rPr>
            <w:rStyle w:val="Hyperlink"/>
            <w:rFonts w:cs="Arial"/>
            <w:lang w:val="en-AU"/>
          </w:rPr>
          <w:t>n</w:t>
        </w:r>
        <w:bookmarkEnd w:id="696"/>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7" w:name="_Hlt205700295"/>
        <w:r w:rsidR="004343D9" w:rsidRPr="00B64341">
          <w:rPr>
            <w:rStyle w:val="Hyperlink"/>
            <w:rFonts w:cs="Arial"/>
            <w:lang w:val="en-AU"/>
          </w:rPr>
          <w:t>i</w:t>
        </w:r>
        <w:bookmarkEnd w:id="697"/>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8" w:name="_Hlt205700303"/>
        <w:r w:rsidR="004343D9" w:rsidRPr="00B64341">
          <w:rPr>
            <w:rStyle w:val="Hyperlink"/>
            <w:rFonts w:cs="Arial"/>
            <w:lang w:val="en-AU"/>
          </w:rPr>
          <w:t>r</w:t>
        </w:r>
        <w:bookmarkEnd w:id="698"/>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9" w:name="_4.2.2_Applying_Rules"/>
      <w:bookmarkStart w:id="700" w:name="_4.2.2_Applying_Rules_1_and_2_(dista"/>
      <w:bookmarkStart w:id="701" w:name="_Toc234129355"/>
      <w:bookmarkStart w:id="702" w:name="_Toc264368428"/>
      <w:bookmarkStart w:id="703" w:name="_Toc418251866"/>
      <w:bookmarkEnd w:id="699"/>
      <w:bookmarkEnd w:id="700"/>
      <w:r w:rsidRPr="00B64341">
        <w:rPr>
          <w:lang w:val="en-AU"/>
        </w:rPr>
        <w:t>4.2.2</w:t>
      </w:r>
      <w:r w:rsidRPr="00B64341">
        <w:rPr>
          <w:lang w:val="en-AU"/>
        </w:rPr>
        <w:tab/>
        <w:t>Applying Rules 1 and 2 (distance to school)</w:t>
      </w:r>
      <w:bookmarkEnd w:id="701"/>
      <w:bookmarkEnd w:id="702"/>
      <w:bookmarkEnd w:id="703"/>
    </w:p>
    <w:p w14:paraId="51BEB2F9" w14:textId="77777777" w:rsidR="007031C8" w:rsidRPr="00B64341" w:rsidRDefault="004343D9" w:rsidP="00BD2CD2">
      <w:pPr>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4" w:name="_Hlt205700326"/>
        <w:r w:rsidRPr="00B64341">
          <w:rPr>
            <w:rStyle w:val="Hyperlink"/>
            <w:rFonts w:cs="Arial"/>
            <w:lang w:val="en-AU"/>
          </w:rPr>
          <w:t>f</w:t>
        </w:r>
        <w:bookmarkEnd w:id="704"/>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5" w:name="_Toc234129356"/>
      <w:r w:rsidRPr="00B64341">
        <w:t>4.2.2.1</w:t>
      </w:r>
      <w:r w:rsidRPr="00B64341">
        <w:tab/>
      </w:r>
      <w:r w:rsidR="004343D9" w:rsidRPr="00B64341">
        <w:t>Evidence requirements</w:t>
      </w:r>
      <w:bookmarkEnd w:id="705"/>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6" w:name="_Hlt205700351"/>
        <w:r w:rsidRPr="00B64341">
          <w:rPr>
            <w:rStyle w:val="Hyperlink"/>
            <w:rFonts w:cs="Arial"/>
            <w:lang w:val="en-AU"/>
          </w:rPr>
          <w:t>i</w:t>
        </w:r>
        <w:bookmarkEnd w:id="706"/>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7" w:name="_Toc234129357"/>
      <w:r w:rsidRPr="00B64341">
        <w:t>4.2.2.2</w:t>
      </w:r>
      <w:r w:rsidRPr="00B64341">
        <w:tab/>
      </w:r>
      <w:r w:rsidR="004343D9" w:rsidRPr="00B64341">
        <w:t>Measuring distance to school</w:t>
      </w:r>
      <w:bookmarkEnd w:id="707"/>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6A29457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14:paraId="4C5B8654" w14:textId="77777777" w:rsidR="007031C8" w:rsidRPr="00B64341" w:rsidRDefault="004343D9" w:rsidP="002C5848">
      <w:pPr>
        <w:ind w:left="567"/>
        <w:rPr>
          <w:lang w:val="en-AU"/>
        </w:rPr>
      </w:pPr>
      <w:proofErr w:type="gramStart"/>
      <w:r w:rsidRPr="00B64341">
        <w:rPr>
          <w:lang w:val="en-AU"/>
        </w:rPr>
        <w:t>plus</w:t>
      </w:r>
      <w:proofErr w:type="gramEnd"/>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8" w:name="_Nearest_available_transport"/>
      <w:bookmarkStart w:id="709" w:name="_Toc234129358"/>
      <w:bookmarkEnd w:id="708"/>
      <w:r w:rsidRPr="00B64341">
        <w:t>4.2.2.3</w:t>
      </w:r>
      <w:r w:rsidRPr="00B64341">
        <w:tab/>
      </w:r>
      <w:proofErr w:type="gramStart"/>
      <w:r w:rsidR="004343D9" w:rsidRPr="00B64341">
        <w:t>Nearest</w:t>
      </w:r>
      <w:proofErr w:type="gramEnd"/>
      <w:r w:rsidR="004343D9" w:rsidRPr="00B64341">
        <w:t xml:space="preserve"> available transport service</w:t>
      </w:r>
      <w:bookmarkEnd w:id="709"/>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10" w:name="_Hlt205700378"/>
        <w:r w:rsidRPr="00B64341">
          <w:rPr>
            <w:rStyle w:val="Hyperlink"/>
            <w:rFonts w:cs="Arial"/>
            <w:lang w:val="en-AU"/>
          </w:rPr>
          <w:t>i</w:t>
        </w:r>
        <w:bookmarkEnd w:id="710"/>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11" w:name="_4.2.3_Applying_Rule"/>
      <w:bookmarkStart w:id="712" w:name="_4.2.3_Applying_Rule_3_(reasonable_a"/>
      <w:bookmarkStart w:id="713" w:name="_Toc234129359"/>
      <w:bookmarkStart w:id="714" w:name="_Toc264368429"/>
      <w:bookmarkEnd w:id="711"/>
      <w:bookmarkEnd w:id="712"/>
      <w:r>
        <w:rPr>
          <w:lang w:val="en-AU"/>
        </w:rPr>
        <w:br w:type="page"/>
      </w:r>
    </w:p>
    <w:p w14:paraId="189CD01D" w14:textId="77777777" w:rsidR="007031C8" w:rsidRPr="00B64341" w:rsidRDefault="004343D9" w:rsidP="002310DB">
      <w:pPr>
        <w:pStyle w:val="Heading3"/>
        <w:spacing w:before="120" w:after="120"/>
        <w:rPr>
          <w:lang w:val="en-AU"/>
        </w:rPr>
      </w:pPr>
      <w:bookmarkStart w:id="715" w:name="_4.2.3_Applying_Rule_1"/>
      <w:bookmarkStart w:id="716" w:name="_Toc418251867"/>
      <w:bookmarkEnd w:id="715"/>
      <w:r w:rsidRPr="00B64341">
        <w:rPr>
          <w:lang w:val="en-AU"/>
        </w:rPr>
        <w:lastRenderedPageBreak/>
        <w:t>4.2.3</w:t>
      </w:r>
      <w:r w:rsidRPr="00B64341">
        <w:rPr>
          <w:lang w:val="en-AU"/>
        </w:rPr>
        <w:tab/>
        <w:t>Applying Rule 3 (reasonable access)</w:t>
      </w:r>
      <w:bookmarkEnd w:id="713"/>
      <w:bookmarkEnd w:id="714"/>
      <w:bookmarkEnd w:id="716"/>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43735135" w14:textId="77777777"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tooltip="appropriate state school" w:history="1">
        <w:r w:rsidRPr="00B64341">
          <w:rPr>
            <w:rStyle w:val="Hyperlink"/>
            <w:rFonts w:cs="Arial"/>
            <w:lang w:val="en-AU"/>
          </w:rPr>
          <w:t>appropriat</w:t>
        </w:r>
        <w:bookmarkStart w:id="717" w:name="_Hlt205700403"/>
        <w:r w:rsidRPr="00B64341">
          <w:rPr>
            <w:rStyle w:val="Hyperlink"/>
            <w:rFonts w:cs="Arial"/>
            <w:lang w:val="en-AU"/>
          </w:rPr>
          <w:t>e</w:t>
        </w:r>
        <w:bookmarkEnd w:id="717"/>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14:paraId="39FF2F8D" w14:textId="77777777"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8" w:name="_Hlt205700425"/>
        <w:r w:rsidRPr="00B64341">
          <w:rPr>
            <w:rStyle w:val="Hyperlink"/>
            <w:rFonts w:cs="Arial"/>
            <w:lang w:val="en-AU"/>
          </w:rPr>
          <w:t>u</w:t>
        </w:r>
        <w:bookmarkEnd w:id="718"/>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9" w:name="_Toc234129360"/>
      <w:r w:rsidRPr="00B64341">
        <w:t>4.2.3.1</w:t>
      </w:r>
      <w:r w:rsidRPr="00B64341">
        <w:tab/>
      </w:r>
      <w:r w:rsidR="004343D9" w:rsidRPr="00B64341">
        <w:t>Student without reasonable access</w:t>
      </w:r>
      <w:bookmarkEnd w:id="719"/>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4264E48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14:paraId="33A10443"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20" w:name="_Toc234129361"/>
      <w:r w:rsidRPr="00B64341">
        <w:t>4.2.3.2</w:t>
      </w:r>
      <w:r w:rsidRPr="00B64341">
        <w:tab/>
      </w:r>
      <w:r w:rsidR="004343D9" w:rsidRPr="00B64341">
        <w:t>Principles to determine circumstances beyond the family’s control</w:t>
      </w:r>
      <w:bookmarkEnd w:id="720"/>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1" w:name="_Hlt205700434"/>
        <w:r w:rsidRPr="00B64341">
          <w:rPr>
            <w:rStyle w:val="Hyperlink"/>
            <w:rFonts w:cs="Arial"/>
            <w:lang w:val="en-AU"/>
          </w:rPr>
          <w:t>y</w:t>
        </w:r>
        <w:bookmarkEnd w:id="721"/>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2" w:name="_Toc234129362"/>
      <w:r w:rsidRPr="00B64341">
        <w:t>4.2.3.3</w:t>
      </w:r>
      <w:r w:rsidRPr="00B64341">
        <w:tab/>
      </w:r>
      <w:r w:rsidR="004343D9" w:rsidRPr="00B64341">
        <w:t>Evidence requirements</w:t>
      </w:r>
      <w:bookmarkEnd w:id="722"/>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3" w:name="_Toc234129363"/>
      <w:r w:rsidRPr="00B64341">
        <w:t>4.2.3.4</w:t>
      </w:r>
      <w:r w:rsidRPr="00B64341">
        <w:tab/>
      </w:r>
      <w:r w:rsidR="004343D9" w:rsidRPr="00B64341">
        <w:t>Measuring distance</w:t>
      </w:r>
      <w:bookmarkEnd w:id="723"/>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4" w:name="_Measuring_travel_time"/>
      <w:bookmarkStart w:id="725" w:name="_Toc234129364"/>
      <w:bookmarkEnd w:id="724"/>
      <w:r w:rsidRPr="00B64341">
        <w:t>4.2.3.5</w:t>
      </w:r>
      <w:r w:rsidRPr="00B64341">
        <w:tab/>
      </w:r>
      <w:r w:rsidR="004343D9" w:rsidRPr="00B64341">
        <w:t>Measuring travel time</w:t>
      </w:r>
      <w:bookmarkEnd w:id="725"/>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3D49759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14:paraId="463097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60EE70B4"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6" w:name="_Toc234129365"/>
      <w:r w:rsidRPr="00B64341">
        <w:t>4.2.3.6</w:t>
      </w:r>
      <w:r w:rsidRPr="00B64341">
        <w:tab/>
      </w:r>
      <w:r w:rsidR="004343D9" w:rsidRPr="00B64341">
        <w:t>Special weather conditions</w:t>
      </w:r>
      <w:bookmarkEnd w:id="726"/>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7" w:name="_Hlt205700534"/>
        <w:r w:rsidRPr="00B64341">
          <w:rPr>
            <w:rStyle w:val="Hyperlink"/>
            <w:rFonts w:cs="Arial"/>
            <w:lang w:val="en-AU"/>
          </w:rPr>
          <w:t>l</w:t>
        </w:r>
        <w:bookmarkEnd w:id="727"/>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3D724040"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14:paraId="6317AC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8" w:name="_4.2.15_Likelihood_of_school_absence"/>
      <w:bookmarkEnd w:id="728"/>
    </w:p>
    <w:p w14:paraId="6252C079" w14:textId="797179B7" w:rsidR="001A2A6B" w:rsidRDefault="001A2A6B" w:rsidP="00BD2CD2">
      <w:bookmarkStart w:id="729"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9"/>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6195B00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468E8875" w14:textId="77777777"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333428A3"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7307D2F3" w14:textId="77777777"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30" w:name="_Toc161552239"/>
      <w:bookmarkStart w:id="731" w:name="_Toc234129367"/>
      <w:bookmarkStart w:id="732" w:name="_Toc161552237"/>
      <w:r w:rsidRPr="00B64341">
        <w:t>4.2.3.8</w:t>
      </w:r>
      <w:r w:rsidR="00DD3FE4" w:rsidRPr="00B64341">
        <w:tab/>
      </w:r>
      <w:r w:rsidR="004343D9" w:rsidRPr="00B64341">
        <w:t>Non-access to private transport</w:t>
      </w:r>
      <w:bookmarkEnd w:id="730"/>
      <w:bookmarkEnd w:id="731"/>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3" w:name="_4.3_Students_with"/>
      <w:bookmarkStart w:id="734" w:name="_4.3_Students_with_special_needs"/>
      <w:bookmarkStart w:id="735" w:name="_Toc161552241"/>
      <w:bookmarkStart w:id="736" w:name="_Toc234129368"/>
      <w:bookmarkStart w:id="737" w:name="_Toc264368430"/>
      <w:bookmarkStart w:id="738" w:name="_Toc418251868"/>
      <w:bookmarkEnd w:id="732"/>
      <w:bookmarkEnd w:id="733"/>
      <w:bookmarkEnd w:id="734"/>
      <w:r>
        <w:br w:type="page"/>
      </w:r>
    </w:p>
    <w:p w14:paraId="28BDA115" w14:textId="77777777" w:rsidR="007031C8" w:rsidRPr="005E1ABB" w:rsidRDefault="004343D9" w:rsidP="002310DB">
      <w:pPr>
        <w:pStyle w:val="Heading2"/>
        <w:spacing w:before="120" w:after="120"/>
      </w:pPr>
      <w:bookmarkStart w:id="739" w:name="_4.3_Students_with_1"/>
      <w:bookmarkStart w:id="740" w:name="_Toc10544201"/>
      <w:bookmarkEnd w:id="739"/>
      <w:r w:rsidRPr="005E1ABB">
        <w:lastRenderedPageBreak/>
        <w:t>4.3</w:t>
      </w:r>
      <w:r w:rsidRPr="005E1ABB">
        <w:tab/>
        <w:t>Students with special needs</w:t>
      </w:r>
      <w:bookmarkEnd w:id="735"/>
      <w:bookmarkEnd w:id="736"/>
      <w:bookmarkEnd w:id="737"/>
      <w:bookmarkEnd w:id="738"/>
      <w:bookmarkEnd w:id="740"/>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1E22C1" w:rsidP="00E248E8">
      <w:pPr>
        <w:pStyle w:val="Links"/>
      </w:pPr>
      <w:hyperlink w:anchor="_4.3.1_Summary" w:tooltip="Summary" w:history="1">
        <w:r w:rsidR="004343D9" w:rsidRPr="00B64341">
          <w:rPr>
            <w:rStyle w:val="Hyperlink"/>
          </w:rPr>
          <w:t>4.</w:t>
        </w:r>
        <w:bookmarkStart w:id="741" w:name="_Hlt205700682"/>
        <w:r w:rsidR="004343D9" w:rsidRPr="00B64341">
          <w:rPr>
            <w:rStyle w:val="Hyperlink"/>
          </w:rPr>
          <w:t>3</w:t>
        </w:r>
        <w:bookmarkEnd w:id="741"/>
        <w:r w:rsidR="004343D9" w:rsidRPr="00B64341">
          <w:rPr>
            <w:rStyle w:val="Hyperlink"/>
          </w:rPr>
          <w:t>.1</w:t>
        </w:r>
      </w:hyperlink>
      <w:r w:rsidR="004343D9" w:rsidRPr="00B64341">
        <w:tab/>
        <w:t>Summary</w:t>
      </w:r>
    </w:p>
    <w:p w14:paraId="68FEF674" w14:textId="77777777" w:rsidR="007031C8" w:rsidRPr="00B64341" w:rsidRDefault="001E22C1" w:rsidP="00E248E8">
      <w:pPr>
        <w:pStyle w:val="Links"/>
      </w:pPr>
      <w:hyperlink w:anchor="_4.3.2_Definition_of" w:tooltip="Definition of a disability or health-related condition" w:history="1">
        <w:r w:rsidR="004343D9" w:rsidRPr="00B64341">
          <w:rPr>
            <w:rStyle w:val="Hyperlink"/>
          </w:rPr>
          <w:t>4</w:t>
        </w:r>
        <w:bookmarkStart w:id="742" w:name="_Hlt205700685"/>
        <w:r w:rsidR="004343D9" w:rsidRPr="00B64341">
          <w:rPr>
            <w:rStyle w:val="Hyperlink"/>
          </w:rPr>
          <w:t>.</w:t>
        </w:r>
        <w:bookmarkEnd w:id="742"/>
        <w:r w:rsidR="004343D9" w:rsidRPr="00B64341">
          <w:rPr>
            <w:rStyle w:val="Hyperlink"/>
          </w:rPr>
          <w:t>3.2</w:t>
        </w:r>
      </w:hyperlink>
      <w:r w:rsidR="004343D9" w:rsidRPr="00B64341">
        <w:tab/>
        <w:t>Definition of a disability or health-related condition</w:t>
      </w:r>
    </w:p>
    <w:p w14:paraId="1841A0F3" w14:textId="77777777" w:rsidR="007031C8" w:rsidRPr="00B64341" w:rsidRDefault="001E22C1" w:rsidP="00E248E8">
      <w:pPr>
        <w:pStyle w:val="Links"/>
      </w:pPr>
      <w:hyperlink w:anchor="_4.3.3_Evidence_requirements" w:tooltip="Evidence requirements" w:history="1">
        <w:r w:rsidR="004343D9" w:rsidRPr="00B64341">
          <w:rPr>
            <w:rStyle w:val="Hyperlink"/>
          </w:rPr>
          <w:t>4.3</w:t>
        </w:r>
        <w:bookmarkStart w:id="743" w:name="_Hlt205700689"/>
        <w:r w:rsidR="004343D9" w:rsidRPr="00B64341">
          <w:rPr>
            <w:rStyle w:val="Hyperlink"/>
          </w:rPr>
          <w:t>.</w:t>
        </w:r>
        <w:bookmarkEnd w:id="743"/>
        <w:r w:rsidR="004343D9" w:rsidRPr="00B64341">
          <w:rPr>
            <w:rStyle w:val="Hyperlink"/>
          </w:rPr>
          <w:t>3</w:t>
        </w:r>
      </w:hyperlink>
      <w:r w:rsidR="004343D9" w:rsidRPr="00B64341">
        <w:tab/>
        <w:t>Evidence requirements</w:t>
      </w:r>
    </w:p>
    <w:p w14:paraId="28C857D4" w14:textId="77777777" w:rsidR="007031C8" w:rsidRPr="00B64341" w:rsidRDefault="001E22C1" w:rsidP="00E248E8">
      <w:pPr>
        <w:pStyle w:val="Links"/>
      </w:pPr>
      <w:hyperlink w:anchor="_4.3.4_Duration_of" w:tooltip="Duration of special need assessment" w:history="1">
        <w:r w:rsidR="004343D9" w:rsidRPr="00B64341">
          <w:rPr>
            <w:rStyle w:val="Hyperlink"/>
          </w:rPr>
          <w:t>4.3</w:t>
        </w:r>
        <w:bookmarkStart w:id="744" w:name="_Hlt205700694"/>
        <w:r w:rsidR="004343D9" w:rsidRPr="00B64341">
          <w:rPr>
            <w:rStyle w:val="Hyperlink"/>
          </w:rPr>
          <w:t>.</w:t>
        </w:r>
        <w:bookmarkEnd w:id="744"/>
        <w:r w:rsidR="004343D9" w:rsidRPr="00B64341">
          <w:rPr>
            <w:rStyle w:val="Hyperlink"/>
          </w:rPr>
          <w:t>4</w:t>
        </w:r>
      </w:hyperlink>
      <w:r w:rsidR="004343D9" w:rsidRPr="00B64341">
        <w:tab/>
        <w:t>Duration of special need assessment</w:t>
      </w:r>
    </w:p>
    <w:p w14:paraId="28DE39C8" w14:textId="77777777" w:rsidR="007031C8" w:rsidRPr="00B64341" w:rsidRDefault="001E22C1" w:rsidP="00E248E8">
      <w:pPr>
        <w:pStyle w:val="Links"/>
      </w:pPr>
      <w:hyperlink w:anchor="_4.3.5_Types_of" w:tooltip="Types of special needs" w:history="1">
        <w:r w:rsidR="004343D9" w:rsidRPr="00B64341">
          <w:rPr>
            <w:rStyle w:val="Hyperlink"/>
          </w:rPr>
          <w:t>4.3.</w:t>
        </w:r>
        <w:bookmarkStart w:id="745" w:name="_Hlt205700699"/>
        <w:r w:rsidR="004343D9" w:rsidRPr="00B64341">
          <w:rPr>
            <w:rStyle w:val="Hyperlink"/>
          </w:rPr>
          <w:t>5</w:t>
        </w:r>
        <w:bookmarkEnd w:id="745"/>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6" w:name="_4.3.1_Summary"/>
      <w:bookmarkStart w:id="747" w:name="_Toc161552242"/>
      <w:bookmarkStart w:id="748" w:name="_Toc234129369"/>
      <w:bookmarkStart w:id="749" w:name="_Toc264368431"/>
      <w:bookmarkStart w:id="750" w:name="_Toc418251869"/>
      <w:bookmarkEnd w:id="746"/>
      <w:r w:rsidRPr="00B64341">
        <w:rPr>
          <w:lang w:val="en-AU"/>
        </w:rPr>
        <w:t>4.3.1</w:t>
      </w:r>
      <w:r w:rsidRPr="00B64341">
        <w:rPr>
          <w:lang w:val="en-AU"/>
        </w:rPr>
        <w:tab/>
        <w:t>Summary</w:t>
      </w:r>
      <w:bookmarkEnd w:id="747"/>
      <w:bookmarkEnd w:id="748"/>
      <w:bookmarkEnd w:id="749"/>
      <w:bookmarkEnd w:id="750"/>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1" w:name="_Hlt205700707"/>
        <w:r w:rsidRPr="00B64341">
          <w:rPr>
            <w:rStyle w:val="Hyperlink"/>
            <w:rFonts w:cs="Arial"/>
            <w:lang w:val="en-AU"/>
          </w:rPr>
          <w:t>d</w:t>
        </w:r>
        <w:bookmarkEnd w:id="751"/>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2" w:name="_Hlt205700720"/>
        <w:r w:rsidRPr="00B64341">
          <w:rPr>
            <w:rStyle w:val="Hyperlink"/>
            <w:rFonts w:cs="Arial"/>
            <w:lang w:val="en-AU"/>
          </w:rPr>
          <w:t>b</w:t>
        </w:r>
        <w:bookmarkEnd w:id="752"/>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3" w:name="_Hlt205700801"/>
        <w:r w:rsidRPr="00B64341">
          <w:rPr>
            <w:rStyle w:val="Hyperlink"/>
            <w:rFonts w:cs="Arial"/>
            <w:lang w:val="en-AU"/>
          </w:rPr>
          <w:t xml:space="preserve"> </w:t>
        </w:r>
        <w:bookmarkEnd w:id="753"/>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4" w:name="_Hlt205700811"/>
        <w:r w:rsidRPr="00B64341">
          <w:rPr>
            <w:rStyle w:val="Hyperlink"/>
            <w:rFonts w:cs="Arial"/>
            <w:lang w:val="en-AU"/>
          </w:rPr>
          <w:t xml:space="preserve"> </w:t>
        </w:r>
        <w:bookmarkEnd w:id="754"/>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5" w:name="_Hlt205700824"/>
        <w:r w:rsidRPr="00B64341">
          <w:rPr>
            <w:rStyle w:val="Hyperlink"/>
            <w:rFonts w:cs="Arial"/>
            <w:lang w:val="en-AU"/>
          </w:rPr>
          <w:t>.</w:t>
        </w:r>
        <w:bookmarkEnd w:id="755"/>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6" w:name="_4.3.2_Definition_of"/>
      <w:bookmarkStart w:id="757" w:name="_4.3.2_Definition_of_a_disability_or"/>
      <w:bookmarkStart w:id="758" w:name="_Toc161552243"/>
      <w:bookmarkStart w:id="759" w:name="_Toc234129370"/>
      <w:bookmarkStart w:id="760" w:name="_Toc264368432"/>
      <w:bookmarkStart w:id="761" w:name="_Toc418251870"/>
      <w:bookmarkEnd w:id="756"/>
      <w:bookmarkEnd w:id="757"/>
      <w:r w:rsidRPr="00B64341">
        <w:rPr>
          <w:lang w:val="en-AU"/>
        </w:rPr>
        <w:t>4.3.2</w:t>
      </w:r>
      <w:r w:rsidRPr="00B64341">
        <w:rPr>
          <w:lang w:val="en-AU"/>
        </w:rPr>
        <w:tab/>
        <w:t>Definition of a disability or other health-related condition</w:t>
      </w:r>
      <w:bookmarkEnd w:id="758"/>
      <w:bookmarkEnd w:id="759"/>
      <w:bookmarkEnd w:id="760"/>
      <w:bookmarkEnd w:id="761"/>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2" w:name="_Hlt205700846"/>
        <w:r w:rsidRPr="00B64341">
          <w:rPr>
            <w:rStyle w:val="Hyperlink"/>
            <w:rFonts w:cs="Arial"/>
            <w:lang w:val="en-AU"/>
          </w:rPr>
          <w:t>e</w:t>
        </w:r>
        <w:bookmarkEnd w:id="762"/>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D3ABBB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14:paraId="713F4D57"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3" w:name="_4.3.3_Evidence_requirements"/>
      <w:bookmarkStart w:id="764" w:name="_Toc161552244"/>
      <w:bookmarkStart w:id="765" w:name="_Toc234129371"/>
      <w:bookmarkStart w:id="766" w:name="_Toc264368433"/>
      <w:bookmarkStart w:id="767" w:name="_Toc418251871"/>
      <w:bookmarkEnd w:id="763"/>
      <w:r w:rsidRPr="00B64341">
        <w:rPr>
          <w:lang w:val="en-AU"/>
        </w:rPr>
        <w:t>4.3.3</w:t>
      </w:r>
      <w:r w:rsidRPr="00B64341">
        <w:rPr>
          <w:lang w:val="en-AU"/>
        </w:rPr>
        <w:tab/>
        <w:t>Evidence requirements</w:t>
      </w:r>
      <w:bookmarkEnd w:id="764"/>
      <w:bookmarkEnd w:id="765"/>
      <w:bookmarkEnd w:id="766"/>
      <w:bookmarkEnd w:id="767"/>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8" w:name="_Hlt205700865"/>
        <w:r w:rsidRPr="00B64341">
          <w:rPr>
            <w:rStyle w:val="Hyperlink"/>
            <w:rFonts w:cs="Arial"/>
            <w:lang w:val="en-AU"/>
          </w:rPr>
          <w:t>d</w:t>
        </w:r>
        <w:bookmarkEnd w:id="768"/>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9" w:name="_Hlt205700874"/>
        <w:r w:rsidRPr="00B64341">
          <w:rPr>
            <w:rStyle w:val="Hyperlink"/>
            <w:rFonts w:cs="Arial"/>
            <w:lang w:val="en-AU"/>
          </w:rPr>
          <w:t xml:space="preserve"> </w:t>
        </w:r>
        <w:bookmarkEnd w:id="769"/>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70" w:name="_Hlt205700883"/>
        <w:r w:rsidRPr="00B64341">
          <w:rPr>
            <w:rStyle w:val="Hyperlink"/>
            <w:rFonts w:cs="Arial"/>
            <w:lang w:val="en-AU"/>
          </w:rPr>
          <w:t>i</w:t>
        </w:r>
        <w:bookmarkEnd w:id="770"/>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B64341" w:rsidRDefault="004343D9" w:rsidP="004238B4">
      <w:pPr>
        <w:rPr>
          <w:rFonts w:cs="Arial"/>
          <w:lang w:val="en-AU"/>
        </w:rPr>
      </w:pPr>
      <w:proofErr w:type="gramStart"/>
      <w:r w:rsidRPr="00B64341">
        <w:rPr>
          <w:rFonts w:cs="Arial"/>
          <w:lang w:val="en-AU"/>
        </w:rPr>
        <w:t>it</w:t>
      </w:r>
      <w:proofErr w:type="gramEnd"/>
      <w:r w:rsidRPr="00B64341">
        <w:rPr>
          <w:rFonts w:cs="Arial"/>
          <w:lang w:val="en-AU"/>
        </w:rPr>
        <w:t xml:space="preserve"> is clear from that the student’s condition is permanent and requires ongoing access to facilities or an environment that is not available locally</w:t>
      </w:r>
      <w:r w:rsidR="00F32D81" w:rsidRPr="00B64341">
        <w:rPr>
          <w:rFonts w:cs="Arial"/>
          <w:lang w:val="en-AU"/>
        </w:rPr>
        <w:t>;</w:t>
      </w:r>
    </w:p>
    <w:p w14:paraId="45E9BB70"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student’s course or treatment will carry on for the current year</w:t>
      </w:r>
      <w:r w:rsidR="00F32D81" w:rsidRPr="00B64341">
        <w:rPr>
          <w:rFonts w:cs="Arial"/>
          <w:lang w:val="en-AU"/>
        </w:rPr>
        <w:t>;</w:t>
      </w:r>
    </w:p>
    <w:p w14:paraId="32C87F65" w14:textId="77777777" w:rsidR="007031C8" w:rsidRPr="00B64341" w:rsidRDefault="004343D9" w:rsidP="004238B4">
      <w:pPr>
        <w:rPr>
          <w:rFonts w:cs="Arial"/>
          <w:lang w:val="en-AU"/>
        </w:rPr>
      </w:pPr>
      <w:proofErr w:type="gramStart"/>
      <w:r w:rsidRPr="00B64341">
        <w:rPr>
          <w:rFonts w:cs="Arial"/>
          <w:lang w:val="en-AU"/>
        </w:rPr>
        <w:t>or</w:t>
      </w:r>
      <w:proofErr w:type="gramEnd"/>
    </w:p>
    <w:p w14:paraId="50CC1903"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1" w:name="_4.3.4_Duration_of"/>
      <w:bookmarkStart w:id="772" w:name="_4.3.4_Duration_of_special_need_asse"/>
      <w:bookmarkStart w:id="773" w:name="_Toc161552245"/>
      <w:bookmarkStart w:id="774" w:name="_Toc234129372"/>
      <w:bookmarkStart w:id="775" w:name="_Toc264368434"/>
      <w:bookmarkStart w:id="776" w:name="_Toc418251872"/>
      <w:bookmarkEnd w:id="771"/>
      <w:bookmarkEnd w:id="772"/>
      <w:r w:rsidRPr="00B64341">
        <w:rPr>
          <w:lang w:val="en-AU"/>
        </w:rPr>
        <w:t>4.3.4</w:t>
      </w:r>
      <w:r w:rsidRPr="00B64341">
        <w:rPr>
          <w:lang w:val="en-AU"/>
        </w:rPr>
        <w:tab/>
        <w:t>Duration of special need assessment</w:t>
      </w:r>
      <w:bookmarkEnd w:id="773"/>
      <w:bookmarkEnd w:id="774"/>
      <w:bookmarkEnd w:id="775"/>
      <w:bookmarkEnd w:id="776"/>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7" w:name="_Hlt205700920"/>
        <w:r w:rsidRPr="00B64341">
          <w:rPr>
            <w:rStyle w:val="Hyperlink"/>
            <w:rFonts w:cs="Arial"/>
            <w:lang w:val="en-AU"/>
          </w:rPr>
          <w:t>i</w:t>
        </w:r>
        <w:bookmarkEnd w:id="777"/>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8" w:name="_Hlt205700929"/>
        <w:r w:rsidRPr="00B64341">
          <w:rPr>
            <w:rStyle w:val="Hyperlink"/>
            <w:rFonts w:cs="Arial"/>
            <w:lang w:val="en-AU"/>
          </w:rPr>
          <w:t>l</w:t>
        </w:r>
        <w:bookmarkEnd w:id="778"/>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9" w:name="_Hlt205700941"/>
        <w:r w:rsidRPr="00B64341">
          <w:rPr>
            <w:rStyle w:val="Hyperlink"/>
            <w:rFonts w:cs="Arial"/>
            <w:lang w:val="en-AU"/>
          </w:rPr>
          <w:t>e</w:t>
        </w:r>
        <w:bookmarkEnd w:id="779"/>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80" w:name="_4.3.5_Types_of"/>
      <w:bookmarkStart w:id="781" w:name="_4.3.5_Types_of_special_needs"/>
      <w:bookmarkStart w:id="782" w:name="_Toc161552246"/>
      <w:bookmarkStart w:id="783" w:name="_Toc234129373"/>
      <w:bookmarkStart w:id="784" w:name="_Toc264368435"/>
      <w:bookmarkStart w:id="785" w:name="_Toc418251873"/>
      <w:bookmarkEnd w:id="780"/>
      <w:bookmarkEnd w:id="781"/>
      <w:r w:rsidRPr="00B64341">
        <w:rPr>
          <w:lang w:val="en-AU"/>
        </w:rPr>
        <w:t>4.3.5</w:t>
      </w:r>
      <w:r w:rsidRPr="00B64341">
        <w:rPr>
          <w:lang w:val="en-AU"/>
        </w:rPr>
        <w:tab/>
        <w:t>Types of special needs</w:t>
      </w:r>
      <w:bookmarkEnd w:id="782"/>
      <w:bookmarkEnd w:id="783"/>
      <w:bookmarkEnd w:id="784"/>
      <w:bookmarkEnd w:id="785"/>
    </w:p>
    <w:p w14:paraId="0E048A4F" w14:textId="77777777" w:rsidR="007031C8" w:rsidRPr="00B64341" w:rsidRDefault="00160F6F" w:rsidP="00227FBA">
      <w:pPr>
        <w:pStyle w:val="Heading4"/>
      </w:pPr>
      <w:bookmarkStart w:id="786" w:name="_Toc234129374"/>
      <w:r w:rsidRPr="00B64341">
        <w:t xml:space="preserve">4.3.5.1 </w:t>
      </w:r>
      <w:r w:rsidR="008F22FF" w:rsidRPr="00B64341">
        <w:tab/>
      </w:r>
      <w:r w:rsidR="004343D9" w:rsidRPr="00B64341">
        <w:t>Student attends a special school</w:t>
      </w:r>
      <w:bookmarkEnd w:id="786"/>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77777777" w:rsidR="007031C8" w:rsidRPr="00B64341" w:rsidRDefault="007031C8" w:rsidP="00BD2CD2">
      <w:pPr>
        <w:rPr>
          <w:lang w:val="en-AU"/>
        </w:rPr>
      </w:pPr>
    </w:p>
    <w:p w14:paraId="2C52A989" w14:textId="77777777" w:rsidR="007031C8" w:rsidRPr="00B64341" w:rsidRDefault="00160F6F" w:rsidP="004238B4">
      <w:pPr>
        <w:spacing w:before="0" w:after="0"/>
      </w:pPr>
      <w:bookmarkStart w:id="787" w:name="_Student_needs_access_to_special_fac"/>
      <w:bookmarkStart w:id="788" w:name="_4.3.5.2__Student"/>
      <w:bookmarkStart w:id="789" w:name="_Toc234129375"/>
      <w:bookmarkEnd w:id="787"/>
      <w:bookmarkEnd w:id="788"/>
      <w:r w:rsidRPr="00B64341">
        <w:t xml:space="preserve">4.3.5.2 </w:t>
      </w:r>
      <w:r w:rsidR="008F22FF" w:rsidRPr="00B64341">
        <w:tab/>
      </w:r>
      <w:r w:rsidR="004343D9" w:rsidRPr="00B64341">
        <w:t>Student needs access to special facilities or a special environment</w:t>
      </w:r>
      <w:bookmarkEnd w:id="789"/>
    </w:p>
    <w:p w14:paraId="7A3EA4BD" w14:textId="77777777" w:rsidR="007031C8" w:rsidRPr="00B64341" w:rsidRDefault="004343D9" w:rsidP="00BD2CD2">
      <w:pPr>
        <w:rPr>
          <w:lang w:val="en-AU"/>
        </w:rPr>
      </w:pPr>
      <w:r w:rsidRPr="00B64341">
        <w:rPr>
          <w:lang w:val="en-AU"/>
        </w:rPr>
        <w:lastRenderedPageBreak/>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6F66E231"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14:paraId="59007646"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14A4F1C4" w14:textId="77777777" w:rsidR="00240DDC" w:rsidRDefault="00240DDC" w:rsidP="00240DDC">
      <w:pPr>
        <w:pStyle w:val="Bullet"/>
        <w:numPr>
          <w:ilvl w:val="0"/>
          <w:numId w:val="0"/>
        </w:numPr>
        <w:tabs>
          <w:tab w:val="left" w:pos="1134"/>
        </w:tabs>
        <w:spacing w:after="120"/>
        <w:ind w:left="567"/>
        <w:rPr>
          <w:rFonts w:cs="Arial"/>
          <w:lang w:val="en-AU"/>
        </w:rPr>
      </w:pPr>
    </w:p>
    <w:p w14:paraId="16DBA946" w14:textId="77777777" w:rsidR="00240DDC" w:rsidRPr="00B64341" w:rsidRDefault="00240DDC" w:rsidP="00240DDC">
      <w:pPr>
        <w:pStyle w:val="Bullet"/>
        <w:numPr>
          <w:ilvl w:val="0"/>
          <w:numId w:val="0"/>
        </w:numPr>
        <w:tabs>
          <w:tab w:val="left" w:pos="1134"/>
        </w:tabs>
        <w:spacing w:after="120"/>
        <w:ind w:left="567"/>
        <w:rPr>
          <w:rFonts w:cs="Arial"/>
          <w:lang w:val="en-AU"/>
        </w:rPr>
      </w:pP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90" w:name="_Student_needs_to"/>
      <w:bookmarkStart w:id="791" w:name="_4.3.5.3__Student"/>
      <w:bookmarkStart w:id="792" w:name="_Toc234129376"/>
      <w:bookmarkEnd w:id="790"/>
      <w:bookmarkEnd w:id="791"/>
      <w:r w:rsidRPr="00B64341">
        <w:t xml:space="preserve">4.3.5.3 </w:t>
      </w:r>
      <w:r w:rsidR="008F22FF" w:rsidRPr="00B64341">
        <w:tab/>
      </w:r>
      <w:r w:rsidR="004343D9" w:rsidRPr="00B64341">
        <w:t>Student needs to study from home</w:t>
      </w:r>
      <w:bookmarkEnd w:id="792"/>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721C8948"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14:paraId="4BCB82FF"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3"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3"/>
    </w:p>
    <w:p w14:paraId="7BE6D851" w14:textId="77777777"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14:paraId="62059914"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14:paraId="0BCE85A3" w14:textId="77777777"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4C5139C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tooltip="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14:paraId="6321885D"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4"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4"/>
    </w:p>
    <w:p w14:paraId="5C8B0F9C" w14:textId="77777777"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5"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5"/>
    </w:p>
    <w:p w14:paraId="2B7A3022" w14:textId="77777777"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6" w:name="_Hlt205702292"/>
        <w:r w:rsidRPr="00B64341">
          <w:rPr>
            <w:rStyle w:val="Hyperlink"/>
            <w:rFonts w:cs="Arial"/>
            <w:lang w:val="en-AU"/>
          </w:rPr>
          <w:t>3</w:t>
        </w:r>
        <w:bookmarkEnd w:id="796"/>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7F165F29"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tooltip="education authority" w:history="1">
        <w:r w:rsidRPr="00B64341">
          <w:rPr>
            <w:rStyle w:val="Hyperlink"/>
            <w:rFonts w:cs="Arial"/>
            <w:lang w:val="en-AU"/>
          </w:rPr>
          <w:t>education aut</w:t>
        </w:r>
        <w:bookmarkStart w:id="797" w:name="_Hlt205702336"/>
        <w:r w:rsidRPr="00B64341">
          <w:rPr>
            <w:rStyle w:val="Hyperlink"/>
            <w:rFonts w:cs="Arial"/>
            <w:lang w:val="en-AU"/>
          </w:rPr>
          <w:t>h</w:t>
        </w:r>
        <w:bookmarkEnd w:id="797"/>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14:paraId="184DB5D0"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8" w:name="_Student_would_suffer"/>
      <w:bookmarkStart w:id="799" w:name="_Toc234129380"/>
      <w:bookmarkEnd w:id="798"/>
      <w:r w:rsidRPr="00B64341">
        <w:t xml:space="preserve">4.3.5.7 </w:t>
      </w:r>
      <w:r w:rsidR="008F22FF" w:rsidRPr="00B64341">
        <w:tab/>
      </w:r>
      <w:r w:rsidR="004343D9" w:rsidRPr="00B64341">
        <w:t>Student would suffer serious educational disadvantage at local school</w:t>
      </w:r>
      <w:bookmarkEnd w:id="799"/>
    </w:p>
    <w:p w14:paraId="6B7383E2" w14:textId="77777777"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A student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800" w:name="_Hlt205702366"/>
        <w:r w:rsidRPr="00B64341">
          <w:rPr>
            <w:rStyle w:val="Hyperlink"/>
            <w:rFonts w:cs="Arial"/>
            <w:lang w:val="en-AU"/>
          </w:rPr>
          <w:t>i</w:t>
        </w:r>
        <w:bookmarkEnd w:id="800"/>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1" w:name="_Hlt205702374"/>
        <w:r w:rsidRPr="00B64341">
          <w:rPr>
            <w:rStyle w:val="Hyperlink"/>
            <w:rFonts w:cs="Arial"/>
            <w:lang w:val="en-AU"/>
          </w:rPr>
          <w:t>e</w:t>
        </w:r>
        <w:bookmarkEnd w:id="801"/>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179C87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14:paraId="780D0008"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2" w:name="_4.4_Students_deemed"/>
      <w:bookmarkStart w:id="803" w:name="_4.4_Students_deemed_to_be_isolated"/>
      <w:bookmarkStart w:id="804" w:name="_Toc161552247"/>
      <w:bookmarkStart w:id="805" w:name="_Toc234129381"/>
      <w:bookmarkStart w:id="806" w:name="_Toc264368436"/>
      <w:bookmarkEnd w:id="802"/>
      <w:bookmarkEnd w:id="803"/>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7" w:name="_4.4_Students_deemed_1"/>
      <w:bookmarkStart w:id="808" w:name="_Toc418251874"/>
      <w:bookmarkStart w:id="809" w:name="_Toc10544202"/>
      <w:bookmarkEnd w:id="807"/>
      <w:r w:rsidRPr="005E1ABB">
        <w:lastRenderedPageBreak/>
        <w:t>4.4</w:t>
      </w:r>
      <w:r w:rsidRPr="005E1ABB">
        <w:tab/>
        <w:t>Students deemed to be isolated</w:t>
      </w:r>
      <w:bookmarkEnd w:id="804"/>
      <w:bookmarkEnd w:id="805"/>
      <w:bookmarkEnd w:id="806"/>
      <w:bookmarkEnd w:id="808"/>
      <w:bookmarkEnd w:id="809"/>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1E22C1"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1E22C1"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1E22C1"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1E22C1" w:rsidP="00E248E8">
      <w:pPr>
        <w:pStyle w:val="Links"/>
      </w:pPr>
      <w:hyperlink w:anchor="_4.4.4_Student’s_sole" w:tooltip="Occupation of sole parent requires frequent overnight absences " w:history="1">
        <w:r w:rsidR="004343D9" w:rsidRPr="00B64341">
          <w:rPr>
            <w:rStyle w:val="Hyperlink"/>
          </w:rPr>
          <w:t>4.4</w:t>
        </w:r>
        <w:bookmarkStart w:id="810" w:name="_Hlt205703977"/>
        <w:r w:rsidR="004343D9" w:rsidRPr="00B64341">
          <w:rPr>
            <w:rStyle w:val="Hyperlink"/>
          </w:rPr>
          <w:t>.</w:t>
        </w:r>
        <w:bookmarkEnd w:id="81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1E22C1" w:rsidP="00E248E8">
      <w:pPr>
        <w:pStyle w:val="Links"/>
      </w:pPr>
      <w:hyperlink w:anchor="_4.4.5_Continuation_and" w:tooltip="Continuation and concessions   " w:history="1">
        <w:r w:rsidR="004343D9" w:rsidRPr="00B64341">
          <w:rPr>
            <w:rStyle w:val="Hyperlink"/>
          </w:rPr>
          <w:t>4.4.</w:t>
        </w:r>
        <w:bookmarkStart w:id="811" w:name="_Hlt205703986"/>
        <w:r w:rsidR="004343D9" w:rsidRPr="00B64341">
          <w:rPr>
            <w:rStyle w:val="Hyperlink"/>
          </w:rPr>
          <w:t>5</w:t>
        </w:r>
        <w:bookmarkEnd w:id="811"/>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2" w:name="_4.4.1_Student_lives"/>
      <w:bookmarkStart w:id="813" w:name="_4.4.1_Student_lives_in_a_special_in"/>
      <w:bookmarkStart w:id="814" w:name="_Toc161552248"/>
      <w:bookmarkStart w:id="815" w:name="_Toc234129382"/>
      <w:bookmarkStart w:id="816" w:name="_Toc264368437"/>
      <w:bookmarkStart w:id="817" w:name="_Toc418251875"/>
      <w:bookmarkEnd w:id="812"/>
      <w:bookmarkEnd w:id="813"/>
      <w:r w:rsidRPr="00B64341">
        <w:rPr>
          <w:lang w:val="en-AU"/>
        </w:rPr>
        <w:t>4.4.1</w:t>
      </w:r>
      <w:r w:rsidRPr="00B64341">
        <w:rPr>
          <w:lang w:val="en-AU"/>
        </w:rPr>
        <w:tab/>
        <w:t>Student lives in a special institution</w:t>
      </w:r>
      <w:bookmarkEnd w:id="814"/>
      <w:bookmarkEnd w:id="815"/>
      <w:bookmarkEnd w:id="816"/>
      <w:bookmarkEnd w:id="817"/>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8" w:name="_Hlt205703996"/>
        <w:r w:rsidRPr="00B64341">
          <w:rPr>
            <w:rStyle w:val="Hyperlink"/>
            <w:rFonts w:cs="Arial"/>
            <w:lang w:val="en-AU"/>
          </w:rPr>
          <w:t>n</w:t>
        </w:r>
        <w:bookmarkEnd w:id="81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9" w:name="_Hlt205704015"/>
        <w:r w:rsidRPr="00B64341">
          <w:rPr>
            <w:rStyle w:val="Hyperlink"/>
            <w:rFonts w:cs="Arial"/>
            <w:lang w:val="en-AU"/>
          </w:rPr>
          <w:t>r</w:t>
        </w:r>
        <w:bookmarkEnd w:id="81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20" w:name="_Hlt205704035"/>
        <w:r w:rsidRPr="00B64341">
          <w:rPr>
            <w:rStyle w:val="Hyperlink"/>
            <w:rFonts w:cs="Arial"/>
            <w:lang w:val="en-AU"/>
          </w:rPr>
          <w:t>a</w:t>
        </w:r>
        <w:bookmarkEnd w:id="820"/>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1" w:name="_Hlt205704044"/>
        <w:r w:rsidRPr="00B64341">
          <w:rPr>
            <w:rStyle w:val="Hyperlink"/>
            <w:rFonts w:cs="Arial"/>
            <w:lang w:val="en-AU"/>
          </w:rPr>
          <w:t>.</w:t>
        </w:r>
        <w:bookmarkEnd w:id="821"/>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2" w:name="_Hlt205704056"/>
        <w:r w:rsidRPr="00B64341">
          <w:rPr>
            <w:rStyle w:val="Hyperlink"/>
            <w:rFonts w:cs="Arial"/>
            <w:lang w:val="en-AU"/>
          </w:rPr>
          <w:t>.</w:t>
        </w:r>
        <w:bookmarkEnd w:id="82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3" w:name="_4.4.2_Parental_occupation"/>
      <w:bookmarkStart w:id="824" w:name="_4.4.2_Parental_occupation_involves_"/>
      <w:bookmarkStart w:id="825" w:name="_Toc161552249"/>
      <w:bookmarkStart w:id="826" w:name="_Toc234129383"/>
      <w:bookmarkStart w:id="827" w:name="_Toc264368438"/>
      <w:bookmarkStart w:id="828" w:name="_Toc418251876"/>
      <w:bookmarkEnd w:id="823"/>
      <w:bookmarkEnd w:id="82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5"/>
      <w:bookmarkEnd w:id="826"/>
      <w:bookmarkEnd w:id="827"/>
      <w:bookmarkEnd w:id="828"/>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9" w:name="_Hlt205704072"/>
        <w:r w:rsidRPr="00B64341">
          <w:rPr>
            <w:rStyle w:val="Hyperlink"/>
            <w:rFonts w:cs="Arial"/>
            <w:lang w:val="en-AU"/>
          </w:rPr>
          <w:t>t</w:t>
        </w:r>
        <w:bookmarkEnd w:id="829"/>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30" w:name="_Hlt205704079"/>
        <w:r w:rsidRPr="00B64341">
          <w:rPr>
            <w:rStyle w:val="Hyperlink"/>
            <w:rFonts w:cs="Arial"/>
            <w:lang w:val="en-AU"/>
          </w:rPr>
          <w:t>e</w:t>
        </w:r>
        <w:bookmarkEnd w:id="83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1" w:name="_Hlt205704102"/>
        <w:r w:rsidRPr="00B64341">
          <w:rPr>
            <w:rStyle w:val="Hyperlink"/>
            <w:rFonts w:cs="Arial"/>
            <w:lang w:val="en-AU"/>
          </w:rPr>
          <w:t>e</w:t>
        </w:r>
        <w:bookmarkEnd w:id="831"/>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6A541BBD"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14:paraId="37B9223D" w14:textId="77777777"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1E5D13F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14:paraId="73D3F498" w14:textId="77777777"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697C63E3" w14:textId="77777777"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2" w:name="_Hlt205704121"/>
        <w:r w:rsidRPr="00B64341">
          <w:rPr>
            <w:rStyle w:val="Hyperlink"/>
            <w:rFonts w:cs="Arial"/>
            <w:lang w:val="en-AU"/>
          </w:rPr>
          <w:t>i</w:t>
        </w:r>
        <w:bookmarkEnd w:id="832"/>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1D000656" w14:textId="77777777" w:rsidR="007031C8" w:rsidRPr="00B64341" w:rsidRDefault="007031C8" w:rsidP="00BD2CD2">
      <w:pPr>
        <w:rPr>
          <w:lang w:val="en-AU"/>
        </w:rPr>
      </w:pPr>
    </w:p>
    <w:p w14:paraId="24FFC94A" w14:textId="77777777" w:rsidR="007031C8" w:rsidRPr="00B64341" w:rsidRDefault="004343D9" w:rsidP="002310DB">
      <w:pPr>
        <w:pStyle w:val="Heading3"/>
        <w:spacing w:before="120" w:after="120"/>
        <w:rPr>
          <w:lang w:val="en-AU"/>
        </w:rPr>
      </w:pPr>
      <w:bookmarkStart w:id="833" w:name="_4.4.3_Student_and"/>
      <w:bookmarkStart w:id="834" w:name="_4.4.3_Student_and_sibling_live_in_a"/>
      <w:bookmarkStart w:id="835" w:name="_Toc161552250"/>
      <w:bookmarkStart w:id="836" w:name="_Toc234129384"/>
      <w:bookmarkStart w:id="837" w:name="_Toc264368439"/>
      <w:bookmarkStart w:id="838" w:name="_Toc418251877"/>
      <w:bookmarkEnd w:id="833"/>
      <w:bookmarkEnd w:id="834"/>
      <w:r w:rsidRPr="00B64341">
        <w:rPr>
          <w:lang w:val="en-AU"/>
        </w:rPr>
        <w:lastRenderedPageBreak/>
        <w:t>4.4.3</w:t>
      </w:r>
      <w:r w:rsidRPr="00B64341">
        <w:rPr>
          <w:lang w:val="en-AU"/>
        </w:rPr>
        <w:tab/>
        <w:t>Student and sibling live in a second family home</w:t>
      </w:r>
      <w:bookmarkEnd w:id="835"/>
      <w:bookmarkEnd w:id="836"/>
      <w:bookmarkEnd w:id="837"/>
      <w:bookmarkEnd w:id="838"/>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9" w:name="_Hlt205704152"/>
        <w:r w:rsidRPr="008C0189">
          <w:t>d</w:t>
        </w:r>
        <w:bookmarkEnd w:id="839"/>
        <w:r w:rsidRPr="008C0189">
          <w:t>ent</w:t>
        </w:r>
      </w:hyperlink>
      <w:r w:rsidRPr="008C0189">
        <w:t xml:space="preserve"> may be deemed to be isolated if they live in an approved </w:t>
      </w:r>
      <w:hyperlink w:anchor="SecondFamilyHome" w:history="1">
        <w:r w:rsidRPr="008C0189">
          <w:t>second</w:t>
        </w:r>
        <w:bookmarkStart w:id="840" w:name="_Hlt205704161"/>
        <w:r w:rsidRPr="008C0189">
          <w:t xml:space="preserve"> </w:t>
        </w:r>
        <w:bookmarkEnd w:id="840"/>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1" w:name="_Hlt205704169"/>
        <w:r w:rsidRPr="00BA49AA">
          <w:rPr>
            <w:rStyle w:val="Hyperlink"/>
            <w:rFonts w:cs="Arial"/>
            <w:lang w:val="en-AU"/>
          </w:rPr>
          <w:t>3</w:t>
        </w:r>
        <w:bookmarkEnd w:id="841"/>
      </w:hyperlink>
      <w:r w:rsidRPr="008C0189">
        <w:t>) with a</w:t>
      </w:r>
      <w:r w:rsidRPr="00B64341">
        <w:rPr>
          <w:rFonts w:cs="Arial"/>
          <w:lang w:val="en-AU"/>
        </w:rPr>
        <w:t xml:space="preserve"> sibling who:</w:t>
      </w:r>
    </w:p>
    <w:p w14:paraId="5AF114AC"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tooltip="Isolation conditions and special need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14:paraId="6DB2EF8F" w14:textId="77777777" w:rsidR="007031C8" w:rsidRPr="00B64341" w:rsidRDefault="004343D9" w:rsidP="0008448A">
      <w:pPr>
        <w:ind w:left="567"/>
        <w:rPr>
          <w:lang w:val="en-AU"/>
        </w:rPr>
      </w:pPr>
      <w:proofErr w:type="gramStart"/>
      <w:r w:rsidRPr="00B64341">
        <w:rPr>
          <w:lang w:val="en-AU"/>
        </w:rPr>
        <w:t>and</w:t>
      </w:r>
      <w:proofErr w:type="gramEnd"/>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1D165B8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42" w:name="_Hlt205704194"/>
        <w:r w:rsidRPr="008C0189">
          <w:t>e</w:t>
        </w:r>
        <w:bookmarkEnd w:id="842"/>
        <w:r w:rsidRPr="008C0189">
          <w:t>nt</w:t>
        </w:r>
      </w:hyperlink>
      <w:r w:rsidRPr="00B64341">
        <w:rPr>
          <w:rFonts w:cs="Arial"/>
          <w:lang w:val="en-AU"/>
        </w:rPr>
        <w:t xml:space="preserve"> is not living in the second family home)</w:t>
      </w:r>
      <w:r w:rsidR="00812802" w:rsidRPr="00B64341">
        <w:rPr>
          <w:rFonts w:cs="Arial"/>
          <w:lang w:val="en-AU"/>
        </w:rPr>
        <w:t>;</w:t>
      </w:r>
    </w:p>
    <w:p w14:paraId="7DC1D7C0" w14:textId="77777777"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14:paraId="107EEA2C" w14:textId="77777777"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14:paraId="6FEA528D" w14:textId="77777777"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3"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4" w:name="_Hlt205704204"/>
        <w:r w:rsidRPr="00B64341">
          <w:rPr>
            <w:rStyle w:val="Hyperlink"/>
            <w:rFonts w:cs="Arial"/>
            <w:lang w:val="en-AU"/>
          </w:rPr>
          <w:t>i</w:t>
        </w:r>
        <w:bookmarkEnd w:id="844"/>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5" w:name="_4.4.4_Student’s_sole"/>
      <w:bookmarkStart w:id="846" w:name="_4.4.4_Student’s_sole_parent’s_occup"/>
      <w:bookmarkStart w:id="847" w:name="_Toc234129385"/>
      <w:bookmarkStart w:id="848" w:name="_Toc264368440"/>
      <w:bookmarkStart w:id="849" w:name="_Toc418251878"/>
      <w:bookmarkEnd w:id="845"/>
      <w:bookmarkEnd w:id="846"/>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7"/>
      <w:bookmarkEnd w:id="848"/>
      <w:bookmarkEnd w:id="849"/>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50" w:name="_Hlt205704240"/>
        <w:r w:rsidRPr="00B64341">
          <w:rPr>
            <w:rStyle w:val="Hyperlink"/>
            <w:rFonts w:cs="Arial"/>
            <w:lang w:val="en-AU"/>
          </w:rPr>
          <w:t>e</w:t>
        </w:r>
        <w:bookmarkEnd w:id="850"/>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1" w:name="_4.4.5_Continuation_and"/>
      <w:bookmarkStart w:id="852" w:name="_4.4.5_Continuation_and_concessions"/>
      <w:bookmarkStart w:id="853" w:name="_Toc234129386"/>
      <w:bookmarkStart w:id="854" w:name="_Toc264368441"/>
      <w:bookmarkStart w:id="855" w:name="_Toc418251879"/>
      <w:bookmarkEnd w:id="851"/>
      <w:bookmarkEnd w:id="852"/>
      <w:r w:rsidRPr="00B64341">
        <w:rPr>
          <w:lang w:val="en-AU"/>
        </w:rPr>
        <w:lastRenderedPageBreak/>
        <w:t>4.4.5</w:t>
      </w:r>
      <w:r w:rsidRPr="00B64341">
        <w:rPr>
          <w:lang w:val="en-AU"/>
        </w:rPr>
        <w:tab/>
        <w:t>Continuation and concessions</w:t>
      </w:r>
      <w:bookmarkEnd w:id="853"/>
      <w:bookmarkEnd w:id="854"/>
      <w:bookmarkEnd w:id="855"/>
      <w:r w:rsidR="009E0419" w:rsidRPr="00B64341">
        <w:rPr>
          <w:lang w:val="en-AU"/>
        </w:rPr>
        <w:t xml:space="preserve">   </w:t>
      </w:r>
    </w:p>
    <w:p w14:paraId="52B7F9B9" w14:textId="77777777" w:rsidR="007031C8" w:rsidRPr="00B64341" w:rsidRDefault="00C90BCC" w:rsidP="00227FBA">
      <w:pPr>
        <w:pStyle w:val="Heading4"/>
      </w:pPr>
      <w:bookmarkStart w:id="856" w:name="_4.4.5.1__"/>
      <w:bookmarkStart w:id="857" w:name="_Toc234129387"/>
      <w:bookmarkEnd w:id="856"/>
      <w:r w:rsidRPr="00B64341">
        <w:t xml:space="preserve">4.4.5.1 </w:t>
      </w:r>
      <w:r w:rsidR="00EA4F66" w:rsidRPr="00B64341">
        <w:tab/>
      </w:r>
      <w:r w:rsidR="004343D9" w:rsidRPr="00B64341">
        <w:t>Continuity of schooling concession</w:t>
      </w:r>
      <w:bookmarkEnd w:id="857"/>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8" w:name="_Hlt205704254"/>
        <w:r w:rsidRPr="00B64341">
          <w:rPr>
            <w:rStyle w:val="Hyperlink"/>
            <w:rFonts w:cs="Arial"/>
            <w:lang w:val="en-AU"/>
          </w:rPr>
          <w:t>n</w:t>
        </w:r>
        <w:bookmarkEnd w:id="858"/>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09B7B39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tooltip="principal family home" w:history="1">
        <w:r w:rsidRPr="00B64341">
          <w:rPr>
            <w:rStyle w:val="Hyperlink"/>
            <w:rFonts w:cs="Arial"/>
            <w:lang w:val="en-AU"/>
          </w:rPr>
          <w:t>principal fami</w:t>
        </w:r>
        <w:bookmarkStart w:id="859" w:name="_Hlt205704266"/>
        <w:r w:rsidRPr="00B64341">
          <w:rPr>
            <w:rStyle w:val="Hyperlink"/>
            <w:rFonts w:cs="Arial"/>
            <w:lang w:val="en-AU"/>
          </w:rPr>
          <w:t>l</w:t>
        </w:r>
        <w:bookmarkEnd w:id="859"/>
        <w:r w:rsidRPr="00B64341">
          <w:rPr>
            <w:rStyle w:val="Hyperlink"/>
            <w:rFonts w:cs="Arial"/>
            <w:lang w:val="en-AU"/>
          </w:rPr>
          <w:t>y home</w:t>
        </w:r>
      </w:hyperlink>
      <w:r w:rsidRPr="00B64341">
        <w:rPr>
          <w:rFonts w:cs="Arial"/>
          <w:lang w:val="en-AU"/>
        </w:rPr>
        <w:t xml:space="preserve">, travel conditions, health conditions, </w:t>
      </w:r>
      <w:hyperlink w:anchor="Parent" w:tooltip="parent’s"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14:paraId="67724BD9" w14:textId="77777777" w:rsidR="007031C8" w:rsidRPr="00B64341" w:rsidRDefault="004343D9" w:rsidP="007A24F6">
      <w:pPr>
        <w:ind w:left="567"/>
        <w:rPr>
          <w:lang w:val="en-AU"/>
        </w:rPr>
      </w:pPr>
      <w:proofErr w:type="gramStart"/>
      <w:r w:rsidRPr="00B64341">
        <w:rPr>
          <w:lang w:val="en-AU"/>
        </w:rPr>
        <w:t>and</w:t>
      </w:r>
      <w:proofErr w:type="gramEnd"/>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60" w:name="_Toc161552252"/>
      <w:r w:rsidRPr="00B64341">
        <w:rPr>
          <w:lang w:val="en-AU"/>
        </w:rPr>
        <w:t>This concession cannot be applied for students who:</w:t>
      </w:r>
    </w:p>
    <w:p w14:paraId="08B31725"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14:paraId="598B9891"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Under this provision, a student may be deemed to be isolated:</w:t>
      </w:r>
    </w:p>
    <w:p w14:paraId="4B7A318A"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14:paraId="29CB5FEA"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1" w:name="_Toc234129388"/>
      <w:bookmarkStart w:id="862"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1"/>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3" w:name="_Hlt205704291"/>
        <w:r w:rsidRPr="00B64341">
          <w:rPr>
            <w:rStyle w:val="Hyperlink"/>
            <w:rFonts w:cs="Arial"/>
            <w:lang w:val="en-AU"/>
          </w:rPr>
          <w:t>y</w:t>
        </w:r>
        <w:bookmarkEnd w:id="863"/>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2A7DF53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1.3__Approved" w:tooltip="Approved boarding arrangements" w:history="1">
        <w:r w:rsidR="001B66F1">
          <w:rPr>
            <w:rStyle w:val="Hyperlink"/>
            <w:rFonts w:cs="Arial"/>
            <w:lang w:val="en-AU"/>
          </w:rPr>
          <w:t>5.2.1.3</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14:paraId="3D34C32D" w14:textId="77777777" w:rsidR="007031C8" w:rsidRPr="00B64341" w:rsidRDefault="004343D9" w:rsidP="007A24F6">
      <w:pPr>
        <w:ind w:left="567"/>
        <w:rPr>
          <w:lang w:val="en-AU"/>
        </w:rPr>
      </w:pPr>
      <w:proofErr w:type="gramStart"/>
      <w:r w:rsidRPr="00B64341">
        <w:rPr>
          <w:lang w:val="en-AU"/>
        </w:rPr>
        <w:t>and</w:t>
      </w:r>
      <w:proofErr w:type="gramEnd"/>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4" w:name="_Hlt205704328"/>
        <w:r w:rsidRPr="00B64341">
          <w:rPr>
            <w:rStyle w:val="Hyperlink"/>
            <w:rFonts w:cs="Arial"/>
            <w:lang w:val="en-AU"/>
          </w:rPr>
          <w:t>a</w:t>
        </w:r>
        <w:bookmarkEnd w:id="864"/>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5"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6" w:name="_Conditions_in_year"/>
      <w:bookmarkStart w:id="867" w:name="_4.4.5.3__Conditions"/>
      <w:bookmarkStart w:id="868" w:name="_Toc234129389"/>
      <w:bookmarkEnd w:id="866"/>
      <w:bookmarkEnd w:id="867"/>
      <w:r w:rsidRPr="00B64341">
        <w:lastRenderedPageBreak/>
        <w:t xml:space="preserve">4.4.5.3 </w:t>
      </w:r>
      <w:r w:rsidR="00EA4F66" w:rsidRPr="00B64341">
        <w:tab/>
      </w:r>
      <w:r w:rsidR="004343D9" w:rsidRPr="00B64341">
        <w:t>Conditions in year of assistance for students unable to access a local state school</w:t>
      </w:r>
      <w:bookmarkEnd w:id="868"/>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01A24D6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14:paraId="4A7FE379"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9" w:name="_Hlt205704349"/>
        <w:r w:rsidRPr="00B64341">
          <w:rPr>
            <w:rStyle w:val="Hyperlink"/>
            <w:rFonts w:cs="Arial"/>
            <w:lang w:val="en-AU"/>
          </w:rPr>
          <w:t>i</w:t>
        </w:r>
        <w:bookmarkEnd w:id="869"/>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70" w:name="_Hlt205704356"/>
        <w:r w:rsidRPr="00B64341">
          <w:rPr>
            <w:rStyle w:val="Hyperlink"/>
            <w:rFonts w:cs="Arial"/>
            <w:lang w:val="en-AU"/>
          </w:rPr>
          <w:t>y</w:t>
        </w:r>
        <w:bookmarkEnd w:id="870"/>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1" w:name="_Toc161552254"/>
      <w:bookmarkEnd w:id="843"/>
      <w:bookmarkEnd w:id="860"/>
      <w:bookmarkEnd w:id="862"/>
      <w:bookmarkEnd w:id="865"/>
    </w:p>
    <w:p w14:paraId="711054C2" w14:textId="77777777" w:rsidR="007031C8" w:rsidRPr="00227FBA" w:rsidRDefault="007031C8" w:rsidP="00227FBA">
      <w:pPr>
        <w:pStyle w:val="Heading1"/>
        <w:sectPr w:rsidR="007031C8" w:rsidRPr="00227FBA" w:rsidSect="009033D6">
          <w:headerReference w:type="even" r:id="rId43"/>
          <w:headerReference w:type="default" r:id="rId44"/>
          <w:footerReference w:type="even" r:id="rId45"/>
          <w:footerReference w:type="default" r:id="rId46"/>
          <w:headerReference w:type="first" r:id="rId47"/>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2" w:name="_5_AIC_Scheme"/>
      <w:bookmarkStart w:id="873" w:name="_5_AIC_allowances"/>
      <w:bookmarkStart w:id="874" w:name="_Toc234129390"/>
      <w:bookmarkStart w:id="875" w:name="_Toc264368442"/>
      <w:bookmarkStart w:id="876" w:name="_Toc418251880"/>
      <w:bookmarkStart w:id="877" w:name="_Toc10544203"/>
      <w:bookmarkEnd w:id="872"/>
      <w:bookmarkEnd w:id="873"/>
      <w:r w:rsidRPr="00227FBA">
        <w:lastRenderedPageBreak/>
        <w:t>5</w:t>
      </w:r>
      <w:r w:rsidRPr="00227FBA">
        <w:tab/>
        <w:t>AIC allowances</w:t>
      </w:r>
      <w:bookmarkEnd w:id="871"/>
      <w:bookmarkEnd w:id="874"/>
      <w:bookmarkEnd w:id="875"/>
      <w:bookmarkEnd w:id="876"/>
      <w:bookmarkEnd w:id="877"/>
    </w:p>
    <w:p w14:paraId="33E97150" w14:textId="77777777" w:rsidR="007031C8" w:rsidRPr="005E1ABB" w:rsidRDefault="004343D9" w:rsidP="002310DB">
      <w:pPr>
        <w:pStyle w:val="Heading2"/>
        <w:spacing w:before="120" w:after="120"/>
      </w:pPr>
      <w:bookmarkStart w:id="878" w:name="_5.1_General_entitlement_and_payment"/>
      <w:bookmarkStart w:id="879" w:name="_Toc161552255"/>
      <w:bookmarkStart w:id="880" w:name="_Toc234129391"/>
      <w:bookmarkStart w:id="881" w:name="_Toc264368443"/>
      <w:bookmarkStart w:id="882" w:name="_Toc418251881"/>
      <w:bookmarkStart w:id="883" w:name="_Toc10544204"/>
      <w:bookmarkEnd w:id="878"/>
      <w:r w:rsidRPr="005E1ABB">
        <w:t>5.1</w:t>
      </w:r>
      <w:r w:rsidRPr="005E1ABB">
        <w:tab/>
        <w:t>General entitlement and payment features</w:t>
      </w:r>
      <w:bookmarkEnd w:id="879"/>
      <w:bookmarkEnd w:id="880"/>
      <w:bookmarkEnd w:id="881"/>
      <w:bookmarkEnd w:id="882"/>
      <w:bookmarkEnd w:id="883"/>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1E22C1" w:rsidP="00E248E8">
      <w:pPr>
        <w:pStyle w:val="Links"/>
      </w:pPr>
      <w:hyperlink w:anchor="_5.1.1_Which_allowances" w:tooltip="Which allowances apply" w:history="1">
        <w:r w:rsidR="004343D9" w:rsidRPr="00B64341">
          <w:rPr>
            <w:rStyle w:val="Hyperlink"/>
          </w:rPr>
          <w:t>5.1</w:t>
        </w:r>
        <w:bookmarkStart w:id="884" w:name="_Hlt205704383"/>
        <w:r w:rsidR="004343D9" w:rsidRPr="00B64341">
          <w:rPr>
            <w:rStyle w:val="Hyperlink"/>
          </w:rPr>
          <w:t>.</w:t>
        </w:r>
        <w:bookmarkStart w:id="885" w:name="_Hlt205704708"/>
        <w:bookmarkEnd w:id="884"/>
        <w:r w:rsidR="004343D9" w:rsidRPr="00B64341">
          <w:rPr>
            <w:rStyle w:val="Hyperlink"/>
          </w:rPr>
          <w:t>1</w:t>
        </w:r>
        <w:bookmarkEnd w:id="885"/>
      </w:hyperlink>
      <w:r w:rsidR="004343D9" w:rsidRPr="00B64341">
        <w:tab/>
        <w:t xml:space="preserve">Which allowances </w:t>
      </w:r>
      <w:proofErr w:type="gramStart"/>
      <w:r w:rsidR="004343D9" w:rsidRPr="00B64341">
        <w:t>apply</w:t>
      </w:r>
      <w:proofErr w:type="gramEnd"/>
    </w:p>
    <w:p w14:paraId="2E314F49" w14:textId="77777777" w:rsidR="007031C8" w:rsidRPr="00B64341" w:rsidRDefault="001E22C1" w:rsidP="00E248E8">
      <w:pPr>
        <w:pStyle w:val="Links"/>
      </w:pPr>
      <w:hyperlink w:anchor="_5.1.2_Calculation_of" w:tooltip="Calculation of amount of entitlement" w:history="1">
        <w:r w:rsidR="004343D9" w:rsidRPr="00B64341">
          <w:rPr>
            <w:rStyle w:val="Hyperlink"/>
          </w:rPr>
          <w:t>5.1</w:t>
        </w:r>
        <w:bookmarkStart w:id="886" w:name="_Hlt205704386"/>
        <w:r w:rsidR="004343D9" w:rsidRPr="00B64341">
          <w:rPr>
            <w:rStyle w:val="Hyperlink"/>
          </w:rPr>
          <w:t>.</w:t>
        </w:r>
        <w:bookmarkStart w:id="887" w:name="_Hlt205704712"/>
        <w:bookmarkEnd w:id="886"/>
        <w:r w:rsidR="004343D9" w:rsidRPr="00B64341">
          <w:rPr>
            <w:rStyle w:val="Hyperlink"/>
          </w:rPr>
          <w:t>2</w:t>
        </w:r>
        <w:bookmarkEnd w:id="887"/>
      </w:hyperlink>
      <w:r w:rsidR="004343D9" w:rsidRPr="00B64341">
        <w:tab/>
        <w:t>Calculation of amount of entitlement</w:t>
      </w:r>
    </w:p>
    <w:p w14:paraId="34BB68AE" w14:textId="77777777" w:rsidR="007031C8" w:rsidRPr="00B64341" w:rsidRDefault="001E22C1" w:rsidP="00E248E8">
      <w:pPr>
        <w:pStyle w:val="Links"/>
      </w:pPr>
      <w:hyperlink w:anchor="_5.1.3_Payment_frequency_1" w:tooltip="Payment frequency" w:history="1">
        <w:r w:rsidR="004343D9" w:rsidRPr="00B64341">
          <w:rPr>
            <w:rStyle w:val="Hyperlink"/>
          </w:rPr>
          <w:t>5</w:t>
        </w:r>
        <w:bookmarkStart w:id="888" w:name="_Hlt205704389"/>
        <w:r w:rsidR="004343D9" w:rsidRPr="00B64341">
          <w:rPr>
            <w:rStyle w:val="Hyperlink"/>
          </w:rPr>
          <w:t>.</w:t>
        </w:r>
        <w:bookmarkEnd w:id="888"/>
        <w:r w:rsidR="004343D9" w:rsidRPr="00B64341">
          <w:rPr>
            <w:rStyle w:val="Hyperlink"/>
          </w:rPr>
          <w:t>1.</w:t>
        </w:r>
        <w:bookmarkStart w:id="889" w:name="_Hlt205704720"/>
        <w:r w:rsidR="004343D9" w:rsidRPr="00B64341">
          <w:rPr>
            <w:rStyle w:val="Hyperlink"/>
          </w:rPr>
          <w:t>3</w:t>
        </w:r>
        <w:bookmarkEnd w:id="889"/>
      </w:hyperlink>
      <w:r w:rsidR="004343D9" w:rsidRPr="00B64341">
        <w:tab/>
        <w:t>Payment frequency</w:t>
      </w:r>
    </w:p>
    <w:p w14:paraId="14ABA7CA" w14:textId="77777777" w:rsidR="007031C8" w:rsidRPr="00B64341" w:rsidRDefault="001E22C1" w:rsidP="00E248E8">
      <w:pPr>
        <w:pStyle w:val="Links"/>
      </w:pPr>
      <w:hyperlink w:anchor="_5.1.5_Term_instalment" w:tooltip="Term instalment periods" w:history="1">
        <w:r w:rsidR="004343D9" w:rsidRPr="00B64341">
          <w:rPr>
            <w:rStyle w:val="Hyperlink"/>
          </w:rPr>
          <w:t>5.</w:t>
        </w:r>
        <w:bookmarkStart w:id="890" w:name="_Hlt205704725"/>
        <w:bookmarkStart w:id="891" w:name="_Hlt205704758"/>
        <w:r w:rsidR="004343D9" w:rsidRPr="00B64341">
          <w:rPr>
            <w:rStyle w:val="Hyperlink"/>
          </w:rPr>
          <w:t>1</w:t>
        </w:r>
        <w:bookmarkEnd w:id="890"/>
        <w:bookmarkEnd w:id="891"/>
        <w:r w:rsidR="004343D9" w:rsidRPr="00B64341">
          <w:rPr>
            <w:rStyle w:val="Hyperlink"/>
          </w:rPr>
          <w:t>.</w:t>
        </w:r>
        <w:bookmarkStart w:id="892" w:name="_Hlt205704394"/>
        <w:r w:rsidR="004343D9" w:rsidRPr="00B64341">
          <w:rPr>
            <w:rStyle w:val="Hyperlink"/>
          </w:rPr>
          <w:t>4</w:t>
        </w:r>
        <w:bookmarkEnd w:id="892"/>
      </w:hyperlink>
      <w:r w:rsidR="004343D9" w:rsidRPr="00B64341">
        <w:tab/>
        <w:t>Term instalment periods</w:t>
      </w:r>
    </w:p>
    <w:p w14:paraId="1850BC4A" w14:textId="77777777" w:rsidR="007031C8" w:rsidRPr="00B64341" w:rsidRDefault="001E22C1" w:rsidP="00E248E8">
      <w:pPr>
        <w:pStyle w:val="Links"/>
      </w:pPr>
      <w:hyperlink w:anchor="_5.1.7_Taxation_of" w:tooltip="Taxation of allowances" w:history="1">
        <w:r w:rsidR="004343D9" w:rsidRPr="00B64341">
          <w:rPr>
            <w:rStyle w:val="Hyperlink"/>
          </w:rPr>
          <w:t>5.</w:t>
        </w:r>
        <w:bookmarkStart w:id="893" w:name="_Hlt205704764"/>
        <w:bookmarkStart w:id="894" w:name="_Hlt205704792"/>
        <w:r w:rsidR="004343D9" w:rsidRPr="00B64341">
          <w:rPr>
            <w:rStyle w:val="Hyperlink"/>
          </w:rPr>
          <w:t>1</w:t>
        </w:r>
        <w:bookmarkEnd w:id="893"/>
        <w:bookmarkEnd w:id="894"/>
        <w:r w:rsidR="004343D9" w:rsidRPr="00B64341">
          <w:rPr>
            <w:rStyle w:val="Hyperlink"/>
          </w:rPr>
          <w:t>.5</w:t>
        </w:r>
      </w:hyperlink>
      <w:r w:rsidR="004343D9" w:rsidRPr="00B64341">
        <w:tab/>
        <w:t>Taxation of allowances</w:t>
      </w:r>
    </w:p>
    <w:p w14:paraId="6C54166E" w14:textId="77777777" w:rsidR="007031C8" w:rsidRPr="00B64341" w:rsidRDefault="001E22C1" w:rsidP="00E248E8">
      <w:pPr>
        <w:pStyle w:val="Links"/>
      </w:pPr>
      <w:hyperlink w:anchor="_5.1.8_Payee_for" w:tooltip="Payee for allowances" w:history="1">
        <w:r w:rsidR="004343D9" w:rsidRPr="00B64341">
          <w:rPr>
            <w:rStyle w:val="Hyperlink"/>
          </w:rPr>
          <w:t>5.</w:t>
        </w:r>
        <w:bookmarkStart w:id="895" w:name="_Hlt205704798"/>
        <w:r w:rsidR="004343D9" w:rsidRPr="00B64341">
          <w:rPr>
            <w:rStyle w:val="Hyperlink"/>
          </w:rPr>
          <w:t>1</w:t>
        </w:r>
        <w:bookmarkStart w:id="896" w:name="_Hlt205704824"/>
        <w:bookmarkEnd w:id="895"/>
        <w:r w:rsidR="004343D9" w:rsidRPr="00B64341">
          <w:rPr>
            <w:rStyle w:val="Hyperlink"/>
          </w:rPr>
          <w:t>.</w:t>
        </w:r>
        <w:bookmarkEnd w:id="896"/>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7" w:name="_5.1.1_Which_allowances"/>
      <w:bookmarkStart w:id="898" w:name="_5.1.1_Which_allowances_apply"/>
      <w:bookmarkStart w:id="899" w:name="_Toc161552256"/>
      <w:bookmarkStart w:id="900" w:name="_Toc234129392"/>
      <w:bookmarkStart w:id="901" w:name="_Toc264368444"/>
      <w:bookmarkStart w:id="902" w:name="_Toc418251882"/>
      <w:bookmarkEnd w:id="897"/>
      <w:bookmarkEnd w:id="898"/>
      <w:r w:rsidRPr="00B64341">
        <w:rPr>
          <w:lang w:val="en-AU"/>
        </w:rPr>
        <w:t>5.1.1</w:t>
      </w:r>
      <w:r w:rsidRPr="00B64341">
        <w:rPr>
          <w:lang w:val="en-AU"/>
        </w:rPr>
        <w:tab/>
      </w:r>
      <w:bookmarkEnd w:id="899"/>
      <w:r w:rsidRPr="00B64341">
        <w:rPr>
          <w:lang w:val="en-AU"/>
        </w:rPr>
        <w:t>Which allowances apply</w:t>
      </w:r>
      <w:bookmarkEnd w:id="900"/>
      <w:bookmarkEnd w:id="901"/>
      <w:bookmarkEnd w:id="902"/>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3" w:name="_Hlt205704841"/>
        <w:r w:rsidRPr="00B64341">
          <w:rPr>
            <w:rStyle w:val="Hyperlink"/>
            <w:rFonts w:cs="Arial"/>
            <w:lang w:val="en-AU"/>
          </w:rPr>
          <w:t>d</w:t>
        </w:r>
        <w:bookmarkEnd w:id="903"/>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4" w:name="_Hlt205360078"/>
        <w:r w:rsidR="004343D9" w:rsidRPr="00B64341">
          <w:rPr>
            <w:rStyle w:val="Hyperlink"/>
            <w:rFonts w:cs="Arial"/>
            <w:lang w:val="en-AU"/>
          </w:rPr>
          <w:t xml:space="preserve"> </w:t>
        </w:r>
        <w:bookmarkEnd w:id="904"/>
        <w:r w:rsidR="004343D9" w:rsidRPr="00B64341">
          <w:rPr>
            <w:rStyle w:val="Hyperlink"/>
            <w:rFonts w:cs="Arial"/>
            <w:lang w:val="en-AU"/>
          </w:rPr>
          <w:t>family</w:t>
        </w:r>
        <w:bookmarkStart w:id="905" w:name="_Hlt205704855"/>
        <w:r w:rsidR="004343D9" w:rsidRPr="00B64341">
          <w:rPr>
            <w:rStyle w:val="Hyperlink"/>
            <w:rFonts w:cs="Arial"/>
            <w:lang w:val="en-AU"/>
          </w:rPr>
          <w:t xml:space="preserve"> </w:t>
        </w:r>
        <w:bookmarkEnd w:id="905"/>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6" w:name="_Hlt205704865"/>
        <w:r w:rsidR="004343D9" w:rsidRPr="00B64341">
          <w:rPr>
            <w:rStyle w:val="Hyperlink"/>
            <w:rFonts w:cs="Arial"/>
            <w:lang w:val="en-AU"/>
          </w:rPr>
          <w:t>l</w:t>
        </w:r>
        <w:bookmarkEnd w:id="906"/>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7" w:name="_Hlt205704876"/>
        <w:r w:rsidR="004343D9" w:rsidRPr="00B64341">
          <w:rPr>
            <w:rStyle w:val="Hyperlink"/>
            <w:rFonts w:cs="Arial"/>
            <w:lang w:val="en-AU"/>
          </w:rPr>
          <w:t>c</w:t>
        </w:r>
        <w:bookmarkEnd w:id="907"/>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8" w:name="_Hlt180574657"/>
        <w:bookmarkStart w:id="909" w:name="_Hlt180574658"/>
        <w:r w:rsidR="004343D9" w:rsidRPr="00B64341">
          <w:rPr>
            <w:rStyle w:val="Hyperlink"/>
            <w:rFonts w:cs="Arial"/>
            <w:lang w:val="en-AU"/>
          </w:rPr>
          <w:t>f</w:t>
        </w:r>
        <w:bookmarkEnd w:id="908"/>
        <w:bookmarkEnd w:id="909"/>
        <w:r w:rsidR="004343D9" w:rsidRPr="00B64341">
          <w:rPr>
            <w:rStyle w:val="Hyperlink"/>
            <w:rFonts w:cs="Arial"/>
            <w:lang w:val="en-AU"/>
          </w:rPr>
          <w:t>amily ho</w:t>
        </w:r>
        <w:bookmarkStart w:id="910" w:name="_Hlt205704885"/>
        <w:r w:rsidR="004343D9" w:rsidRPr="00B64341">
          <w:rPr>
            <w:rStyle w:val="Hyperlink"/>
            <w:rFonts w:cs="Arial"/>
            <w:lang w:val="en-AU"/>
          </w:rPr>
          <w:t>m</w:t>
        </w:r>
        <w:bookmarkEnd w:id="910"/>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1" w:name="_5.1.2_Calculation_of"/>
      <w:bookmarkStart w:id="912" w:name="_5.1.2_Calculation_of_amount_of_enti"/>
      <w:bookmarkStart w:id="913" w:name="_Toc161552258"/>
      <w:bookmarkStart w:id="914" w:name="_Toc234129393"/>
      <w:bookmarkStart w:id="915" w:name="_Toc264368445"/>
      <w:bookmarkStart w:id="916" w:name="_Toc418251883"/>
      <w:bookmarkEnd w:id="911"/>
      <w:bookmarkEnd w:id="912"/>
      <w:r w:rsidRPr="00B64341">
        <w:rPr>
          <w:lang w:val="en-AU"/>
        </w:rPr>
        <w:t>5.1.2</w:t>
      </w:r>
      <w:r w:rsidRPr="00B64341">
        <w:rPr>
          <w:lang w:val="en-AU"/>
        </w:rPr>
        <w:tab/>
        <w:t>Calculation of amount of entitlement</w:t>
      </w:r>
      <w:bookmarkEnd w:id="913"/>
      <w:bookmarkEnd w:id="914"/>
      <w:bookmarkEnd w:id="915"/>
      <w:bookmarkEnd w:id="916"/>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7" w:name="_5.1.3_Minimum_payment"/>
      <w:bookmarkStart w:id="918" w:name="_5.1.4_Payment_frequency"/>
      <w:bookmarkStart w:id="919" w:name="_5.1.3_Payment_frequency"/>
      <w:bookmarkStart w:id="920" w:name="_Toc234129394"/>
      <w:bookmarkStart w:id="921" w:name="_Toc264368446"/>
      <w:bookmarkStart w:id="922" w:name="_Toc161552260"/>
      <w:bookmarkEnd w:id="917"/>
      <w:bookmarkEnd w:id="918"/>
      <w:bookmarkEnd w:id="919"/>
      <w:r>
        <w:rPr>
          <w:lang w:val="en-AU"/>
        </w:rPr>
        <w:br w:type="page"/>
      </w:r>
    </w:p>
    <w:p w14:paraId="14AC3788" w14:textId="77777777" w:rsidR="007031C8" w:rsidRPr="00B64341" w:rsidRDefault="004343D9" w:rsidP="002310DB">
      <w:pPr>
        <w:pStyle w:val="Heading3"/>
        <w:spacing w:before="120" w:after="120"/>
        <w:rPr>
          <w:lang w:val="en-AU"/>
        </w:rPr>
      </w:pPr>
      <w:bookmarkStart w:id="923" w:name="_5.1.3_Payment_frequency_1"/>
      <w:bookmarkStart w:id="924" w:name="_Toc418251884"/>
      <w:bookmarkEnd w:id="923"/>
      <w:r w:rsidRPr="00B64341">
        <w:rPr>
          <w:lang w:val="en-AU"/>
        </w:rPr>
        <w:lastRenderedPageBreak/>
        <w:t>5.1.3</w:t>
      </w:r>
      <w:r w:rsidRPr="00B64341">
        <w:rPr>
          <w:lang w:val="en-AU"/>
        </w:rPr>
        <w:tab/>
        <w:t>Payment frequency</w:t>
      </w:r>
      <w:bookmarkEnd w:id="920"/>
      <w:bookmarkEnd w:id="921"/>
      <w:bookmarkEnd w:id="924"/>
    </w:p>
    <w:p w14:paraId="2DDB1C2C" w14:textId="77777777" w:rsidR="007031C8" w:rsidRPr="00B64341" w:rsidRDefault="00CB55D0" w:rsidP="00227FBA">
      <w:pPr>
        <w:pStyle w:val="Heading4"/>
      </w:pPr>
      <w:bookmarkStart w:id="925" w:name="_Term_instalments"/>
      <w:bookmarkStart w:id="926" w:name="_Toc234129395"/>
      <w:bookmarkEnd w:id="925"/>
      <w:r w:rsidRPr="00B64341">
        <w:t xml:space="preserve">5.1.3.1 </w:t>
      </w:r>
      <w:r w:rsidR="00EA4F66" w:rsidRPr="00B64341">
        <w:tab/>
      </w:r>
      <w:r w:rsidR="004343D9" w:rsidRPr="00B64341">
        <w:t>Term instalments</w:t>
      </w:r>
      <w:bookmarkEnd w:id="922"/>
      <w:bookmarkEnd w:id="926"/>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7" w:name="_Hlt205705162"/>
        <w:r w:rsidRPr="00B64341">
          <w:rPr>
            <w:rStyle w:val="Hyperlink"/>
            <w:rFonts w:cs="Arial"/>
            <w:lang w:val="en-AU"/>
          </w:rPr>
          <w:t>d</w:t>
        </w:r>
        <w:bookmarkEnd w:id="927"/>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8" w:name="_5.1.3.2__Fortnightly"/>
      <w:bookmarkStart w:id="929" w:name="_Toc161552261"/>
      <w:bookmarkStart w:id="930" w:name="_Toc234129396"/>
      <w:bookmarkEnd w:id="928"/>
      <w:r w:rsidRPr="00B64341">
        <w:t xml:space="preserve">5.1.3.2 </w:t>
      </w:r>
      <w:r w:rsidR="00EA4F66" w:rsidRPr="00B64341">
        <w:tab/>
      </w:r>
      <w:r w:rsidR="004343D9" w:rsidRPr="00B64341">
        <w:t>Fortnightly instalments</w:t>
      </w:r>
      <w:bookmarkEnd w:id="929"/>
      <w:bookmarkEnd w:id="930"/>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31" w:name="_Toc161552262"/>
      <w:bookmarkStart w:id="932"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31"/>
      <w:bookmarkEnd w:id="932"/>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3" w:name="_Hlt205705187"/>
        <w:r w:rsidRPr="00B64341">
          <w:rPr>
            <w:rStyle w:val="Hyperlink"/>
            <w:rFonts w:cs="Arial"/>
            <w:lang w:val="en-AU"/>
          </w:rPr>
          <w:t>o</w:t>
        </w:r>
        <w:bookmarkEnd w:id="93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4" w:name="_5.1.5_Term_instalment"/>
      <w:bookmarkStart w:id="935" w:name="_5.1.4_Term_instalment_periods"/>
      <w:bookmarkStart w:id="936" w:name="_5.1.4_Term_instalment"/>
      <w:bookmarkStart w:id="937" w:name="_Toc234129399"/>
      <w:bookmarkStart w:id="938" w:name="_Toc264368447"/>
      <w:bookmarkStart w:id="939" w:name="_Toc418251885"/>
      <w:bookmarkStart w:id="940" w:name="_Toc161552263"/>
      <w:bookmarkEnd w:id="934"/>
      <w:bookmarkEnd w:id="935"/>
      <w:bookmarkEnd w:id="936"/>
      <w:r w:rsidRPr="00B64341">
        <w:rPr>
          <w:lang w:val="en-AU"/>
        </w:rPr>
        <w:t>5.1.4</w:t>
      </w:r>
      <w:r w:rsidRPr="00B64341">
        <w:rPr>
          <w:lang w:val="en-AU"/>
        </w:rPr>
        <w:tab/>
        <w:t>Term instalment periods</w:t>
      </w:r>
      <w:bookmarkEnd w:id="937"/>
      <w:bookmarkEnd w:id="938"/>
      <w:bookmarkEnd w:id="939"/>
    </w:p>
    <w:bookmarkEnd w:id="940"/>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41" w:name="_5.1.6_Calculation_of"/>
      <w:bookmarkEnd w:id="941"/>
    </w:p>
    <w:p w14:paraId="29404D01" w14:textId="77777777" w:rsidR="007031C8" w:rsidRPr="00B64341" w:rsidRDefault="004343D9" w:rsidP="002310DB">
      <w:pPr>
        <w:pStyle w:val="Heading3"/>
        <w:spacing w:before="120" w:after="120"/>
        <w:rPr>
          <w:lang w:val="en-AU"/>
        </w:rPr>
      </w:pPr>
      <w:bookmarkStart w:id="942" w:name="_5.1.7_Taxation_of"/>
      <w:bookmarkStart w:id="943" w:name="_5.1.5_Taxation_of_allowances"/>
      <w:bookmarkStart w:id="944" w:name="_5.1.5_Taxation_of"/>
      <w:bookmarkStart w:id="945" w:name="_Toc161552266"/>
      <w:bookmarkStart w:id="946" w:name="_Toc234129402"/>
      <w:bookmarkStart w:id="947" w:name="_Toc264368448"/>
      <w:bookmarkStart w:id="948" w:name="_Toc418251886"/>
      <w:bookmarkEnd w:id="942"/>
      <w:bookmarkEnd w:id="943"/>
      <w:bookmarkEnd w:id="944"/>
      <w:r w:rsidRPr="00B64341">
        <w:rPr>
          <w:lang w:val="en-AU"/>
        </w:rPr>
        <w:t>5.1.5</w:t>
      </w:r>
      <w:r w:rsidRPr="00B64341">
        <w:rPr>
          <w:lang w:val="en-AU"/>
        </w:rPr>
        <w:tab/>
        <w:t>Taxation of allowances</w:t>
      </w:r>
      <w:bookmarkEnd w:id="945"/>
      <w:bookmarkEnd w:id="946"/>
      <w:bookmarkEnd w:id="947"/>
      <w:bookmarkEnd w:id="948"/>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9" w:name="_5.1.8_Payee_for"/>
      <w:bookmarkStart w:id="950" w:name="_5.1.6_Payee_for_allowances"/>
      <w:bookmarkStart w:id="951" w:name="_5.1.6_Payee_for"/>
      <w:bookmarkStart w:id="952" w:name="_Toc161552267"/>
      <w:bookmarkStart w:id="953" w:name="_Toc234129403"/>
      <w:bookmarkStart w:id="954" w:name="_Toc264368449"/>
      <w:bookmarkStart w:id="955" w:name="_Toc418251887"/>
      <w:bookmarkEnd w:id="949"/>
      <w:bookmarkEnd w:id="950"/>
      <w:bookmarkEnd w:id="951"/>
      <w:r w:rsidRPr="00B64341">
        <w:rPr>
          <w:lang w:val="en-AU"/>
        </w:rPr>
        <w:lastRenderedPageBreak/>
        <w:t>5.1.6</w:t>
      </w:r>
      <w:r w:rsidRPr="00B64341">
        <w:rPr>
          <w:lang w:val="en-AU"/>
        </w:rPr>
        <w:tab/>
        <w:t>Payee for allowances</w:t>
      </w:r>
      <w:bookmarkEnd w:id="952"/>
      <w:bookmarkEnd w:id="953"/>
      <w:bookmarkEnd w:id="954"/>
      <w:bookmarkEnd w:id="955"/>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6" w:name="_Hlt205705228"/>
        <w:r w:rsidRPr="00B64341">
          <w:rPr>
            <w:rStyle w:val="Hyperlink"/>
            <w:rFonts w:cs="Arial"/>
            <w:lang w:val="en-AU"/>
          </w:rPr>
          <w:t>e</w:t>
        </w:r>
        <w:bookmarkEnd w:id="956"/>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7" w:name="_5.2_Boarding_allowances"/>
      <w:bookmarkStart w:id="958" w:name="_Toc161552268"/>
      <w:bookmarkStart w:id="959" w:name="_Toc234129404"/>
      <w:bookmarkStart w:id="960" w:name="_Toc264368450"/>
      <w:bookmarkEnd w:id="957"/>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61" w:name="_5.2_Boarding_allowances_1"/>
      <w:bookmarkStart w:id="962" w:name="_Toc418251888"/>
      <w:bookmarkStart w:id="963" w:name="_Toc10544205"/>
      <w:bookmarkEnd w:id="961"/>
      <w:r w:rsidRPr="005E1ABB">
        <w:t>5.2</w:t>
      </w:r>
      <w:r w:rsidRPr="005E1ABB">
        <w:tab/>
        <w:t>Boarding allowances</w:t>
      </w:r>
      <w:bookmarkEnd w:id="958"/>
      <w:bookmarkEnd w:id="959"/>
      <w:bookmarkEnd w:id="960"/>
      <w:bookmarkEnd w:id="962"/>
      <w:bookmarkEnd w:id="963"/>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4"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5" w:name="_Hlt205705247"/>
        <w:r w:rsidRPr="00281968">
          <w:rPr>
            <w:rStyle w:val="Hyperlink"/>
            <w:rFonts w:cs="Arial"/>
            <w:szCs w:val="22"/>
            <w:lang w:val="en-AU"/>
          </w:rPr>
          <w:t>.</w:t>
        </w:r>
        <w:bookmarkEnd w:id="965"/>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6" w:name="_Hlt205705260"/>
        <w:r w:rsidRPr="00281968">
          <w:rPr>
            <w:rStyle w:val="Hyperlink"/>
            <w:rFonts w:cs="Arial"/>
            <w:szCs w:val="22"/>
            <w:lang w:val="en-AU"/>
          </w:rPr>
          <w:t>.</w:t>
        </w:r>
        <w:bookmarkEnd w:id="966"/>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1E22C1" w:rsidP="00E248E8">
      <w:pPr>
        <w:pStyle w:val="Links"/>
      </w:pPr>
      <w:hyperlink w:anchor="_5.2.1_Basic_Boarding" w:tooltip="Basic Boarding Allowance" w:history="1">
        <w:r w:rsidR="004343D9" w:rsidRPr="00B64341">
          <w:rPr>
            <w:rStyle w:val="Hyperlink"/>
          </w:rPr>
          <w:t>5.2</w:t>
        </w:r>
        <w:bookmarkStart w:id="967" w:name="_Hlt205705337"/>
        <w:r w:rsidR="004343D9" w:rsidRPr="00B64341">
          <w:rPr>
            <w:rStyle w:val="Hyperlink"/>
          </w:rPr>
          <w:t>.</w:t>
        </w:r>
        <w:bookmarkEnd w:id="967"/>
        <w:r w:rsidR="004343D9" w:rsidRPr="00B64341">
          <w:rPr>
            <w:rStyle w:val="Hyperlink"/>
          </w:rPr>
          <w:t>1</w:t>
        </w:r>
      </w:hyperlink>
      <w:r w:rsidR="004343D9" w:rsidRPr="00B64341">
        <w:tab/>
        <w:t>Basic Boarding Allowance</w:t>
      </w:r>
    </w:p>
    <w:p w14:paraId="6771624B" w14:textId="77777777" w:rsidR="007031C8" w:rsidRPr="00B64341" w:rsidRDefault="001E22C1" w:rsidP="00E248E8">
      <w:pPr>
        <w:pStyle w:val="Links"/>
      </w:pPr>
      <w:hyperlink w:anchor="_5.2.2_Additional_Boarding" w:tooltip="Additional Boarding Allowance" w:history="1">
        <w:r w:rsidR="004343D9" w:rsidRPr="00B64341">
          <w:rPr>
            <w:rStyle w:val="Hyperlink"/>
          </w:rPr>
          <w:t>5.2</w:t>
        </w:r>
        <w:bookmarkStart w:id="968" w:name="_Hlt205705340"/>
        <w:r w:rsidR="004343D9" w:rsidRPr="00B64341">
          <w:rPr>
            <w:rStyle w:val="Hyperlink"/>
          </w:rPr>
          <w:t>.</w:t>
        </w:r>
        <w:bookmarkEnd w:id="968"/>
        <w:r w:rsidR="004343D9" w:rsidRPr="00B64341">
          <w:rPr>
            <w:rStyle w:val="Hyperlink"/>
          </w:rPr>
          <w:t>2</w:t>
        </w:r>
      </w:hyperlink>
      <w:r w:rsidR="004343D9" w:rsidRPr="00B64341">
        <w:tab/>
        <w:t>Additional Boarding Allowance</w:t>
      </w:r>
    </w:p>
    <w:p w14:paraId="03D4BDAD" w14:textId="77777777" w:rsidR="007031C8" w:rsidRPr="00B64341" w:rsidRDefault="001E22C1" w:rsidP="00E248E8">
      <w:pPr>
        <w:pStyle w:val="Links"/>
      </w:pPr>
      <w:hyperlink w:anchor="_5.2.3_Actual_boarding_1" w:tooltip="Actual boarding charges" w:history="1">
        <w:r w:rsidR="004343D9" w:rsidRPr="00B64341">
          <w:rPr>
            <w:rStyle w:val="Hyperlink"/>
          </w:rPr>
          <w:t>5.2</w:t>
        </w:r>
        <w:bookmarkStart w:id="969" w:name="_Hlt205705344"/>
        <w:r w:rsidR="004343D9" w:rsidRPr="00B64341">
          <w:rPr>
            <w:rStyle w:val="Hyperlink"/>
          </w:rPr>
          <w:t>.</w:t>
        </w:r>
        <w:bookmarkEnd w:id="969"/>
        <w:r w:rsidR="004343D9" w:rsidRPr="00B64341">
          <w:rPr>
            <w:rStyle w:val="Hyperlink"/>
          </w:rPr>
          <w:t>3</w:t>
        </w:r>
      </w:hyperlink>
      <w:r w:rsidR="004343D9" w:rsidRPr="00B64341">
        <w:tab/>
        <w:t>Actual boarding charges</w:t>
      </w:r>
    </w:p>
    <w:p w14:paraId="137D54F1" w14:textId="77777777" w:rsidR="007031C8" w:rsidRPr="00B64341" w:rsidRDefault="001E22C1" w:rsidP="00E248E8">
      <w:pPr>
        <w:pStyle w:val="Links"/>
      </w:pPr>
      <w:hyperlink w:anchor="_5.2.5_Full-time_boarders" w:tooltip="Full-time boarders" w:history="1">
        <w:r w:rsidR="004343D9" w:rsidRPr="00B64341">
          <w:rPr>
            <w:rStyle w:val="Hyperlink"/>
          </w:rPr>
          <w:t>5</w:t>
        </w:r>
        <w:bookmarkStart w:id="970" w:name="_Hlt183322434"/>
        <w:bookmarkStart w:id="971" w:name="_Hlt183322578"/>
        <w:r w:rsidR="004343D9" w:rsidRPr="00B64341">
          <w:rPr>
            <w:rStyle w:val="Hyperlink"/>
          </w:rPr>
          <w:t>.</w:t>
        </w:r>
        <w:bookmarkEnd w:id="970"/>
        <w:bookmarkEnd w:id="971"/>
        <w:r w:rsidR="004343D9" w:rsidRPr="00B64341">
          <w:rPr>
            <w:rStyle w:val="Hyperlink"/>
          </w:rPr>
          <w:t>2</w:t>
        </w:r>
        <w:bookmarkStart w:id="972" w:name="_Hlt205705353"/>
        <w:r w:rsidR="004343D9" w:rsidRPr="00B64341">
          <w:rPr>
            <w:rStyle w:val="Hyperlink"/>
          </w:rPr>
          <w:t>.</w:t>
        </w:r>
        <w:bookmarkEnd w:id="972"/>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3" w:name="_Hlt205705363"/>
        <w:r w:rsidR="004343D9" w:rsidRPr="00B64341">
          <w:rPr>
            <w:rStyle w:val="Hyperlink"/>
          </w:rPr>
          <w:t>e</w:t>
        </w:r>
        <w:bookmarkEnd w:id="973"/>
        <w:r w:rsidR="004343D9" w:rsidRPr="00B64341">
          <w:rPr>
            <w:rStyle w:val="Hyperlink"/>
          </w:rPr>
          <w:t xml:space="preserve"> </w:t>
        </w:r>
        <w:bookmarkStart w:id="974" w:name="_Hlt183322652"/>
        <w:r w:rsidR="004343D9" w:rsidRPr="00B64341">
          <w:rPr>
            <w:rStyle w:val="Hyperlink"/>
          </w:rPr>
          <w:t>b</w:t>
        </w:r>
        <w:bookmarkEnd w:id="974"/>
        <w:r w:rsidR="004343D9" w:rsidRPr="00B64341">
          <w:rPr>
            <w:rStyle w:val="Hyperlink"/>
          </w:rPr>
          <w:t>oarders</w:t>
        </w:r>
      </w:hyperlink>
    </w:p>
    <w:p w14:paraId="4A3052C7" w14:textId="77777777" w:rsidR="007031C8" w:rsidRPr="00B64341" w:rsidRDefault="001E22C1" w:rsidP="00E248E8">
      <w:pPr>
        <w:pStyle w:val="Links"/>
      </w:pPr>
      <w:hyperlink w:anchor="_5.2.6_Part-time_boarders" w:tooltip="Part-time boarders" w:history="1">
        <w:r w:rsidR="004343D9" w:rsidRPr="00B64341">
          <w:rPr>
            <w:rStyle w:val="Hyperlink"/>
          </w:rPr>
          <w:t>5.</w:t>
        </w:r>
        <w:bookmarkStart w:id="975" w:name="_Hlt205705372"/>
        <w:r w:rsidR="004343D9" w:rsidRPr="00B64341">
          <w:rPr>
            <w:rStyle w:val="Hyperlink"/>
          </w:rPr>
          <w:t>2</w:t>
        </w:r>
        <w:bookmarkStart w:id="976" w:name="_Hlt183322585"/>
        <w:bookmarkEnd w:id="975"/>
        <w:r w:rsidR="004343D9" w:rsidRPr="00B64341">
          <w:rPr>
            <w:rStyle w:val="Hyperlink"/>
          </w:rPr>
          <w:t>.</w:t>
        </w:r>
        <w:bookmarkEnd w:id="976"/>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7" w:name="_Hlt205705379"/>
        <w:r w:rsidR="004343D9" w:rsidRPr="00B64341">
          <w:rPr>
            <w:rStyle w:val="Hyperlink"/>
          </w:rPr>
          <w:t>t</w:t>
        </w:r>
        <w:bookmarkStart w:id="978" w:name="_Hlt183322804"/>
        <w:bookmarkEnd w:id="977"/>
        <w:bookmarkEnd w:id="978"/>
        <w:r w:rsidR="004343D9" w:rsidRPr="00B64341">
          <w:rPr>
            <w:rStyle w:val="Hyperlink"/>
          </w:rPr>
          <w:t>-</w:t>
        </w:r>
        <w:bookmarkStart w:id="979" w:name="_Hlt183322641"/>
        <w:r w:rsidR="004343D9" w:rsidRPr="00B64341">
          <w:rPr>
            <w:rStyle w:val="Hyperlink"/>
          </w:rPr>
          <w:t>t</w:t>
        </w:r>
        <w:bookmarkEnd w:id="979"/>
        <w:r w:rsidR="004343D9" w:rsidRPr="00B64341">
          <w:rPr>
            <w:rStyle w:val="Hyperlink"/>
          </w:rPr>
          <w:t>ime b</w:t>
        </w:r>
        <w:bookmarkStart w:id="980" w:name="_Hlt183322562"/>
        <w:r w:rsidR="004343D9" w:rsidRPr="00B64341">
          <w:rPr>
            <w:rStyle w:val="Hyperlink"/>
          </w:rPr>
          <w:t>o</w:t>
        </w:r>
        <w:bookmarkEnd w:id="980"/>
        <w:r w:rsidR="004343D9" w:rsidRPr="00B64341">
          <w:rPr>
            <w:rStyle w:val="Hyperlink"/>
          </w:rPr>
          <w:t>arders</w:t>
        </w:r>
      </w:hyperlink>
    </w:p>
    <w:p w14:paraId="3AE48318" w14:textId="77777777" w:rsidR="007031C8" w:rsidRPr="00B64341" w:rsidRDefault="001E22C1" w:rsidP="00E248E8">
      <w:pPr>
        <w:pStyle w:val="Links"/>
      </w:pPr>
      <w:hyperlink w:anchor="_5.2.7_Short-term_boarders" w:tooltip="Short-term boarders" w:history="1">
        <w:r w:rsidR="004343D9" w:rsidRPr="00B64341">
          <w:rPr>
            <w:rStyle w:val="Hyperlink"/>
          </w:rPr>
          <w:t>5.2</w:t>
        </w:r>
        <w:bookmarkStart w:id="981" w:name="_Hlt205705390"/>
        <w:r w:rsidR="004343D9" w:rsidRPr="00B64341">
          <w:rPr>
            <w:rStyle w:val="Hyperlink"/>
          </w:rPr>
          <w:t>.</w:t>
        </w:r>
        <w:bookmarkStart w:id="982" w:name="_Hlt183322593"/>
        <w:bookmarkEnd w:id="981"/>
        <w:r w:rsidR="004343D9" w:rsidRPr="00B64341">
          <w:rPr>
            <w:rStyle w:val="Hyperlink"/>
          </w:rPr>
          <w:t>6</w:t>
        </w:r>
        <w:bookmarkEnd w:id="982"/>
      </w:hyperlink>
      <w:r w:rsidR="004343D9" w:rsidRPr="00B64341">
        <w:tab/>
      </w:r>
      <w:hyperlink w:anchor="ShortTermBoarder" w:tgtFrame="xv" w:tooltip="Short-term boarders" w:history="1">
        <w:r w:rsidR="004343D9" w:rsidRPr="00B64341">
          <w:rPr>
            <w:rStyle w:val="Hyperlink"/>
          </w:rPr>
          <w:t>Short-te</w:t>
        </w:r>
        <w:bookmarkStart w:id="983" w:name="_Hlt183322553"/>
        <w:r w:rsidR="004343D9" w:rsidRPr="00B64341">
          <w:rPr>
            <w:rStyle w:val="Hyperlink"/>
          </w:rPr>
          <w:t>r</w:t>
        </w:r>
        <w:bookmarkEnd w:id="983"/>
        <w:r w:rsidR="004343D9" w:rsidRPr="00B64341">
          <w:rPr>
            <w:rStyle w:val="Hyperlink"/>
          </w:rPr>
          <w:t>m</w:t>
        </w:r>
        <w:bookmarkStart w:id="984" w:name="_Hlt183322858"/>
        <w:r w:rsidR="004343D9" w:rsidRPr="00B64341">
          <w:rPr>
            <w:rStyle w:val="Hyperlink"/>
          </w:rPr>
          <w:t xml:space="preserve"> </w:t>
        </w:r>
        <w:bookmarkStart w:id="985" w:name="_Hlt205705401"/>
        <w:bookmarkEnd w:id="984"/>
        <w:r w:rsidR="004343D9" w:rsidRPr="00B64341">
          <w:rPr>
            <w:rStyle w:val="Hyperlink"/>
          </w:rPr>
          <w:t>b</w:t>
        </w:r>
        <w:bookmarkEnd w:id="985"/>
        <w:r w:rsidR="004343D9" w:rsidRPr="00B64341">
          <w:rPr>
            <w:rStyle w:val="Hyperlink"/>
          </w:rPr>
          <w:t>oard</w:t>
        </w:r>
        <w:bookmarkStart w:id="986" w:name="_Hlt183322763"/>
        <w:r w:rsidR="004343D9" w:rsidRPr="00B64341">
          <w:rPr>
            <w:rStyle w:val="Hyperlink"/>
          </w:rPr>
          <w:t>e</w:t>
        </w:r>
        <w:bookmarkEnd w:id="986"/>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7" w:name="_5.2.1_Basic_Boarding"/>
      <w:bookmarkStart w:id="988" w:name="_5.2.1_Basic_Boarding_Allowance"/>
      <w:bookmarkStart w:id="989" w:name="_Toc234129405"/>
      <w:bookmarkStart w:id="990" w:name="_Toc264368451"/>
      <w:bookmarkStart w:id="991" w:name="_Toc418251889"/>
      <w:bookmarkEnd w:id="987"/>
      <w:bookmarkEnd w:id="988"/>
      <w:r w:rsidRPr="00B64341">
        <w:rPr>
          <w:lang w:val="en-AU"/>
        </w:rPr>
        <w:t>5.2.1</w:t>
      </w:r>
      <w:r w:rsidRPr="00B64341">
        <w:rPr>
          <w:lang w:val="en-AU"/>
        </w:rPr>
        <w:tab/>
        <w:t>Basic Boarding Allowance</w:t>
      </w:r>
      <w:bookmarkEnd w:id="964"/>
      <w:bookmarkEnd w:id="989"/>
      <w:bookmarkEnd w:id="990"/>
      <w:bookmarkEnd w:id="991"/>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2" w:name="_Hlt205705414"/>
        <w:r w:rsidRPr="00B64341">
          <w:rPr>
            <w:rStyle w:val="Hyperlink"/>
            <w:rFonts w:cs="Arial"/>
            <w:lang w:val="en-AU"/>
          </w:rPr>
          <w:t>.</w:t>
        </w:r>
        <w:bookmarkEnd w:id="992"/>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3" w:name="_Toc171153692"/>
      <w:bookmarkStart w:id="994" w:name="_Toc234129406"/>
      <w:r w:rsidRPr="00B64341">
        <w:t xml:space="preserve">5.2.1.1 </w:t>
      </w:r>
      <w:r w:rsidR="00EA4F66" w:rsidRPr="00B64341">
        <w:tab/>
      </w:r>
      <w:r w:rsidR="004343D9" w:rsidRPr="00B64341">
        <w:t>Purpose</w:t>
      </w:r>
      <w:bookmarkEnd w:id="993"/>
      <w:bookmarkEnd w:id="994"/>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5" w:name="_Hlt205705424"/>
        <w:r w:rsidRPr="00B64341">
          <w:rPr>
            <w:rStyle w:val="Hyperlink"/>
            <w:rFonts w:cs="Arial"/>
            <w:lang w:val="en-AU"/>
          </w:rPr>
          <w:t>i</w:t>
        </w:r>
        <w:bookmarkEnd w:id="995"/>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6" w:name="_Toc161552271"/>
      <w:bookmarkStart w:id="997" w:name="_Toc171153694"/>
      <w:bookmarkStart w:id="998" w:name="_Toc234129407"/>
      <w:r w:rsidRPr="00B64341">
        <w:t xml:space="preserve">5.2.1.2 </w:t>
      </w:r>
      <w:r w:rsidR="00EA4F66" w:rsidRPr="00B64341">
        <w:tab/>
      </w:r>
      <w:r w:rsidR="004343D9" w:rsidRPr="00B64341">
        <w:t>Eligibility</w:t>
      </w:r>
      <w:bookmarkEnd w:id="996"/>
      <w:bookmarkEnd w:id="997"/>
      <w:bookmarkEnd w:id="998"/>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2574D388"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14:paraId="0DE3DC54"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9" w:name="_Hlt205705465"/>
        <w:r w:rsidRPr="00B64341">
          <w:rPr>
            <w:rStyle w:val="Hyperlink"/>
            <w:rFonts w:cs="Arial"/>
            <w:lang w:val="en-AU"/>
          </w:rPr>
          <w:t>l</w:t>
        </w:r>
        <w:bookmarkEnd w:id="999"/>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1000" w:name="_Toc161552272"/>
      <w:bookmarkStart w:id="1001" w:name="_Toc171153696"/>
      <w:bookmarkStart w:id="1002" w:name="_Toc234129408"/>
      <w:r>
        <w:br w:type="page"/>
      </w:r>
    </w:p>
    <w:p w14:paraId="6B2AA6CB" w14:textId="77777777" w:rsidR="007031C8" w:rsidRPr="00B64341" w:rsidRDefault="000A591E" w:rsidP="00227FBA">
      <w:pPr>
        <w:pStyle w:val="Heading4"/>
      </w:pPr>
      <w:bookmarkStart w:id="1003" w:name="_5.2.1.3__Approved"/>
      <w:bookmarkEnd w:id="1003"/>
      <w:r w:rsidRPr="00B64341">
        <w:lastRenderedPageBreak/>
        <w:t xml:space="preserve">5.2.1.3 </w:t>
      </w:r>
      <w:r w:rsidR="00EA4F66" w:rsidRPr="00B64341">
        <w:tab/>
      </w:r>
      <w:r w:rsidR="004343D9" w:rsidRPr="00B64341">
        <w:t>Approved boarding arrangement</w:t>
      </w:r>
      <w:bookmarkEnd w:id="1000"/>
      <w:r w:rsidR="004343D9" w:rsidRPr="00B64341">
        <w:t>s</w:t>
      </w:r>
      <w:bookmarkEnd w:id="1001"/>
      <w:bookmarkEnd w:id="1002"/>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6DB08F54"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tooltip="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14:paraId="29777CFB" w14:textId="77777777"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4" w:name="_5.2.2_Additional_Boarding"/>
      <w:bookmarkStart w:id="1005" w:name="_5.2.2_Additional_Boarding_Allowance"/>
      <w:bookmarkStart w:id="1006" w:name="_Toc161552273"/>
      <w:bookmarkStart w:id="1007" w:name="_Toc234129409"/>
      <w:bookmarkStart w:id="1008" w:name="_Toc264368452"/>
      <w:bookmarkStart w:id="1009" w:name="_Toc418251890"/>
      <w:bookmarkEnd w:id="1004"/>
      <w:bookmarkEnd w:id="1005"/>
      <w:r w:rsidRPr="00B64341">
        <w:rPr>
          <w:lang w:val="en-AU"/>
        </w:rPr>
        <w:t>5.2.2</w:t>
      </w:r>
      <w:r w:rsidRPr="00B64341">
        <w:rPr>
          <w:lang w:val="en-AU"/>
        </w:rPr>
        <w:tab/>
        <w:t>Additional Boarding Allowance</w:t>
      </w:r>
      <w:bookmarkEnd w:id="1006"/>
      <w:bookmarkEnd w:id="1007"/>
      <w:bookmarkEnd w:id="1008"/>
      <w:bookmarkEnd w:id="1009"/>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10" w:name="_Hlt205705599"/>
        <w:r w:rsidRPr="00B64341">
          <w:rPr>
            <w:rStyle w:val="Hyperlink"/>
            <w:rFonts w:cs="Arial"/>
            <w:lang w:val="en-AU"/>
          </w:rPr>
          <w:t>.</w:t>
        </w:r>
        <w:bookmarkStart w:id="1011" w:name="_Hlt165488947"/>
        <w:bookmarkEnd w:id="1010"/>
        <w:r w:rsidRPr="00B64341">
          <w:rPr>
            <w:rStyle w:val="Hyperlink"/>
            <w:rFonts w:cs="Arial"/>
            <w:lang w:val="en-AU"/>
          </w:rPr>
          <w:t>2</w:t>
        </w:r>
        <w:bookmarkEnd w:id="1011"/>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2" w:name="_Toc171153700"/>
      <w:bookmarkStart w:id="1013" w:name="_Toc234129410"/>
      <w:r w:rsidRPr="00B64341">
        <w:t xml:space="preserve">5.2.2.1 </w:t>
      </w:r>
      <w:r w:rsidR="007B2376" w:rsidRPr="00B64341">
        <w:tab/>
      </w:r>
      <w:r w:rsidR="004343D9" w:rsidRPr="00B64341">
        <w:t>Purpose</w:t>
      </w:r>
      <w:bookmarkEnd w:id="1012"/>
      <w:bookmarkEnd w:id="1013"/>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4" w:name="_Hlt205705608"/>
        <w:r w:rsidRPr="00B64341">
          <w:rPr>
            <w:rStyle w:val="Hyperlink"/>
            <w:rFonts w:cs="Arial"/>
            <w:lang w:val="en-AU"/>
          </w:rPr>
          <w:t>m</w:t>
        </w:r>
        <w:bookmarkEnd w:id="1014"/>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5" w:name="_Toc171153701"/>
      <w:bookmarkStart w:id="1016" w:name="_Toc234129411"/>
      <w:r w:rsidRPr="00B64341">
        <w:t xml:space="preserve">5.2.2.2 </w:t>
      </w:r>
      <w:r w:rsidR="007B2376" w:rsidRPr="00B64341">
        <w:tab/>
      </w:r>
      <w:r w:rsidR="004343D9" w:rsidRPr="00B64341">
        <w:t>Eligibility</w:t>
      </w:r>
      <w:bookmarkEnd w:id="1015"/>
      <w:bookmarkEnd w:id="1016"/>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45E60CD9"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tooltip="partner" w:history="1">
        <w:r w:rsidR="003224A3" w:rsidRPr="00B64341">
          <w:rPr>
            <w:rStyle w:val="Hyperlink"/>
            <w:rFonts w:cs="Arial"/>
            <w:lang w:val="en-AU"/>
          </w:rPr>
          <w:t>partner</w:t>
        </w:r>
      </w:hyperlink>
      <w:r w:rsidR="003224A3">
        <w:rPr>
          <w:rStyle w:val="Hyperlink"/>
          <w:rFonts w:cs="Arial"/>
          <w:lang w:val="en-AU"/>
        </w:rPr>
        <w:t xml:space="preserve"> </w:t>
      </w:r>
      <w:r w:rsidRPr="00B64341">
        <w:rPr>
          <w:rFonts w:cs="Arial"/>
          <w:lang w:val="en-AU"/>
        </w:rPr>
        <w:t xml:space="preserve">must be at or below the applicable upper limit for the </w:t>
      </w:r>
      <w:hyperlink w:anchor="_6_The_Parental" w:tooltip="Reduction for Parental Income "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9.2_Upper_Income" w:tooltip="Upper Income Limit" w:history="1">
        <w:r w:rsidRPr="00B64341">
          <w:rPr>
            <w:rStyle w:val="Hyperlink"/>
            <w:rFonts w:cs="Arial"/>
            <w:lang w:val="en-AU"/>
          </w:rPr>
          <w:t>6.</w:t>
        </w:r>
        <w:bookmarkStart w:id="1017" w:name="_Hlt205705650"/>
        <w:r w:rsidRPr="00B64341">
          <w:rPr>
            <w:rStyle w:val="Hyperlink"/>
            <w:rFonts w:cs="Arial"/>
            <w:lang w:val="en-AU"/>
          </w:rPr>
          <w:t>9.</w:t>
        </w:r>
        <w:bookmarkEnd w:id="1017"/>
        <w:r w:rsidRPr="00B64341">
          <w:rPr>
            <w:rStyle w:val="Hyperlink"/>
            <w:rFonts w:cs="Arial"/>
            <w:lang w:val="en-AU"/>
          </w:rPr>
          <w:t>2</w:t>
        </w:r>
      </w:hyperlink>
      <w:r w:rsidRPr="00B64341">
        <w:rPr>
          <w:rFonts w:cs="Arial"/>
          <w:lang w:val="en-AU"/>
        </w:rPr>
        <w:t>)</w:t>
      </w:r>
      <w:r w:rsidR="00495CA0" w:rsidRPr="00B64341">
        <w:rPr>
          <w:rFonts w:cs="Arial"/>
          <w:lang w:val="en-AU"/>
        </w:rPr>
        <w:t>;</w:t>
      </w:r>
    </w:p>
    <w:p w14:paraId="2587ACE3" w14:textId="77777777"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10041F3"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tooltip="special assessment" w:history="1">
        <w:r w:rsidRPr="00B64341">
          <w:rPr>
            <w:rStyle w:val="Hyperlink"/>
            <w:rFonts w:cs="Arial"/>
            <w:lang w:val="en-AU"/>
          </w:rPr>
          <w:t>special assess</w:t>
        </w:r>
        <w:bookmarkStart w:id="1018" w:name="_Hlt205705703"/>
        <w:r w:rsidRPr="00B64341">
          <w:rPr>
            <w:rStyle w:val="Hyperlink"/>
            <w:rFonts w:cs="Arial"/>
            <w:lang w:val="en-AU"/>
          </w:rPr>
          <w:t>m</w:t>
        </w:r>
        <w:bookmarkEnd w:id="1018"/>
        <w:r w:rsidRPr="00B64341">
          <w:rPr>
            <w:rStyle w:val="Hyperlink"/>
            <w:rFonts w:cs="Arial"/>
            <w:lang w:val="en-AU"/>
          </w:rPr>
          <w:t>ent</w:t>
        </w:r>
      </w:hyperlink>
      <w:r w:rsidRPr="00B64341">
        <w:rPr>
          <w:rFonts w:cs="Arial"/>
          <w:lang w:val="en-AU"/>
        </w:rPr>
        <w:t xml:space="preserve">’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14:paraId="61EEFE09" w14:textId="77777777" w:rsidR="007031C8" w:rsidRPr="00B64341" w:rsidRDefault="004343D9" w:rsidP="007A24F6">
      <w:pPr>
        <w:ind w:left="567"/>
        <w:rPr>
          <w:lang w:val="en-AU"/>
        </w:rPr>
      </w:pPr>
      <w:proofErr w:type="gramStart"/>
      <w:r w:rsidRPr="00B64341">
        <w:rPr>
          <w:lang w:val="en-AU"/>
        </w:rPr>
        <w:t>and</w:t>
      </w:r>
      <w:proofErr w:type="gramEnd"/>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68241D39" w14:textId="77777777" w:rsidR="00495CA0" w:rsidRPr="00B64341" w:rsidRDefault="00495CA0" w:rsidP="00BD2CD2">
      <w:bookmarkStart w:id="1019" w:name="_Boarding_costs"/>
      <w:bookmarkStart w:id="1020" w:name="_Toc171153703"/>
      <w:bookmarkStart w:id="1021" w:name="_Toc234129412"/>
      <w:bookmarkStart w:id="1022" w:name="_Toc161552274"/>
      <w:bookmarkEnd w:id="1019"/>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20"/>
      <w:bookmarkEnd w:id="1021"/>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3" w:name="_Hlt205705828"/>
        <w:r w:rsidRPr="00B64341">
          <w:rPr>
            <w:rStyle w:val="Hyperlink"/>
            <w:rFonts w:cs="Arial"/>
            <w:lang w:val="en-AU"/>
          </w:rPr>
          <w:t>2</w:t>
        </w:r>
        <w:bookmarkEnd w:id="1023"/>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4" w:name="_Hlt205705843"/>
        <w:r w:rsidRPr="00B64341">
          <w:rPr>
            <w:rStyle w:val="Hyperlink"/>
            <w:rFonts w:cs="Arial"/>
            <w:lang w:val="en-AU"/>
          </w:rPr>
          <w:t>i</w:t>
        </w:r>
        <w:bookmarkEnd w:id="1024"/>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5" w:name="_Toc171153705"/>
      <w:bookmarkStart w:id="1026"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5"/>
      <w:bookmarkEnd w:id="1026"/>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16CD2B11" w14:textId="77777777"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w:t>
      </w:r>
      <w:r w:rsidRPr="004238B4">
        <w:rPr>
          <w:u w:val="single"/>
          <w:lang w:val="en-AU"/>
        </w:rPr>
        <w:t>less</w:t>
      </w:r>
      <w:r>
        <w:rPr>
          <w:lang w:val="en-AU"/>
        </w:rPr>
        <w:t xml:space="preserve"> than the </w:t>
      </w:r>
      <w:r w:rsidRPr="00B64341">
        <w:rPr>
          <w:rFonts w:cs="Arial"/>
          <w:lang w:val="en-AU"/>
        </w:rPr>
        <w:t>applicable maximum rate of Additional Boarding Allowance</w:t>
      </w:r>
      <w:r>
        <w:rPr>
          <w:rFonts w:cs="Arial"/>
          <w:lang w:val="en-AU"/>
        </w:rPr>
        <w:t>,</w:t>
      </w:r>
    </w:p>
    <w:p w14:paraId="57F9EF49" w14:textId="77777777" w:rsidR="007031C8" w:rsidRPr="004238B4" w:rsidRDefault="003100E1" w:rsidP="008C0189">
      <w:pPr>
        <w:pStyle w:val="andor"/>
        <w:tabs>
          <w:tab w:val="num" w:pos="567"/>
          <w:tab w:val="left" w:pos="1134"/>
        </w:tabs>
        <w:spacing w:after="120"/>
        <w:ind w:left="567"/>
        <w:rPr>
          <w:rFonts w:cs="Arial"/>
          <w:u w:val="single"/>
          <w:lang w:val="en-AU"/>
        </w:rPr>
      </w:pPr>
      <w:proofErr w:type="gramStart"/>
      <w:r w:rsidRPr="004238B4">
        <w:rPr>
          <w:rFonts w:cs="Arial"/>
          <w:u w:val="single"/>
          <w:lang w:val="en-AU"/>
        </w:rPr>
        <w:t>and</w:t>
      </w:r>
      <w:proofErr w:type="gramEnd"/>
      <w:r w:rsidRPr="004238B4">
        <w:rPr>
          <w:rFonts w:cs="Arial"/>
          <w:u w:val="single"/>
          <w:lang w:val="en-AU"/>
        </w:rPr>
        <w:t xml:space="preserve"> / </w:t>
      </w:r>
      <w:r w:rsidR="004343D9" w:rsidRPr="004238B4">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7" w:name="_Hlt205705983"/>
        <w:r w:rsidRPr="00B64341">
          <w:rPr>
            <w:rStyle w:val="Hyperlink"/>
            <w:rFonts w:cs="Arial"/>
            <w:lang w:val="en-AU"/>
          </w:rPr>
          <w:t>6</w:t>
        </w:r>
        <w:bookmarkEnd w:id="1027"/>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77D399DF" w14:textId="397948B6" w:rsid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maximum fortnightly rate of entitlement less the deduction resulting from the </w:t>
      </w:r>
      <w:r w:rsidR="003100E1" w:rsidRPr="00D00F8F">
        <w:rPr>
          <w:rFonts w:cs="Arial"/>
          <w:lang w:val="en-AU"/>
        </w:rPr>
        <w:t xml:space="preserve">Reduction for Parental Income </w:t>
      </w:r>
      <w:r w:rsidRPr="00D00F8F">
        <w:rPr>
          <w:rFonts w:cs="Arial"/>
          <w:lang w:val="en-AU"/>
        </w:rPr>
        <w:t xml:space="preserve">(see </w:t>
      </w:r>
      <w:hyperlink w:anchor="_6_The_Parental" w:tooltip="Reduction for Parental Income " w:history="1">
        <w:r w:rsidR="003100E1" w:rsidRPr="00B06A53">
          <w:rPr>
            <w:rStyle w:val="Hyperlink"/>
            <w:rFonts w:cs="Arial"/>
            <w:lang w:val="en-AU"/>
          </w:rPr>
          <w:t>Part 6</w:t>
        </w:r>
      </w:hyperlink>
      <w:r w:rsidRPr="00D00F8F">
        <w:rPr>
          <w:rFonts w:cs="Arial"/>
          <w:lang w:val="en-AU"/>
        </w:rPr>
        <w:t>)</w:t>
      </w:r>
      <w:r w:rsidR="00D00F8F" w:rsidRPr="00D00F8F">
        <w:rPr>
          <w:rFonts w:cs="Arial"/>
          <w:lang w:val="en-AU"/>
        </w:rPr>
        <w:t>;</w:t>
      </w:r>
      <w:r w:rsidRPr="00D00F8F">
        <w:rPr>
          <w:rFonts w:cs="Arial"/>
          <w:lang w:val="en-AU"/>
        </w:rPr>
        <w:t xml:space="preserve"> </w:t>
      </w:r>
    </w:p>
    <w:p w14:paraId="0BC309F5" w14:textId="77777777" w:rsidR="00D00F8F" w:rsidRPr="00D00F8F" w:rsidRDefault="004343D9" w:rsidP="004238B4">
      <w:pPr>
        <w:pStyle w:val="Bullet"/>
        <w:numPr>
          <w:ilvl w:val="0"/>
          <w:numId w:val="0"/>
        </w:numPr>
        <w:tabs>
          <w:tab w:val="left" w:pos="1134"/>
        </w:tabs>
        <w:spacing w:after="120"/>
        <w:ind w:left="567"/>
        <w:rPr>
          <w:rFonts w:cs="Arial"/>
          <w:lang w:val="en-AU"/>
        </w:rPr>
      </w:pPr>
      <w:proofErr w:type="gramStart"/>
      <w:r w:rsidRPr="00D00F8F">
        <w:rPr>
          <w:rFonts w:cs="Arial"/>
          <w:lang w:val="en-AU"/>
        </w:rPr>
        <w:t>or</w:t>
      </w:r>
      <w:proofErr w:type="gramEnd"/>
      <w:r w:rsidRPr="00D00F8F">
        <w:rPr>
          <w:rFonts w:cs="Arial"/>
          <w:lang w:val="en-AU"/>
        </w:rPr>
        <w:t xml:space="preserve">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8" w:name="_Toc171153707"/>
      <w:bookmarkStart w:id="1029" w:name="_Toc234129414"/>
      <w:r w:rsidRPr="00B64341">
        <w:t>5.2.2.</w:t>
      </w:r>
      <w:r w:rsidR="00412A7D" w:rsidRPr="00B64341">
        <w:t>5</w:t>
      </w:r>
      <w:r w:rsidRPr="00B64341">
        <w:t xml:space="preserve"> </w:t>
      </w:r>
      <w:r w:rsidR="007B2376" w:rsidRPr="00B64341">
        <w:tab/>
      </w:r>
      <w:r w:rsidR="004343D9" w:rsidRPr="00B64341">
        <w:t>Students in foster care</w:t>
      </w:r>
      <w:bookmarkEnd w:id="1022"/>
      <w:bookmarkEnd w:id="1028"/>
      <w:bookmarkEnd w:id="1029"/>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30" w:name="_Hlt205706016"/>
        <w:bookmarkStart w:id="1031" w:name="_Hlt205706143"/>
        <w:r w:rsidRPr="00B64341">
          <w:rPr>
            <w:rStyle w:val="Hyperlink"/>
            <w:rFonts w:cs="Arial"/>
            <w:lang w:val="en-AU"/>
          </w:rPr>
          <w:t>10.</w:t>
        </w:r>
        <w:bookmarkEnd w:id="1030"/>
        <w:bookmarkEnd w:id="1031"/>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2" w:name="_Hlt205706173"/>
        <w:r w:rsidRPr="00B64341">
          <w:rPr>
            <w:rStyle w:val="Hyperlink"/>
            <w:rFonts w:cs="Arial"/>
            <w:lang w:val="en-AU"/>
          </w:rPr>
          <w:t>m</w:t>
        </w:r>
        <w:bookmarkEnd w:id="1032"/>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3" w:name="_Hlt205706180"/>
        <w:r w:rsidRPr="00B64341">
          <w:rPr>
            <w:rStyle w:val="Hyperlink"/>
            <w:rFonts w:cs="Arial"/>
            <w:lang w:val="en-AU"/>
          </w:rPr>
          <w:t>t</w:t>
        </w:r>
        <w:bookmarkEnd w:id="1033"/>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4237ADBB"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14:paraId="6D10B300"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4" w:name="_5.2.3_Actual_boarding"/>
      <w:bookmarkStart w:id="1035" w:name="_5.2.3_Actual_boarding_charges"/>
      <w:bookmarkStart w:id="1036" w:name="_Toc161552276"/>
      <w:bookmarkStart w:id="1037" w:name="_Toc234129415"/>
      <w:bookmarkStart w:id="1038" w:name="_Toc264368453"/>
      <w:bookmarkEnd w:id="1034"/>
      <w:bookmarkEnd w:id="1035"/>
      <w:r>
        <w:rPr>
          <w:lang w:val="en-AU"/>
        </w:rPr>
        <w:br w:type="page"/>
      </w:r>
    </w:p>
    <w:p w14:paraId="47DACDBD" w14:textId="77777777" w:rsidR="007031C8" w:rsidRPr="00B64341" w:rsidRDefault="004343D9" w:rsidP="002310DB">
      <w:pPr>
        <w:pStyle w:val="Heading3"/>
        <w:spacing w:before="120" w:after="120"/>
        <w:rPr>
          <w:lang w:val="en-AU"/>
        </w:rPr>
      </w:pPr>
      <w:bookmarkStart w:id="1039" w:name="_5.2.3_Actual_boarding_1"/>
      <w:bookmarkStart w:id="1040" w:name="_Toc418251891"/>
      <w:bookmarkEnd w:id="1039"/>
      <w:r w:rsidRPr="00B64341">
        <w:rPr>
          <w:lang w:val="en-AU"/>
        </w:rPr>
        <w:lastRenderedPageBreak/>
        <w:t>5.2.3</w:t>
      </w:r>
      <w:r w:rsidRPr="00B64341">
        <w:rPr>
          <w:lang w:val="en-AU"/>
        </w:rPr>
        <w:tab/>
        <w:t>Actual boarding charges</w:t>
      </w:r>
      <w:bookmarkEnd w:id="1036"/>
      <w:bookmarkEnd w:id="1037"/>
      <w:bookmarkEnd w:id="1038"/>
      <w:bookmarkEnd w:id="1040"/>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41" w:name="_Hlt205706197"/>
        <w:r w:rsidRPr="00B64341">
          <w:rPr>
            <w:rStyle w:val="Hyperlink"/>
            <w:rFonts w:cs="Arial"/>
            <w:lang w:val="en-AU"/>
          </w:rPr>
          <w:t>u</w:t>
        </w:r>
        <w:bookmarkEnd w:id="1041"/>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2" w:name="_Hlt205706211"/>
        <w:r w:rsidRPr="00B64341">
          <w:rPr>
            <w:rStyle w:val="Hyperlink"/>
            <w:rFonts w:cs="Arial"/>
            <w:lang w:val="en-AU"/>
          </w:rPr>
          <w:t>o</w:t>
        </w:r>
        <w:bookmarkEnd w:id="1042"/>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1E22C1" w:rsidP="00BD2CD2">
      <w:pPr>
        <w:rPr>
          <w:lang w:val="en-AU"/>
        </w:rPr>
      </w:pPr>
      <w:hyperlink w:anchor="Student" w:tooltip="Students" w:history="1">
        <w:r w:rsidR="004343D9" w:rsidRPr="00B64341">
          <w:rPr>
            <w:rStyle w:val="Hyperlink"/>
            <w:rFonts w:cs="Arial"/>
            <w:lang w:val="en-AU"/>
          </w:rPr>
          <w:t>Stude</w:t>
        </w:r>
        <w:bookmarkStart w:id="1043" w:name="_Hlt205706237"/>
        <w:r w:rsidR="004343D9" w:rsidRPr="00B64341">
          <w:rPr>
            <w:rStyle w:val="Hyperlink"/>
            <w:rFonts w:cs="Arial"/>
            <w:lang w:val="en-AU"/>
          </w:rPr>
          <w:t>n</w:t>
        </w:r>
        <w:bookmarkEnd w:id="1043"/>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4" w:name="_Hlt205706247"/>
        <w:r w:rsidR="004343D9" w:rsidRPr="00B64341">
          <w:rPr>
            <w:rStyle w:val="Hyperlink"/>
            <w:rFonts w:cs="Arial"/>
            <w:lang w:val="en-AU"/>
          </w:rPr>
          <w:t>l</w:t>
        </w:r>
        <w:bookmarkEnd w:id="1044"/>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5" w:name="_Hlt205706257"/>
        <w:r w:rsidRPr="00B64341">
          <w:rPr>
            <w:rStyle w:val="Hyperlink"/>
            <w:rFonts w:cs="Arial"/>
            <w:lang w:val="en-AU"/>
          </w:rPr>
          <w:noBreakHyphen/>
        </w:r>
        <w:bookmarkEnd w:id="1045"/>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6" w:name="_Hlt205706269"/>
        <w:r w:rsidRPr="00B64341">
          <w:rPr>
            <w:rStyle w:val="Hyperlink"/>
            <w:rFonts w:cs="Arial"/>
            <w:lang w:val="en-AU"/>
          </w:rPr>
          <w:t>.</w:t>
        </w:r>
        <w:bookmarkStart w:id="1047" w:name="_Hlt205706305"/>
        <w:bookmarkEnd w:id="1046"/>
        <w:r w:rsidRPr="00B64341">
          <w:rPr>
            <w:rStyle w:val="Hyperlink"/>
            <w:rFonts w:cs="Arial"/>
            <w:lang w:val="en-AU"/>
          </w:rPr>
          <w:t>5</w:t>
        </w:r>
        <w:bookmarkEnd w:id="1047"/>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8" w:name="_Hlt205706309"/>
        <w:r w:rsidRPr="00B64341">
          <w:rPr>
            <w:rStyle w:val="Hyperlink"/>
            <w:rFonts w:cs="Arial"/>
            <w:lang w:val="en-AU"/>
          </w:rPr>
          <w:t>o</w:t>
        </w:r>
        <w:bookmarkEnd w:id="1048"/>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9" w:name="_Hlt205706317"/>
        <w:r w:rsidRPr="00B64341">
          <w:rPr>
            <w:rStyle w:val="Hyperlink"/>
            <w:rFonts w:cs="Arial"/>
            <w:lang w:val="en-AU"/>
          </w:rPr>
          <w:t>.</w:t>
        </w:r>
        <w:bookmarkStart w:id="1050" w:name="_Hlt205706345"/>
        <w:bookmarkEnd w:id="1049"/>
        <w:r w:rsidRPr="00B64341">
          <w:rPr>
            <w:rStyle w:val="Hyperlink"/>
            <w:rFonts w:cs="Arial"/>
            <w:lang w:val="en-AU"/>
          </w:rPr>
          <w:t>6</w:t>
        </w:r>
        <w:bookmarkEnd w:id="1050"/>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51" w:name="_5.2.4_Boarding_fees"/>
      <w:bookmarkEnd w:id="1051"/>
    </w:p>
    <w:p w14:paraId="6AE4E8C4" w14:textId="77777777" w:rsidR="007031C8" w:rsidRPr="00B64341" w:rsidRDefault="004343D9" w:rsidP="002310DB">
      <w:pPr>
        <w:pStyle w:val="Heading3"/>
        <w:spacing w:before="120" w:after="120"/>
        <w:rPr>
          <w:lang w:val="en-AU"/>
        </w:rPr>
      </w:pPr>
      <w:bookmarkStart w:id="1052" w:name="_5.2.5_Full-time_boarders"/>
      <w:bookmarkStart w:id="1053" w:name="_5.2.4_Full-time_boarders"/>
      <w:bookmarkStart w:id="1054" w:name="_Toc161552280"/>
      <w:bookmarkStart w:id="1055" w:name="_Toc234129416"/>
      <w:bookmarkStart w:id="1056" w:name="_Toc264368454"/>
      <w:bookmarkStart w:id="1057" w:name="_Toc418251892"/>
      <w:bookmarkEnd w:id="1052"/>
      <w:bookmarkEnd w:id="1053"/>
      <w:r w:rsidRPr="00B64341">
        <w:rPr>
          <w:lang w:val="en-AU"/>
        </w:rPr>
        <w:t>5.2.4</w:t>
      </w:r>
      <w:r w:rsidRPr="00B64341">
        <w:rPr>
          <w:lang w:val="en-AU"/>
        </w:rPr>
        <w:tab/>
        <w:t>Full-time boarders</w:t>
      </w:r>
      <w:bookmarkEnd w:id="1054"/>
      <w:bookmarkEnd w:id="1055"/>
      <w:bookmarkEnd w:id="1056"/>
      <w:bookmarkEnd w:id="1057"/>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8" w:name="_5.2.6_Part-time_boarders"/>
      <w:bookmarkStart w:id="1059" w:name="_5.2.5_Part-time_boarders"/>
      <w:bookmarkStart w:id="1060" w:name="_Toc234129417"/>
      <w:bookmarkStart w:id="1061" w:name="_Toc264368455"/>
      <w:bookmarkStart w:id="1062" w:name="_Toc418251893"/>
      <w:bookmarkEnd w:id="1058"/>
      <w:bookmarkEnd w:id="1059"/>
      <w:r w:rsidRPr="00B64341">
        <w:rPr>
          <w:lang w:val="en-AU"/>
        </w:rPr>
        <w:t>5.2.5</w:t>
      </w:r>
      <w:r w:rsidRPr="00B64341">
        <w:rPr>
          <w:lang w:val="en-AU"/>
        </w:rPr>
        <w:tab/>
        <w:t>Part-time boarders</w:t>
      </w:r>
      <w:bookmarkEnd w:id="1060"/>
      <w:bookmarkEnd w:id="1061"/>
      <w:bookmarkEnd w:id="1062"/>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FD2A97C" w:rsidR="007031C8" w:rsidRPr="00B64341" w:rsidRDefault="004343D9" w:rsidP="00BD2CD2">
      <w:pPr>
        <w:rPr>
          <w:lang w:val="en-AU"/>
        </w:rPr>
      </w:pPr>
      <w:r w:rsidRPr="00B64341">
        <w:rPr>
          <w:lang w:val="en-AU"/>
        </w:rPr>
        <w:t>.</w:t>
      </w: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3" w:name="_5.2.7_Short-term_boarders"/>
      <w:bookmarkStart w:id="1064" w:name="_5.2.6_Short-term_boarders"/>
      <w:bookmarkStart w:id="1065" w:name="_Toc161552281"/>
      <w:bookmarkStart w:id="1066" w:name="_Toc234129418"/>
      <w:bookmarkStart w:id="1067" w:name="_Toc264368456"/>
      <w:bookmarkStart w:id="1068" w:name="_Toc418251894"/>
      <w:bookmarkEnd w:id="1063"/>
      <w:bookmarkEnd w:id="1064"/>
      <w:r w:rsidRPr="00B64341">
        <w:rPr>
          <w:lang w:val="en-AU"/>
        </w:rPr>
        <w:lastRenderedPageBreak/>
        <w:t>5.2.6</w:t>
      </w:r>
      <w:r w:rsidRPr="00B64341">
        <w:rPr>
          <w:lang w:val="en-AU"/>
        </w:rPr>
        <w:tab/>
        <w:t>Short-term boarders</w:t>
      </w:r>
      <w:bookmarkEnd w:id="1065"/>
      <w:bookmarkEnd w:id="1066"/>
      <w:bookmarkEnd w:id="1067"/>
      <w:bookmarkEnd w:id="1068"/>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9" w:name="_5.3_Second_Home"/>
      <w:bookmarkStart w:id="1070" w:name="_5.3_Second_Home_Allowance"/>
      <w:bookmarkStart w:id="1071" w:name="_Toc161552282"/>
      <w:bookmarkStart w:id="1072" w:name="_Toc234129419"/>
      <w:bookmarkStart w:id="1073" w:name="_Toc264368457"/>
      <w:bookmarkStart w:id="1074" w:name="_Toc418251895"/>
      <w:bookmarkStart w:id="1075" w:name="_Toc10544206"/>
      <w:bookmarkEnd w:id="1069"/>
      <w:bookmarkEnd w:id="1070"/>
      <w:r w:rsidRPr="005E1ABB">
        <w:t>5.3</w:t>
      </w:r>
      <w:r w:rsidRPr="005E1ABB">
        <w:tab/>
        <w:t>Second Home Allowance</w:t>
      </w:r>
      <w:bookmarkEnd w:id="1071"/>
      <w:bookmarkEnd w:id="1072"/>
      <w:bookmarkEnd w:id="1073"/>
      <w:bookmarkEnd w:id="1074"/>
      <w:bookmarkEnd w:id="1075"/>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1E22C1"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1E22C1"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1E22C1"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1E22C1"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1E22C1"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1E22C1"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1E22C1"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1E22C1"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6" w:name="_5.3.1_Purpose"/>
      <w:bookmarkStart w:id="1077" w:name="_Toc161552283"/>
      <w:bookmarkStart w:id="1078" w:name="_Toc234129420"/>
      <w:bookmarkStart w:id="1079" w:name="_Toc264368458"/>
      <w:bookmarkStart w:id="1080" w:name="_Toc418251896"/>
      <w:bookmarkEnd w:id="1076"/>
      <w:r w:rsidRPr="00B64341">
        <w:rPr>
          <w:lang w:val="en-AU"/>
        </w:rPr>
        <w:t>5.3.1</w:t>
      </w:r>
      <w:r w:rsidRPr="00B64341">
        <w:rPr>
          <w:lang w:val="en-AU"/>
        </w:rPr>
        <w:tab/>
        <w:t>Purpose</w:t>
      </w:r>
      <w:bookmarkEnd w:id="1077"/>
      <w:bookmarkEnd w:id="1078"/>
      <w:bookmarkEnd w:id="1079"/>
      <w:bookmarkEnd w:id="1080"/>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81" w:name="_5.3.2_Eligibility"/>
      <w:bookmarkStart w:id="1082" w:name="_Toc161552284"/>
      <w:bookmarkStart w:id="1083" w:name="_Toc234129421"/>
      <w:bookmarkStart w:id="1084" w:name="_Toc264368459"/>
      <w:bookmarkStart w:id="1085" w:name="_Toc418251897"/>
      <w:bookmarkEnd w:id="1081"/>
      <w:r w:rsidRPr="00B64341">
        <w:rPr>
          <w:lang w:val="en-AU"/>
        </w:rPr>
        <w:t>5.3.2</w:t>
      </w:r>
      <w:r w:rsidRPr="00B64341">
        <w:rPr>
          <w:lang w:val="en-AU"/>
        </w:rPr>
        <w:tab/>
        <w:t>Eligibility</w:t>
      </w:r>
      <w:bookmarkEnd w:id="1082"/>
      <w:bookmarkEnd w:id="1083"/>
      <w:bookmarkEnd w:id="1084"/>
      <w:bookmarkEnd w:id="1085"/>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6"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6"/>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7" w:name="_Hlt205706800"/>
        <w:r w:rsidRPr="00B64341">
          <w:rPr>
            <w:rStyle w:val="Hyperlink"/>
            <w:rFonts w:cs="Arial"/>
            <w:lang w:val="en-AU"/>
          </w:rPr>
          <w:t>n</w:t>
        </w:r>
        <w:bookmarkEnd w:id="1087"/>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8" w:name="_Hlt205706809"/>
        <w:r w:rsidRPr="00B64341">
          <w:rPr>
            <w:rStyle w:val="Hyperlink"/>
            <w:rFonts w:cs="Arial"/>
            <w:lang w:val="en-AU"/>
          </w:rPr>
          <w:t>m</w:t>
        </w:r>
        <w:bookmarkEnd w:id="1088"/>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9" w:name="_Hlt205706820"/>
        <w:r w:rsidRPr="00B64341">
          <w:rPr>
            <w:rStyle w:val="Hyperlink"/>
            <w:rFonts w:cs="Arial"/>
            <w:lang w:val="en-AU"/>
          </w:rPr>
          <w:t>3</w:t>
        </w:r>
        <w:bookmarkEnd w:id="1089"/>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1AFE31C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tooltip="principal family home" w:history="1">
        <w:r w:rsidRPr="00B64341">
          <w:rPr>
            <w:rStyle w:val="Hyperlink"/>
            <w:rFonts w:cs="Arial"/>
            <w:lang w:val="en-AU"/>
          </w:rPr>
          <w:t>principal fa</w:t>
        </w:r>
        <w:bookmarkStart w:id="1090" w:name="_Hlt205706829"/>
        <w:r w:rsidRPr="00B64341">
          <w:rPr>
            <w:rStyle w:val="Hyperlink"/>
            <w:rFonts w:cs="Arial"/>
            <w:lang w:val="en-AU"/>
          </w:rPr>
          <w:t>m</w:t>
        </w:r>
        <w:bookmarkEnd w:id="1090"/>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14:paraId="24C95CFE"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91" w:name="_Hlt205706860"/>
        <w:r w:rsidRPr="00B64341">
          <w:rPr>
            <w:rStyle w:val="Hyperlink"/>
            <w:rFonts w:cs="Arial"/>
            <w:lang w:val="en-AU"/>
          </w:rPr>
          <w:t>.</w:t>
        </w:r>
        <w:bookmarkEnd w:id="1091"/>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2" w:name="_Hlt205706871"/>
        <w:r w:rsidRPr="00B64341">
          <w:rPr>
            <w:rStyle w:val="Hyperlink"/>
            <w:rFonts w:cs="Arial"/>
            <w:lang w:val="en-AU"/>
          </w:rPr>
          <w:t>.</w:t>
        </w:r>
        <w:bookmarkEnd w:id="1092"/>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3" w:name="_5.3.3_Approved_second"/>
      <w:bookmarkStart w:id="1094" w:name="_5.3.3_Approved_second_family_home"/>
      <w:bookmarkStart w:id="1095" w:name="_Toc161552285"/>
      <w:bookmarkStart w:id="1096" w:name="_Toc234129422"/>
      <w:bookmarkStart w:id="1097" w:name="_Toc264368460"/>
      <w:bookmarkEnd w:id="1093"/>
      <w:bookmarkEnd w:id="1094"/>
      <w:r>
        <w:rPr>
          <w:lang w:val="en-AU"/>
        </w:rPr>
        <w:br w:type="page"/>
      </w:r>
    </w:p>
    <w:p w14:paraId="21C5D7F8" w14:textId="77777777" w:rsidR="007031C8" w:rsidRPr="00B64341" w:rsidRDefault="004343D9" w:rsidP="002310DB">
      <w:pPr>
        <w:pStyle w:val="Heading3"/>
        <w:spacing w:before="120" w:after="120"/>
        <w:rPr>
          <w:lang w:val="en-AU"/>
        </w:rPr>
      </w:pPr>
      <w:bookmarkStart w:id="1098" w:name="_5.3.3_Approved_second_1"/>
      <w:bookmarkStart w:id="1099" w:name="_Toc418251898"/>
      <w:bookmarkEnd w:id="1098"/>
      <w:r w:rsidRPr="00B64341">
        <w:rPr>
          <w:lang w:val="en-AU"/>
        </w:rPr>
        <w:lastRenderedPageBreak/>
        <w:t>5.3.3</w:t>
      </w:r>
      <w:r w:rsidRPr="00B64341">
        <w:rPr>
          <w:lang w:val="en-AU"/>
        </w:rPr>
        <w:tab/>
        <w:t>Approved second family home</w:t>
      </w:r>
      <w:bookmarkEnd w:id="1095"/>
      <w:bookmarkEnd w:id="1096"/>
      <w:bookmarkEnd w:id="1097"/>
      <w:bookmarkEnd w:id="1099"/>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100" w:name="_Hlt205706907"/>
        <w:r w:rsidRPr="00B64341">
          <w:rPr>
            <w:rStyle w:val="Hyperlink"/>
            <w:rFonts w:cs="Arial"/>
            <w:lang w:val="en-AU"/>
          </w:rPr>
          <w:t>o</w:t>
        </w:r>
        <w:bookmarkEnd w:id="1100"/>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101" w:name="_Hlt205706930"/>
        <w:r w:rsidRPr="00B64341">
          <w:rPr>
            <w:rStyle w:val="Hyperlink"/>
            <w:rFonts w:cs="Arial"/>
            <w:lang w:val="en-AU"/>
          </w:rPr>
          <w:t>e</w:t>
        </w:r>
        <w:bookmarkEnd w:id="1101"/>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2" w:name="_Hlt205706940"/>
        <w:r w:rsidRPr="00B64341">
          <w:rPr>
            <w:rStyle w:val="Hyperlink"/>
            <w:rFonts w:cs="Arial"/>
            <w:lang w:val="en-AU"/>
          </w:rPr>
          <w:t>i</w:t>
        </w:r>
        <w:bookmarkEnd w:id="1102"/>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3" w:name="_Hlt205706952"/>
        <w:r w:rsidRPr="00B64341">
          <w:rPr>
            <w:rStyle w:val="Hyperlink"/>
            <w:rFonts w:cs="Arial"/>
            <w:lang w:val="en-AU"/>
          </w:rPr>
          <w:t>n</w:t>
        </w:r>
        <w:bookmarkEnd w:id="1103"/>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5BE533F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tooltip="principal family home" w:history="1">
        <w:r w:rsidRPr="00B64341">
          <w:rPr>
            <w:rStyle w:val="Hyperlink"/>
            <w:rFonts w:cs="Arial"/>
            <w:lang w:val="en-AU"/>
          </w:rPr>
          <w:t>principal f</w:t>
        </w:r>
        <w:bookmarkStart w:id="1104" w:name="_Hlt205706969"/>
        <w:r w:rsidRPr="00B64341">
          <w:rPr>
            <w:rStyle w:val="Hyperlink"/>
            <w:rFonts w:cs="Arial"/>
            <w:lang w:val="en-AU"/>
          </w:rPr>
          <w:t>a</w:t>
        </w:r>
        <w:bookmarkEnd w:id="1104"/>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14:paraId="030823A4"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5" w:name="_Hlt205706984"/>
        <w:r w:rsidRPr="00B64341">
          <w:rPr>
            <w:rStyle w:val="Hyperlink"/>
            <w:rFonts w:cs="Arial"/>
            <w:lang w:val="en-AU"/>
          </w:rPr>
          <w:t>5</w:t>
        </w:r>
        <w:bookmarkEnd w:id="1105"/>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6" w:name="_5.3.4_Parent_temporarily"/>
      <w:bookmarkStart w:id="1107" w:name="_5.3.4_Parent_temporarily_employed_i"/>
      <w:bookmarkStart w:id="1108" w:name="_Toc161552286"/>
      <w:bookmarkStart w:id="1109" w:name="_Toc234129423"/>
      <w:bookmarkStart w:id="1110" w:name="_Toc264368461"/>
      <w:bookmarkStart w:id="1111" w:name="_Toc418251899"/>
      <w:bookmarkEnd w:id="1106"/>
      <w:bookmarkEnd w:id="1107"/>
      <w:r w:rsidRPr="00B64341">
        <w:rPr>
          <w:lang w:val="en-AU"/>
        </w:rPr>
        <w:t>5.3.4</w:t>
      </w:r>
      <w:r w:rsidRPr="00B64341">
        <w:rPr>
          <w:lang w:val="en-AU"/>
        </w:rPr>
        <w:tab/>
        <w:t>Parent temporarily employed in isolated area</w:t>
      </w:r>
      <w:bookmarkEnd w:id="1108"/>
      <w:bookmarkEnd w:id="1109"/>
      <w:bookmarkEnd w:id="1110"/>
      <w:bookmarkEnd w:id="1111"/>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2" w:name="_Hlt205706991"/>
        <w:r w:rsidRPr="00B64341">
          <w:rPr>
            <w:rStyle w:val="Hyperlink"/>
            <w:rFonts w:cs="Arial"/>
            <w:lang w:val="en-AU"/>
          </w:rPr>
          <w:t>e</w:t>
        </w:r>
        <w:bookmarkEnd w:id="1112"/>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626AA6B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tooltip="family’s" w:history="1">
        <w:r w:rsidRPr="00B64341">
          <w:rPr>
            <w:rStyle w:val="Hyperlink"/>
            <w:rFonts w:cs="Arial"/>
            <w:lang w:val="en-AU"/>
          </w:rPr>
          <w:t>fam</w:t>
        </w:r>
        <w:bookmarkStart w:id="1113" w:name="_Hlt205707016"/>
        <w:r w:rsidRPr="00B64341">
          <w:rPr>
            <w:rStyle w:val="Hyperlink"/>
            <w:rFonts w:cs="Arial"/>
            <w:lang w:val="en-AU"/>
          </w:rPr>
          <w:t>i</w:t>
        </w:r>
        <w:bookmarkEnd w:id="1113"/>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14:paraId="308B57A9" w14:textId="77777777"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4" w:name="_5.3.5_Loss_of"/>
      <w:bookmarkStart w:id="1115" w:name="_5.3.5_Loss_of_a_parent"/>
      <w:bookmarkStart w:id="1116" w:name="_Toc161552287"/>
      <w:bookmarkStart w:id="1117" w:name="_Toc234129424"/>
      <w:bookmarkStart w:id="1118" w:name="_Toc264368462"/>
      <w:bookmarkStart w:id="1119" w:name="_Toc418251900"/>
      <w:bookmarkEnd w:id="1114"/>
      <w:bookmarkEnd w:id="1115"/>
      <w:r w:rsidRPr="00B64341">
        <w:rPr>
          <w:lang w:val="en-AU"/>
        </w:rPr>
        <w:t>5.3.5</w:t>
      </w:r>
      <w:r w:rsidRPr="00B64341">
        <w:rPr>
          <w:lang w:val="en-AU"/>
        </w:rPr>
        <w:tab/>
        <w:t>Loss of a parent</w:t>
      </w:r>
      <w:bookmarkEnd w:id="1116"/>
      <w:bookmarkEnd w:id="1117"/>
      <w:bookmarkEnd w:id="1118"/>
      <w:bookmarkEnd w:id="1119"/>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20" w:name="_Hlt205707034"/>
        <w:r w:rsidRPr="00B64341">
          <w:rPr>
            <w:rStyle w:val="Hyperlink"/>
            <w:rFonts w:cs="Arial"/>
            <w:lang w:val="en-AU"/>
          </w:rPr>
          <w:t>r</w:t>
        </w:r>
        <w:bookmarkEnd w:id="1120"/>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21" w:name="_Hlt205707044"/>
        <w:r w:rsidRPr="00B64341">
          <w:rPr>
            <w:rStyle w:val="Hyperlink"/>
            <w:rFonts w:cs="Arial"/>
            <w:lang w:val="en-AU"/>
          </w:rPr>
          <w:t>i</w:t>
        </w:r>
        <w:bookmarkEnd w:id="1121"/>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2" w:name="_Hlt205707053"/>
        <w:r w:rsidRPr="00B64341">
          <w:rPr>
            <w:rStyle w:val="Hyperlink"/>
            <w:rFonts w:cs="Arial"/>
            <w:lang w:val="en-AU"/>
          </w:rPr>
          <w:t>y</w:t>
        </w:r>
        <w:bookmarkEnd w:id="1122"/>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3" w:name="_Hlt205707062"/>
        <w:r w:rsidRPr="00B64341">
          <w:rPr>
            <w:rStyle w:val="Hyperlink"/>
            <w:rFonts w:cs="Arial"/>
            <w:lang w:val="en-AU"/>
          </w:rPr>
          <w:t>i</w:t>
        </w:r>
        <w:bookmarkEnd w:id="1123"/>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4" w:name="_Hlt205707071"/>
        <w:r w:rsidRPr="00B64341">
          <w:rPr>
            <w:rStyle w:val="Hyperlink"/>
            <w:rFonts w:cs="Arial"/>
            <w:lang w:val="en-AU"/>
          </w:rPr>
          <w:t>a</w:t>
        </w:r>
        <w:bookmarkEnd w:id="1124"/>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5" w:name="_Hlt205707091"/>
        <w:r w:rsidRPr="00B64341">
          <w:rPr>
            <w:rStyle w:val="Hyperlink"/>
            <w:rFonts w:cs="Arial"/>
            <w:lang w:val="en-AU"/>
          </w:rPr>
          <w:t>1</w:t>
        </w:r>
        <w:bookmarkEnd w:id="1125"/>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6" w:name="_Hlt205707079"/>
        <w:r w:rsidRPr="00B64341">
          <w:rPr>
            <w:rStyle w:val="Hyperlink"/>
            <w:rFonts w:cs="Arial"/>
            <w:lang w:val="en-AU"/>
          </w:rPr>
          <w:t>p</w:t>
        </w:r>
        <w:bookmarkEnd w:id="1126"/>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7" w:name="_Hlt205707100"/>
        <w:r w:rsidRPr="00B64341">
          <w:rPr>
            <w:rStyle w:val="Hyperlink"/>
            <w:rFonts w:cs="Arial"/>
            <w:lang w:val="en-AU"/>
          </w:rPr>
          <w:t>l</w:t>
        </w:r>
        <w:bookmarkEnd w:id="1127"/>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8" w:name="_Hlt205707111"/>
        <w:r w:rsidRPr="00B64341">
          <w:rPr>
            <w:rStyle w:val="Hyperlink"/>
            <w:rFonts w:cs="Arial"/>
            <w:lang w:val="en-AU"/>
          </w:rPr>
          <w:t>4</w:t>
        </w:r>
        <w:bookmarkEnd w:id="1128"/>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9" w:name="_5.3.6_Eligibility_where"/>
      <w:bookmarkStart w:id="1130" w:name="_5.3.6_Eligibility_where_no_parent_n"/>
      <w:bookmarkStart w:id="1131" w:name="_Toc161552288"/>
      <w:bookmarkStart w:id="1132" w:name="_Toc234129425"/>
      <w:bookmarkStart w:id="1133" w:name="_Toc264368463"/>
      <w:bookmarkStart w:id="1134" w:name="_Toc418251901"/>
      <w:bookmarkEnd w:id="1129"/>
      <w:bookmarkEnd w:id="1130"/>
      <w:r w:rsidRPr="00B64341">
        <w:rPr>
          <w:lang w:val="en-AU"/>
        </w:rPr>
        <w:t>5.3.6</w:t>
      </w:r>
      <w:r w:rsidRPr="00B64341">
        <w:rPr>
          <w:lang w:val="en-AU"/>
        </w:rPr>
        <w:tab/>
        <w:t>Eligibility where no parent normally lives at the principal family home</w:t>
      </w:r>
      <w:bookmarkEnd w:id="1131"/>
      <w:bookmarkEnd w:id="1132"/>
      <w:bookmarkEnd w:id="1133"/>
      <w:bookmarkEnd w:id="1134"/>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5" w:name="_Hlt205707127"/>
        <w:r w:rsidRPr="00B64341">
          <w:rPr>
            <w:rStyle w:val="Hyperlink"/>
            <w:rFonts w:cs="Arial"/>
            <w:lang w:val="en-AU"/>
          </w:rPr>
          <w:t>d</w:t>
        </w:r>
        <w:bookmarkEnd w:id="1135"/>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6" w:name="_Hlt205707137"/>
        <w:r w:rsidRPr="00B64341">
          <w:rPr>
            <w:rStyle w:val="Hyperlink"/>
            <w:rFonts w:cs="Arial"/>
            <w:lang w:val="en-AU"/>
          </w:rPr>
          <w:t>n</w:t>
        </w:r>
        <w:bookmarkEnd w:id="1136"/>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7" w:name="_Hlt205707147"/>
        <w:r w:rsidRPr="00B64341">
          <w:rPr>
            <w:rStyle w:val="Hyperlink"/>
            <w:rFonts w:cs="Arial"/>
            <w:lang w:val="en-AU"/>
          </w:rPr>
          <w:t>i</w:t>
        </w:r>
        <w:bookmarkEnd w:id="1137"/>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77777777"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8" w:name="_5.3.7_Pro-rata_entitlement"/>
      <w:bookmarkStart w:id="1139" w:name="_Toc161552289"/>
      <w:bookmarkStart w:id="1140" w:name="_Toc234129426"/>
      <w:bookmarkStart w:id="1141" w:name="_Toc264368464"/>
      <w:bookmarkStart w:id="1142" w:name="_Toc418251902"/>
      <w:bookmarkEnd w:id="1138"/>
      <w:r w:rsidRPr="00B64341">
        <w:rPr>
          <w:lang w:val="en-AU"/>
        </w:rPr>
        <w:t>5.3.7</w:t>
      </w:r>
      <w:r w:rsidRPr="00B64341">
        <w:rPr>
          <w:lang w:val="en-AU"/>
        </w:rPr>
        <w:tab/>
        <w:t>Pro-rata entitlement</w:t>
      </w:r>
      <w:bookmarkEnd w:id="1139"/>
      <w:bookmarkEnd w:id="1140"/>
      <w:bookmarkEnd w:id="1141"/>
      <w:bookmarkEnd w:id="1142"/>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3" w:name="_Hlt205707157"/>
        <w:r w:rsidRPr="00B64341">
          <w:rPr>
            <w:rStyle w:val="Hyperlink"/>
            <w:rFonts w:cs="Arial"/>
            <w:lang w:val="en-AU"/>
          </w:rPr>
          <w:t>.</w:t>
        </w:r>
        <w:bookmarkEnd w:id="1143"/>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4" w:name="_Hlt205707170"/>
        <w:r w:rsidRPr="00B64341">
          <w:rPr>
            <w:rStyle w:val="Hyperlink"/>
            <w:rFonts w:cs="Arial"/>
            <w:lang w:val="en-AU"/>
          </w:rPr>
          <w:t>e</w:t>
        </w:r>
        <w:bookmarkEnd w:id="1144"/>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5" w:name="_5.3.8_Maximum_annual"/>
      <w:bookmarkStart w:id="1146" w:name="_5.3.8_Maximum_annual_entitlement_pe"/>
      <w:bookmarkStart w:id="1147" w:name="_Toc161552290"/>
      <w:bookmarkStart w:id="1148" w:name="_Toc234129427"/>
      <w:bookmarkStart w:id="1149" w:name="_Toc264368465"/>
      <w:bookmarkStart w:id="1150" w:name="_Toc418251903"/>
      <w:bookmarkEnd w:id="1145"/>
      <w:bookmarkEnd w:id="1146"/>
      <w:r w:rsidRPr="00B64341">
        <w:rPr>
          <w:lang w:val="en-AU"/>
        </w:rPr>
        <w:t>5.3.8</w:t>
      </w:r>
      <w:r w:rsidRPr="00B64341">
        <w:rPr>
          <w:lang w:val="en-AU"/>
        </w:rPr>
        <w:tab/>
        <w:t>Maximum entitlement per family</w:t>
      </w:r>
      <w:bookmarkEnd w:id="1147"/>
      <w:bookmarkEnd w:id="1148"/>
      <w:bookmarkEnd w:id="1149"/>
      <w:bookmarkEnd w:id="1150"/>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51" w:name="_Hlt205707182"/>
        <w:r w:rsidRPr="00B64341">
          <w:rPr>
            <w:rStyle w:val="Hyperlink"/>
            <w:rFonts w:cs="Arial"/>
            <w:lang w:val="en-AU"/>
          </w:rPr>
          <w:t>h</w:t>
        </w:r>
        <w:bookmarkEnd w:id="1151"/>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2" w:name="_Hlt205707193"/>
        <w:r w:rsidRPr="00B64341">
          <w:rPr>
            <w:rStyle w:val="Hyperlink"/>
            <w:rFonts w:cs="Arial"/>
            <w:lang w:val="en-AU"/>
          </w:rPr>
          <w:t>e</w:t>
        </w:r>
        <w:bookmarkEnd w:id="1152"/>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3"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4" w:name="_Hlt205707221"/>
        <w:bookmarkStart w:id="1155" w:name="_Hlt205707768"/>
        <w:r w:rsidRPr="00B64341">
          <w:rPr>
            <w:rStyle w:val="Hyperlink"/>
            <w:rFonts w:cs="Arial"/>
            <w:lang w:val="en-AU"/>
          </w:rPr>
          <w:t>.</w:t>
        </w:r>
        <w:bookmarkEnd w:id="1154"/>
        <w:bookmarkEnd w:id="1155"/>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6" w:name="_Hlt205707240"/>
        <w:r w:rsidRPr="00B64341">
          <w:rPr>
            <w:rStyle w:val="Hyperlink"/>
            <w:rFonts w:cs="Arial"/>
            <w:lang w:val="en-AU"/>
          </w:rPr>
          <w:t>m</w:t>
        </w:r>
        <w:bookmarkEnd w:id="1156"/>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7" w:name="_5.4_Distance_Education"/>
      <w:bookmarkStart w:id="1158" w:name="_5.4_Distance_Education_allowances"/>
      <w:bookmarkStart w:id="1159" w:name="_Toc234129428"/>
      <w:bookmarkStart w:id="1160" w:name="_Toc264368466"/>
      <w:bookmarkStart w:id="1161" w:name="_Toc418251904"/>
      <w:bookmarkStart w:id="1162" w:name="_Toc10544207"/>
      <w:bookmarkStart w:id="1163" w:name="OLE_LINK7"/>
      <w:bookmarkStart w:id="1164" w:name="OLE_LINK8"/>
      <w:bookmarkEnd w:id="1157"/>
      <w:bookmarkEnd w:id="1158"/>
      <w:r w:rsidRPr="005E1ABB">
        <w:t>5.4</w:t>
      </w:r>
      <w:r w:rsidRPr="005E1ABB">
        <w:tab/>
        <w:t xml:space="preserve">Distance Education </w:t>
      </w:r>
      <w:r w:rsidR="009E2476" w:rsidRPr="005E1ABB">
        <w:t>A</w:t>
      </w:r>
      <w:r w:rsidRPr="005E1ABB">
        <w:t>llowance</w:t>
      </w:r>
      <w:bookmarkEnd w:id="1153"/>
      <w:bookmarkEnd w:id="1159"/>
      <w:bookmarkEnd w:id="1160"/>
      <w:bookmarkEnd w:id="1161"/>
      <w:bookmarkEnd w:id="1162"/>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3"/>
    <w:bookmarkEnd w:id="1164"/>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5" w:name="_Hlt205707782"/>
        <w:r w:rsidRPr="00B64341">
          <w:rPr>
            <w:rStyle w:val="Hyperlink"/>
            <w:rFonts w:cs="Arial"/>
            <w:lang w:val="en-AU"/>
          </w:rPr>
          <w:t>.</w:t>
        </w:r>
        <w:bookmarkEnd w:id="1165"/>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1E22C1" w:rsidP="00E248E8">
      <w:pPr>
        <w:pStyle w:val="Links"/>
      </w:pPr>
      <w:hyperlink w:anchor="_5.4.1_Purpose" w:tooltip="Purpose" w:history="1">
        <w:r w:rsidR="004343D9" w:rsidRPr="00B64341">
          <w:rPr>
            <w:rStyle w:val="Hyperlink"/>
          </w:rPr>
          <w:t>5.</w:t>
        </w:r>
        <w:bookmarkStart w:id="1166" w:name="_Hlt205707793"/>
        <w:r w:rsidR="004343D9" w:rsidRPr="00B64341">
          <w:rPr>
            <w:rStyle w:val="Hyperlink"/>
          </w:rPr>
          <w:t>4</w:t>
        </w:r>
        <w:bookmarkEnd w:id="1166"/>
        <w:r w:rsidR="004343D9" w:rsidRPr="00B64341">
          <w:rPr>
            <w:rStyle w:val="Hyperlink"/>
          </w:rPr>
          <w:t>.1</w:t>
        </w:r>
      </w:hyperlink>
      <w:r w:rsidR="004343D9" w:rsidRPr="00B64341">
        <w:tab/>
        <w:t>Purpose</w:t>
      </w:r>
    </w:p>
    <w:p w14:paraId="30AA8AE3" w14:textId="77777777" w:rsidR="007031C8" w:rsidRPr="00B64341" w:rsidRDefault="001E22C1" w:rsidP="00E248E8">
      <w:pPr>
        <w:pStyle w:val="Links"/>
      </w:pPr>
      <w:hyperlink w:anchor="_5.4.2_Eligibility_1" w:tooltip="Eligibility" w:history="1">
        <w:r w:rsidR="004343D9" w:rsidRPr="00B64341">
          <w:rPr>
            <w:rStyle w:val="Hyperlink"/>
          </w:rPr>
          <w:t>5.4</w:t>
        </w:r>
        <w:bookmarkStart w:id="1167" w:name="_Hlt205707797"/>
        <w:r w:rsidR="004343D9" w:rsidRPr="00B64341">
          <w:rPr>
            <w:rStyle w:val="Hyperlink"/>
          </w:rPr>
          <w:t>.</w:t>
        </w:r>
        <w:bookmarkEnd w:id="1167"/>
        <w:r w:rsidR="004343D9" w:rsidRPr="00B64341">
          <w:rPr>
            <w:rStyle w:val="Hyperlink"/>
          </w:rPr>
          <w:t>2</w:t>
        </w:r>
      </w:hyperlink>
      <w:r w:rsidR="004343D9" w:rsidRPr="00B64341">
        <w:tab/>
        <w:t>Eligibility</w:t>
      </w:r>
    </w:p>
    <w:p w14:paraId="199F021B" w14:textId="77777777" w:rsidR="007031C8" w:rsidRPr="00B64341" w:rsidRDefault="001E22C1" w:rsidP="00E248E8">
      <w:pPr>
        <w:pStyle w:val="Links"/>
      </w:pPr>
      <w:hyperlink w:anchor="_5.4.3_Acceptable_study" w:tooltip="Acceptable study locations" w:history="1">
        <w:r w:rsidR="004343D9" w:rsidRPr="00B64341">
          <w:rPr>
            <w:rStyle w:val="Hyperlink"/>
          </w:rPr>
          <w:t>5.</w:t>
        </w:r>
        <w:bookmarkStart w:id="1168" w:name="_Hlt205707800"/>
        <w:r w:rsidR="004343D9" w:rsidRPr="00B64341">
          <w:rPr>
            <w:rStyle w:val="Hyperlink"/>
          </w:rPr>
          <w:t>4</w:t>
        </w:r>
        <w:bookmarkEnd w:id="1168"/>
        <w:r w:rsidR="004343D9" w:rsidRPr="00B64341">
          <w:rPr>
            <w:rStyle w:val="Hyperlink"/>
          </w:rPr>
          <w:t>.3</w:t>
        </w:r>
      </w:hyperlink>
      <w:r w:rsidR="004343D9" w:rsidRPr="00B64341">
        <w:tab/>
        <w:t>Acceptable study locations</w:t>
      </w:r>
    </w:p>
    <w:p w14:paraId="04207EE8" w14:textId="77777777" w:rsidR="007031C8" w:rsidRPr="00B64341" w:rsidRDefault="001E22C1" w:rsidP="00E248E8">
      <w:pPr>
        <w:pStyle w:val="Links"/>
      </w:pPr>
      <w:hyperlink w:anchor="_5.4.4_Home_tuition" w:tooltip="Home tuition" w:history="1">
        <w:r w:rsidR="004343D9" w:rsidRPr="00B64341">
          <w:rPr>
            <w:rStyle w:val="Hyperlink"/>
          </w:rPr>
          <w:t>5.</w:t>
        </w:r>
        <w:bookmarkStart w:id="1169" w:name="_Hlt205707804"/>
        <w:r w:rsidR="004343D9" w:rsidRPr="00B64341">
          <w:rPr>
            <w:rStyle w:val="Hyperlink"/>
          </w:rPr>
          <w:t>4</w:t>
        </w:r>
        <w:bookmarkEnd w:id="1169"/>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70" w:name="_5.4.1_Purpose"/>
      <w:bookmarkStart w:id="1171" w:name="_Toc161552292"/>
      <w:bookmarkStart w:id="1172" w:name="_Toc234129429"/>
      <w:bookmarkStart w:id="1173" w:name="_Toc264368467"/>
      <w:bookmarkStart w:id="1174" w:name="_Toc418251905"/>
      <w:bookmarkEnd w:id="1170"/>
      <w:r w:rsidRPr="00B64341">
        <w:rPr>
          <w:lang w:val="en-AU"/>
        </w:rPr>
        <w:t>5.4.1</w:t>
      </w:r>
      <w:r w:rsidRPr="00B64341">
        <w:rPr>
          <w:lang w:val="en-AU"/>
        </w:rPr>
        <w:tab/>
        <w:t>Purpose</w:t>
      </w:r>
      <w:bookmarkEnd w:id="1171"/>
      <w:bookmarkEnd w:id="1172"/>
      <w:bookmarkEnd w:id="1173"/>
      <w:bookmarkEnd w:id="1174"/>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5" w:name="_Hlt205707811"/>
        <w:r w:rsidRPr="00B64341">
          <w:rPr>
            <w:rStyle w:val="Hyperlink"/>
            <w:rFonts w:cs="Arial"/>
            <w:lang w:val="en-AU"/>
          </w:rPr>
          <w:t>d</w:t>
        </w:r>
        <w:bookmarkEnd w:id="1175"/>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6" w:name="_Hlt205707821"/>
        <w:r w:rsidRPr="00B64341">
          <w:rPr>
            <w:rStyle w:val="Hyperlink"/>
            <w:rFonts w:cs="Arial"/>
            <w:lang w:val="en-AU"/>
          </w:rPr>
          <w:t>c</w:t>
        </w:r>
        <w:bookmarkEnd w:id="1176"/>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B64341" w:rsidRDefault="007A24F6" w:rsidP="00541EB0">
      <w:pPr>
        <w:spacing w:before="0" w:after="0"/>
        <w:rPr>
          <w:lang w:val="en-AU"/>
        </w:rPr>
      </w:pPr>
      <w:bookmarkStart w:id="1177" w:name="_5.4.2_Eligibility"/>
      <w:bookmarkStart w:id="1178" w:name="_Toc161552293"/>
      <w:bookmarkStart w:id="1179" w:name="_Toc234129430"/>
      <w:bookmarkStart w:id="1180" w:name="_Toc264368468"/>
      <w:bookmarkStart w:id="1181" w:name="_Toc418251906"/>
      <w:bookmarkEnd w:id="1177"/>
      <w:r>
        <w:rPr>
          <w:lang w:val="en-AU"/>
        </w:rPr>
        <w:br w:type="page"/>
      </w:r>
      <w:bookmarkStart w:id="1182" w:name="_5.4.2_Eligibility_1"/>
      <w:bookmarkEnd w:id="1182"/>
      <w:r w:rsidR="004343D9" w:rsidRPr="00B64341">
        <w:rPr>
          <w:lang w:val="en-AU"/>
        </w:rPr>
        <w:lastRenderedPageBreak/>
        <w:t>5.4.2</w:t>
      </w:r>
      <w:r w:rsidR="004343D9" w:rsidRPr="00B64341">
        <w:rPr>
          <w:lang w:val="en-AU"/>
        </w:rPr>
        <w:tab/>
        <w:t>Eligibility</w:t>
      </w:r>
      <w:bookmarkEnd w:id="1178"/>
      <w:bookmarkEnd w:id="1179"/>
      <w:bookmarkEnd w:id="1180"/>
      <w:bookmarkEnd w:id="1181"/>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3"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3"/>
      <w:r w:rsidRPr="00B64341">
        <w:rPr>
          <w:rFonts w:cs="Arial"/>
          <w:lang w:val="en-AU"/>
        </w:rPr>
        <w:t xml:space="preserve">, </w:t>
      </w:r>
      <w:bookmarkStart w:id="1184"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4"/>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5" w:name="_Hlt205707952"/>
        <w:r w:rsidRPr="00B64341">
          <w:rPr>
            <w:rStyle w:val="Hyperlink"/>
            <w:rFonts w:cs="Arial"/>
            <w:lang w:val="en-AU"/>
          </w:rPr>
          <w:t>3</w:t>
        </w:r>
        <w:bookmarkEnd w:id="1185"/>
      </w:hyperlink>
      <w:r w:rsidRPr="00B64341">
        <w:rPr>
          <w:rFonts w:cs="Arial"/>
          <w:lang w:val="en-AU"/>
        </w:rPr>
        <w:t>)</w:t>
      </w:r>
      <w:r w:rsidR="00B22FB3" w:rsidRPr="00B64341">
        <w:rPr>
          <w:rFonts w:cs="Arial"/>
          <w:lang w:val="en-AU"/>
        </w:rPr>
        <w:t>;</w:t>
      </w:r>
    </w:p>
    <w:p w14:paraId="0F78683E"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tooltip="Approved course" w:history="1">
        <w:r w:rsidRPr="00B64341">
          <w:rPr>
            <w:rStyle w:val="Hyperlink"/>
            <w:rFonts w:cs="Arial"/>
            <w:lang w:val="en-AU"/>
          </w:rPr>
          <w:t>3.4</w:t>
        </w:r>
        <w:bookmarkStart w:id="1186" w:name="_Hlt205707956"/>
        <w:r w:rsidRPr="00B64341">
          <w:rPr>
            <w:rStyle w:val="Hyperlink"/>
            <w:rFonts w:cs="Arial"/>
            <w:lang w:val="en-AU"/>
          </w:rPr>
          <w:t>.</w:t>
        </w:r>
        <w:bookmarkEnd w:id="1186"/>
        <w:r w:rsidRPr="00B64341">
          <w:rPr>
            <w:rStyle w:val="Hyperlink"/>
            <w:rFonts w:cs="Arial"/>
            <w:lang w:val="en-AU"/>
          </w:rPr>
          <w:t>3</w:t>
        </w:r>
      </w:hyperlink>
      <w:r w:rsidRPr="00B64341">
        <w:rPr>
          <w:rFonts w:cs="Arial"/>
          <w:lang w:val="en-AU"/>
        </w:rPr>
        <w:t>)</w:t>
      </w:r>
      <w:r w:rsidR="00B22FB3" w:rsidRPr="00B64341">
        <w:rPr>
          <w:rFonts w:cs="Arial"/>
          <w:lang w:val="en-AU"/>
        </w:rPr>
        <w:t>;</w:t>
      </w:r>
    </w:p>
    <w:p w14:paraId="1943C8B3"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7" w:name="_5.4.3_Acceptable_study"/>
      <w:bookmarkStart w:id="1188" w:name="_5.4.3_Acceptable_study_locations"/>
      <w:bookmarkStart w:id="1189" w:name="_Toc161552294"/>
      <w:bookmarkStart w:id="1190" w:name="_Toc234129431"/>
      <w:bookmarkStart w:id="1191" w:name="_Toc264368469"/>
      <w:bookmarkStart w:id="1192" w:name="_Toc418251907"/>
      <w:bookmarkEnd w:id="1187"/>
      <w:bookmarkEnd w:id="1188"/>
      <w:r w:rsidRPr="00B64341">
        <w:rPr>
          <w:lang w:val="en-AU"/>
        </w:rPr>
        <w:t>5.4.3</w:t>
      </w:r>
      <w:r w:rsidRPr="00B64341">
        <w:rPr>
          <w:lang w:val="en-AU"/>
        </w:rPr>
        <w:tab/>
        <w:t>Acceptable study location</w:t>
      </w:r>
      <w:bookmarkEnd w:id="1189"/>
      <w:r w:rsidRPr="00B64341">
        <w:rPr>
          <w:lang w:val="en-AU"/>
        </w:rPr>
        <w:t>s</w:t>
      </w:r>
      <w:bookmarkEnd w:id="1190"/>
      <w:bookmarkEnd w:id="1191"/>
      <w:bookmarkEnd w:id="1192"/>
    </w:p>
    <w:p w14:paraId="33F13DFC" w14:textId="77777777" w:rsidR="007031C8" w:rsidRPr="00B64341" w:rsidRDefault="001E22C1" w:rsidP="00BD2CD2">
      <w:pPr>
        <w:rPr>
          <w:lang w:val="en-AU"/>
        </w:rPr>
      </w:pPr>
      <w:hyperlink w:anchor="Student" w:tooltip="Students" w:history="1">
        <w:r w:rsidR="004343D9" w:rsidRPr="00B64341">
          <w:rPr>
            <w:rStyle w:val="Hyperlink"/>
            <w:rFonts w:cs="Arial"/>
            <w:lang w:val="en-AU"/>
          </w:rPr>
          <w:t>Stu</w:t>
        </w:r>
        <w:bookmarkStart w:id="1193" w:name="_Hlt205707981"/>
        <w:r w:rsidR="004343D9" w:rsidRPr="00B64341">
          <w:rPr>
            <w:rStyle w:val="Hyperlink"/>
            <w:rFonts w:cs="Arial"/>
            <w:lang w:val="en-AU"/>
          </w:rPr>
          <w:t>d</w:t>
        </w:r>
        <w:bookmarkEnd w:id="1193"/>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4" w:name="_5.4.4_Home_tuition"/>
      <w:bookmarkStart w:id="1195" w:name="_5.4.4_Home_schooling"/>
      <w:bookmarkStart w:id="1196" w:name="_Toc161552295"/>
      <w:bookmarkStart w:id="1197" w:name="_Toc234129432"/>
      <w:bookmarkStart w:id="1198" w:name="_Toc264368470"/>
      <w:bookmarkStart w:id="1199" w:name="_Toc418251908"/>
      <w:bookmarkEnd w:id="1194"/>
      <w:bookmarkEnd w:id="1195"/>
      <w:r w:rsidRPr="00B64341">
        <w:rPr>
          <w:lang w:val="en-AU"/>
        </w:rPr>
        <w:t>5.4.4</w:t>
      </w:r>
      <w:r w:rsidRPr="00B64341">
        <w:rPr>
          <w:lang w:val="en-AU"/>
        </w:rPr>
        <w:tab/>
        <w:t xml:space="preserve">Home </w:t>
      </w:r>
      <w:r w:rsidR="00CB7ED9">
        <w:rPr>
          <w:lang w:val="en-AU"/>
        </w:rPr>
        <w:t>schooling</w:t>
      </w:r>
      <w:bookmarkEnd w:id="1196"/>
      <w:bookmarkEnd w:id="1197"/>
      <w:bookmarkEnd w:id="1198"/>
      <w:bookmarkEnd w:id="1199"/>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200" w:name="_Hlt205707996"/>
        <w:r w:rsidRPr="00B64341">
          <w:rPr>
            <w:rStyle w:val="Hyperlink"/>
            <w:rFonts w:cs="Arial"/>
            <w:lang w:val="en-AU"/>
          </w:rPr>
          <w:t>e</w:t>
        </w:r>
        <w:bookmarkEnd w:id="1200"/>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498B87E7" w14:textId="4AD47B33" w:rsidR="007031C8" w:rsidRPr="00E15241" w:rsidRDefault="007031C8" w:rsidP="00E15241">
      <w:pPr>
        <w:rPr>
          <w:lang w:val="en-AU"/>
        </w:rPr>
      </w:pP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201" w:name="_5.5_Pensioner_Education"/>
      <w:bookmarkStart w:id="1202" w:name="_5.5_Pensioner_Education_Supplement"/>
      <w:bookmarkStart w:id="1203" w:name="_Toc161552297"/>
      <w:bookmarkStart w:id="1204" w:name="_Toc234129433"/>
      <w:bookmarkStart w:id="1205" w:name="_Toc264368471"/>
      <w:bookmarkStart w:id="1206" w:name="_Toc418251909"/>
      <w:bookmarkStart w:id="1207" w:name="_Toc10544208"/>
      <w:bookmarkEnd w:id="1201"/>
      <w:bookmarkEnd w:id="1202"/>
      <w:r w:rsidRPr="005E1ABB">
        <w:t>5.5</w:t>
      </w:r>
      <w:r w:rsidRPr="005E1ABB">
        <w:tab/>
        <w:t>Pensioner Education Supplement</w:t>
      </w:r>
      <w:bookmarkEnd w:id="1203"/>
      <w:bookmarkEnd w:id="1204"/>
      <w:bookmarkEnd w:id="1205"/>
      <w:bookmarkEnd w:id="1206"/>
      <w:bookmarkEnd w:id="1207"/>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1E22C1"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1E22C1"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8" w:name="_5.5.1_Purpose"/>
      <w:bookmarkStart w:id="1209" w:name="_Toc161552298"/>
      <w:bookmarkStart w:id="1210" w:name="_Toc234129434"/>
      <w:bookmarkEnd w:id="1208"/>
    </w:p>
    <w:p w14:paraId="44849891" w14:textId="77777777" w:rsidR="007031C8" w:rsidRPr="00B64341" w:rsidRDefault="004343D9" w:rsidP="002310DB">
      <w:pPr>
        <w:pStyle w:val="Heading3"/>
        <w:spacing w:before="120" w:after="120"/>
        <w:rPr>
          <w:lang w:val="en-AU"/>
        </w:rPr>
      </w:pPr>
      <w:bookmarkStart w:id="1211" w:name="_5.5.1_Purpose_1"/>
      <w:bookmarkStart w:id="1212" w:name="_Toc264368472"/>
      <w:bookmarkStart w:id="1213" w:name="_Toc418251910"/>
      <w:bookmarkEnd w:id="1211"/>
      <w:r w:rsidRPr="00B64341">
        <w:rPr>
          <w:lang w:val="en-AU"/>
        </w:rPr>
        <w:t>5.5.1</w:t>
      </w:r>
      <w:r w:rsidRPr="00B64341">
        <w:rPr>
          <w:lang w:val="en-AU"/>
        </w:rPr>
        <w:tab/>
        <w:t>Purpose</w:t>
      </w:r>
      <w:bookmarkEnd w:id="1209"/>
      <w:bookmarkEnd w:id="1210"/>
      <w:bookmarkEnd w:id="1212"/>
      <w:bookmarkEnd w:id="1213"/>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4" w:name="_5.5.2_Eligibility"/>
      <w:bookmarkStart w:id="1215" w:name="_Toc161552299"/>
      <w:bookmarkStart w:id="1216" w:name="_Toc234129435"/>
      <w:bookmarkStart w:id="1217" w:name="_Toc264368473"/>
      <w:bookmarkEnd w:id="1214"/>
      <w:r>
        <w:rPr>
          <w:lang w:val="en-AU"/>
        </w:rPr>
        <w:br w:type="page"/>
      </w:r>
    </w:p>
    <w:p w14:paraId="5E77DBCD" w14:textId="77777777" w:rsidR="007031C8" w:rsidRPr="00B64341" w:rsidRDefault="004343D9" w:rsidP="002310DB">
      <w:pPr>
        <w:pStyle w:val="Heading3"/>
        <w:spacing w:before="120" w:after="120"/>
        <w:rPr>
          <w:lang w:val="en-AU"/>
        </w:rPr>
      </w:pPr>
      <w:bookmarkStart w:id="1218" w:name="_5.5.2_Eligibility_1"/>
      <w:bookmarkStart w:id="1219" w:name="_Toc418251911"/>
      <w:bookmarkEnd w:id="1218"/>
      <w:r w:rsidRPr="00B64341">
        <w:rPr>
          <w:lang w:val="en-AU"/>
        </w:rPr>
        <w:lastRenderedPageBreak/>
        <w:t>5.5.2</w:t>
      </w:r>
      <w:r w:rsidRPr="00B64341">
        <w:rPr>
          <w:lang w:val="en-AU"/>
        </w:rPr>
        <w:tab/>
        <w:t>Eligibility</w:t>
      </w:r>
      <w:bookmarkEnd w:id="1215"/>
      <w:bookmarkEnd w:id="1216"/>
      <w:bookmarkEnd w:id="1217"/>
      <w:bookmarkEnd w:id="1219"/>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DBC17B1"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14:paraId="43E5D1B1"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20" w:name="_5.5.3_Secondary_students"/>
      <w:bookmarkEnd w:id="1220"/>
    </w:p>
    <w:p w14:paraId="652D502B" w14:textId="77777777" w:rsidR="007031C8" w:rsidRPr="005E1ABB" w:rsidRDefault="004343D9" w:rsidP="002310DB">
      <w:pPr>
        <w:pStyle w:val="Heading2"/>
        <w:spacing w:before="120" w:after="120"/>
      </w:pPr>
      <w:bookmarkStart w:id="1221" w:name="_5.6_Current_AIC_allowance_rates"/>
      <w:bookmarkStart w:id="1222" w:name="_Toc161552302"/>
      <w:bookmarkStart w:id="1223" w:name="_Toc234129436"/>
      <w:bookmarkStart w:id="1224" w:name="_Toc264368474"/>
      <w:bookmarkStart w:id="1225" w:name="_Toc418251912"/>
      <w:bookmarkStart w:id="1226" w:name="_Toc10544209"/>
      <w:bookmarkEnd w:id="1221"/>
      <w:r w:rsidRPr="005E1ABB">
        <w:t>5.6</w:t>
      </w:r>
      <w:r w:rsidRPr="005E1ABB">
        <w:tab/>
        <w:t>AIC allowance rates</w:t>
      </w:r>
      <w:bookmarkEnd w:id="1222"/>
      <w:bookmarkEnd w:id="1223"/>
      <w:bookmarkEnd w:id="1224"/>
      <w:bookmarkEnd w:id="1225"/>
      <w:bookmarkEnd w:id="1226"/>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8"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1E22C1"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1E22C1"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1E22C1"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1E22C1"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1E22C1"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7" w:name="_5.6.1_Boarding_Allowance"/>
      <w:bookmarkStart w:id="1228" w:name="_5.6.1_Boarding_allowances"/>
      <w:bookmarkStart w:id="1229" w:name="_Toc234129437"/>
      <w:bookmarkStart w:id="1230" w:name="_Toc264368475"/>
      <w:bookmarkStart w:id="1231" w:name="_Toc418251913"/>
      <w:bookmarkStart w:id="1232" w:name="_Toc161552303"/>
      <w:bookmarkEnd w:id="1227"/>
      <w:bookmarkEnd w:id="1228"/>
      <w:r w:rsidRPr="00B64341">
        <w:rPr>
          <w:lang w:val="en-AU"/>
        </w:rPr>
        <w:t>5.6.1</w:t>
      </w:r>
      <w:r w:rsidRPr="00B64341">
        <w:rPr>
          <w:lang w:val="en-AU"/>
        </w:rPr>
        <w:tab/>
        <w:t>Boarding allowances</w:t>
      </w:r>
      <w:bookmarkEnd w:id="1229"/>
      <w:bookmarkEnd w:id="1230"/>
      <w:bookmarkEnd w:id="1231"/>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77777777" w:rsidR="007031C8" w:rsidRPr="00B64341" w:rsidRDefault="004343D9" w:rsidP="002310DB">
      <w:pPr>
        <w:pStyle w:val="Heading3"/>
        <w:spacing w:before="120" w:after="120"/>
        <w:rPr>
          <w:lang w:val="en-AU"/>
        </w:rPr>
      </w:pPr>
      <w:bookmarkStart w:id="1233" w:name="_5.6.2_Additional_Boarding"/>
      <w:bookmarkStart w:id="1234" w:name="_5.6.2_Additional_Boarding_Allowance"/>
      <w:bookmarkStart w:id="1235" w:name="_Toc234129438"/>
      <w:bookmarkStart w:id="1236" w:name="_Toc264368476"/>
      <w:bookmarkStart w:id="1237" w:name="_Toc418251914"/>
      <w:bookmarkEnd w:id="1233"/>
      <w:bookmarkEnd w:id="1234"/>
      <w:r w:rsidRPr="00B64341">
        <w:rPr>
          <w:lang w:val="en-AU"/>
        </w:rPr>
        <w:t>5.6.2</w:t>
      </w:r>
      <w:r w:rsidRPr="00B64341">
        <w:rPr>
          <w:lang w:val="en-AU"/>
        </w:rPr>
        <w:tab/>
        <w:t>Additional Boarding Allowance</w:t>
      </w:r>
      <w:bookmarkEnd w:id="1232"/>
      <w:bookmarkEnd w:id="1235"/>
      <w:bookmarkEnd w:id="1236"/>
      <w:bookmarkEnd w:id="1237"/>
    </w:p>
    <w:p w14:paraId="2F2D4F5E" w14:textId="77777777" w:rsidR="001B1C8C" w:rsidRPr="001B1C8C" w:rsidRDefault="001B1C8C" w:rsidP="001B1C8C">
      <w:pPr>
        <w:pStyle w:val="Heading4"/>
        <w:spacing w:before="100" w:after="100"/>
        <w:rPr>
          <w:rFonts w:ascii="Arial" w:hAnsi="Arial" w:cs="Arial"/>
          <w:sz w:val="22"/>
          <w:szCs w:val="22"/>
        </w:rPr>
      </w:pPr>
      <w:bookmarkStart w:id="1238"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77777777" w:rsidR="0059046D" w:rsidRPr="002B58D6" w:rsidRDefault="0059046D" w:rsidP="0059046D">
      <w:pPr>
        <w:pStyle w:val="BulletLast"/>
        <w:numPr>
          <w:ilvl w:val="0"/>
          <w:numId w:val="0"/>
        </w:numPr>
        <w:tabs>
          <w:tab w:val="left" w:pos="1134"/>
        </w:tabs>
        <w:spacing w:after="120"/>
        <w:rPr>
          <w:rFonts w:cs="Arial"/>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9" w:history="1">
        <w:r w:rsidRPr="00216524">
          <w:rPr>
            <w:rStyle w:val="Hyperlink"/>
            <w:rFonts w:cs="Arial"/>
            <w:i/>
          </w:rPr>
          <w:t>A guide to Australian Government payments</w:t>
        </w:r>
      </w:hyperlink>
      <w:r w:rsidRPr="00B64341">
        <w:rPr>
          <w:rFonts w:cs="Arial"/>
          <w:i/>
          <w:lang w:val="en-AU"/>
        </w:rPr>
        <w:t>.</w:t>
      </w:r>
    </w:p>
    <w:p w14:paraId="3D2DD28B" w14:textId="77777777" w:rsidR="00824436" w:rsidRPr="00B64341" w:rsidRDefault="00824436" w:rsidP="00BD2CD2">
      <w:pPr>
        <w:rPr>
          <w:lang w:val="en-AU"/>
        </w:rPr>
      </w:pPr>
      <w:bookmarkStart w:id="1239" w:name="_5.6.3_Second_Home"/>
      <w:bookmarkStart w:id="1240" w:name="_5.6.3_Second_Home_Allowance"/>
      <w:bookmarkStart w:id="1241" w:name="_Toc161552306"/>
      <w:bookmarkStart w:id="1242" w:name="_Toc234129441"/>
      <w:bookmarkStart w:id="1243" w:name="_Toc264368477"/>
      <w:bookmarkEnd w:id="1238"/>
      <w:bookmarkEnd w:id="1239"/>
      <w:bookmarkEnd w:id="1240"/>
    </w:p>
    <w:p w14:paraId="21F2F63D" w14:textId="77777777" w:rsidR="007031C8" w:rsidRPr="00B64341" w:rsidRDefault="004343D9" w:rsidP="002310DB">
      <w:pPr>
        <w:pStyle w:val="Heading3"/>
        <w:spacing w:before="120" w:after="120"/>
        <w:rPr>
          <w:lang w:val="en-AU"/>
        </w:rPr>
      </w:pPr>
      <w:bookmarkStart w:id="1244" w:name="_5.6.3_Second_Home_1"/>
      <w:bookmarkStart w:id="1245" w:name="_Toc418251915"/>
      <w:bookmarkEnd w:id="1244"/>
      <w:r w:rsidRPr="00B64341">
        <w:rPr>
          <w:lang w:val="en-AU"/>
        </w:rPr>
        <w:t>5.6.3</w:t>
      </w:r>
      <w:r w:rsidRPr="00B64341">
        <w:rPr>
          <w:lang w:val="en-AU"/>
        </w:rPr>
        <w:tab/>
        <w:t>Second Home Allowance</w:t>
      </w:r>
      <w:bookmarkEnd w:id="1241"/>
      <w:bookmarkEnd w:id="1242"/>
      <w:bookmarkEnd w:id="1243"/>
      <w:bookmarkEnd w:id="1245"/>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50"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lastRenderedPageBreak/>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6" w:name="_Hlt165488951"/>
        <w:r w:rsidRPr="001B1C8C">
          <w:rPr>
            <w:rStyle w:val="Hyperlink"/>
            <w:rFonts w:cs="Arial"/>
            <w:lang w:val="en-AU"/>
          </w:rPr>
          <w:t>.</w:t>
        </w:r>
        <w:bookmarkEnd w:id="1246"/>
        <w:r w:rsidRPr="001B1C8C">
          <w:rPr>
            <w:rStyle w:val="Hyperlink"/>
            <w:rFonts w:cs="Arial"/>
            <w:lang w:val="en-AU"/>
          </w:rPr>
          <w:t>1.2</w:t>
        </w:r>
      </w:hyperlink>
      <w:r w:rsidRPr="001B1C8C">
        <w:rPr>
          <w:rFonts w:cs="Arial"/>
          <w:lang w:val="en-AU"/>
        </w:rPr>
        <w:t>).</w:t>
      </w:r>
      <w:r w:rsidR="00F722C2">
        <w:rPr>
          <w:rFonts w:cs="Arial"/>
          <w:lang w:val="en-AU"/>
        </w:rPr>
        <w:t xml:space="preserve">  </w:t>
      </w:r>
    </w:p>
    <w:p w14:paraId="2C787F9B" w14:textId="77777777" w:rsidR="0059046D" w:rsidRPr="001B1C8C" w:rsidRDefault="0059046D" w:rsidP="001B1C8C">
      <w:pPr>
        <w:pStyle w:val="Bullet"/>
        <w:numPr>
          <w:ilvl w:val="0"/>
          <w:numId w:val="0"/>
        </w:numPr>
        <w:tabs>
          <w:tab w:val="left" w:pos="1134"/>
        </w:tabs>
        <w:spacing w:before="100" w:after="100"/>
        <w:rPr>
          <w:rFonts w:cs="Arial"/>
          <w:lang w:val="en-AU"/>
        </w:rPr>
      </w:pP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7" w:name="_5.6.4_Distance_Education"/>
      <w:bookmarkStart w:id="1248" w:name="_5.6.4_Distance_Education_allowances"/>
      <w:bookmarkStart w:id="1249" w:name="_Toc264368478"/>
      <w:bookmarkStart w:id="1250" w:name="_Toc234129442"/>
      <w:bookmarkStart w:id="1251" w:name="_Toc418251916"/>
      <w:bookmarkStart w:id="1252" w:name="_Toc161552307"/>
      <w:bookmarkStart w:id="1253" w:name="OLE_LINK5"/>
      <w:bookmarkStart w:id="1254" w:name="OLE_LINK6"/>
      <w:bookmarkStart w:id="1255" w:name="OLE_LINK9"/>
      <w:bookmarkStart w:id="1256" w:name="OLE_LINK10"/>
      <w:bookmarkEnd w:id="1247"/>
      <w:bookmarkEnd w:id="1248"/>
      <w:r w:rsidRPr="00B64341">
        <w:rPr>
          <w:lang w:val="en-AU"/>
        </w:rPr>
        <w:t>5.6.4</w:t>
      </w:r>
      <w:r w:rsidR="00C224D2" w:rsidRPr="00B64341">
        <w:rPr>
          <w:lang w:val="en-AU"/>
        </w:rPr>
        <w:tab/>
      </w:r>
      <w:r w:rsidRPr="00B64341">
        <w:rPr>
          <w:lang w:val="en-AU"/>
        </w:rPr>
        <w:t xml:space="preserve">Distance Education </w:t>
      </w:r>
      <w:bookmarkStart w:id="1257" w:name="_Toc234129443"/>
      <w:bookmarkStart w:id="1258" w:name="_Toc264368479"/>
      <w:bookmarkEnd w:id="1249"/>
      <w:r w:rsidRPr="00B64341">
        <w:rPr>
          <w:lang w:val="en-AU"/>
        </w:rPr>
        <w:t>Allowance</w:t>
      </w:r>
      <w:bookmarkEnd w:id="1250"/>
      <w:bookmarkEnd w:id="1251"/>
      <w:bookmarkEnd w:id="1257"/>
      <w:bookmarkEnd w:id="1258"/>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9" w:name="_Distance_Education_Allowance_Supple"/>
      <w:bookmarkStart w:id="1260" w:name="_5.6.5_Pensioner_Education"/>
      <w:bookmarkStart w:id="1261" w:name="_5.6.6_Pensioner_Education_Supplemen"/>
      <w:bookmarkStart w:id="1262" w:name="_5.6.5_Pensioner_Education_Supplemen"/>
      <w:bookmarkStart w:id="1263" w:name="_5.6.5_Distance_Education_Allowance_"/>
      <w:bookmarkStart w:id="1264" w:name="_Toc161552308"/>
      <w:bookmarkStart w:id="1265" w:name="_Toc234129445"/>
      <w:bookmarkEnd w:id="1252"/>
      <w:bookmarkEnd w:id="1253"/>
      <w:bookmarkEnd w:id="1254"/>
      <w:bookmarkEnd w:id="1255"/>
      <w:bookmarkEnd w:id="1256"/>
      <w:bookmarkEnd w:id="1259"/>
      <w:bookmarkEnd w:id="1260"/>
      <w:bookmarkEnd w:id="1261"/>
      <w:bookmarkEnd w:id="1262"/>
      <w:bookmarkEnd w:id="1263"/>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51"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1661BC9" w14:textId="77777777" w:rsidR="001B1C8C" w:rsidRPr="001B1C8C" w:rsidRDefault="001B1C8C" w:rsidP="001B1C8C">
      <w:pPr>
        <w:pStyle w:val="Bullet"/>
        <w:numPr>
          <w:ilvl w:val="0"/>
          <w:numId w:val="0"/>
        </w:numPr>
        <w:tabs>
          <w:tab w:val="left" w:pos="1134"/>
        </w:tabs>
        <w:spacing w:before="100" w:after="100"/>
        <w:rPr>
          <w:rFonts w:cs="Arial"/>
          <w:lang w:val="en-AU"/>
        </w:rPr>
      </w:pP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6" w:name="_5.6.5_Pensioner_Education_1"/>
      <w:bookmarkStart w:id="1267" w:name="_Toc264368481"/>
      <w:bookmarkStart w:id="1268" w:name="_Toc418251917"/>
      <w:bookmarkEnd w:id="1266"/>
      <w:r w:rsidRPr="00B64341">
        <w:rPr>
          <w:lang w:val="en-AU"/>
        </w:rPr>
        <w:t>5.6.5</w:t>
      </w:r>
      <w:r w:rsidRPr="00B64341">
        <w:rPr>
          <w:lang w:val="en-AU"/>
        </w:rPr>
        <w:tab/>
        <w:t>Pensioner Education Supplement</w:t>
      </w:r>
      <w:bookmarkEnd w:id="1264"/>
      <w:bookmarkEnd w:id="1265"/>
      <w:bookmarkEnd w:id="1267"/>
      <w:bookmarkEnd w:id="1268"/>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w:t>
      </w:r>
      <w:proofErr w:type="gramStart"/>
      <w:r w:rsidR="00F722C2" w:rsidRPr="00B64341">
        <w:rPr>
          <w:rFonts w:cs="Arial"/>
          <w:lang w:val="en-AU"/>
        </w:rPr>
        <w:t>rates</w:t>
      </w:r>
      <w:proofErr w:type="gramEnd"/>
      <w:r w:rsidR="00F722C2" w:rsidRPr="00B64341">
        <w:rPr>
          <w:rFonts w:cs="Arial"/>
          <w:lang w:val="en-AU"/>
        </w:rPr>
        <w:t xml:space="preserve"> refer to the publication </w:t>
      </w:r>
      <w:hyperlink r:id="rId52"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numPr>
          <w:ilvl w:val="0"/>
          <w:numId w:val="0"/>
        </w:numPr>
        <w:tabs>
          <w:tab w:val="left" w:pos="1134"/>
        </w:tabs>
        <w:spacing w:after="120"/>
        <w:ind w:left="357" w:hanging="357"/>
        <w:rPr>
          <w:rFonts w:cs="Arial"/>
          <w:lang w:val="en-AU"/>
        </w:rPr>
      </w:pPr>
    </w:p>
    <w:p w14:paraId="0A0752D4" w14:textId="0213E059" w:rsidR="00C542D7" w:rsidRDefault="00C542D7" w:rsidP="002310DB">
      <w:pPr>
        <w:pStyle w:val="BulletLast"/>
        <w:numPr>
          <w:ilvl w:val="0"/>
          <w:numId w:val="0"/>
        </w:numPr>
        <w:tabs>
          <w:tab w:val="left" w:pos="1134"/>
        </w:tabs>
        <w:spacing w:after="120"/>
        <w:ind w:left="357" w:hanging="357"/>
        <w:rPr>
          <w:rFonts w:cs="Arial"/>
          <w:lang w:val="en-AU"/>
        </w:rPr>
      </w:pPr>
    </w:p>
    <w:p w14:paraId="418A02F2" w14:textId="77777777" w:rsidR="003B04A2" w:rsidRDefault="003B04A2" w:rsidP="003B04A2">
      <w:pPr>
        <w:rPr>
          <w:lang w:val="en-AU"/>
        </w:rPr>
      </w:pPr>
      <w:bookmarkStart w:id="1269" w:name="_5.7.1_Eligible_Applicants"/>
      <w:bookmarkStart w:id="1270" w:name="_5.7.2_Flood_disaster"/>
      <w:bookmarkStart w:id="1271" w:name="_5.7.3_Eligible_flood"/>
      <w:bookmarkStart w:id="1272" w:name="_5.7.4_Eligible_Payments"/>
      <w:bookmarkStart w:id="1273" w:name="_5.7.5_Who_receives"/>
      <w:bookmarkStart w:id="1274" w:name="_5.7.6_Other_conditions"/>
      <w:bookmarkEnd w:id="1269"/>
      <w:bookmarkEnd w:id="1270"/>
      <w:bookmarkEnd w:id="1271"/>
      <w:bookmarkEnd w:id="1272"/>
      <w:bookmarkEnd w:id="1273"/>
      <w:bookmarkEnd w:id="1274"/>
    </w:p>
    <w:p w14:paraId="6F764C6F" w14:textId="77777777" w:rsidR="00F22596" w:rsidRDefault="00F22596" w:rsidP="00F504F0">
      <w:pPr>
        <w:pStyle w:val="BulletLast"/>
        <w:numPr>
          <w:ilvl w:val="0"/>
          <w:numId w:val="0"/>
        </w:numPr>
        <w:tabs>
          <w:tab w:val="left" w:pos="1134"/>
        </w:tabs>
        <w:spacing w:after="120"/>
        <w:ind w:left="360" w:hanging="360"/>
        <w:rPr>
          <w:rFonts w:cs="Arial"/>
          <w:lang w:val="en-AU"/>
        </w:rPr>
        <w:sectPr w:rsidR="00F22596" w:rsidSect="009033D6">
          <w:headerReference w:type="even" r:id="rId53"/>
          <w:headerReference w:type="default" r:id="rId54"/>
          <w:footerReference w:type="even" r:id="rId55"/>
          <w:footerReference w:type="default" r:id="rId56"/>
          <w:headerReference w:type="first" r:id="rId57"/>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5" w:name="_6_The_Parental"/>
      <w:bookmarkStart w:id="1276" w:name="_6_The_Parental_Income_Test"/>
      <w:bookmarkStart w:id="1277" w:name="SectionPIT"/>
      <w:bookmarkStart w:id="1278" w:name="_6_Reduction_for"/>
      <w:bookmarkStart w:id="1279" w:name="_Toc161552309"/>
      <w:bookmarkStart w:id="1280" w:name="_Toc234129446"/>
      <w:bookmarkStart w:id="1281" w:name="_Toc264368482"/>
      <w:bookmarkStart w:id="1282" w:name="_Toc418251918"/>
      <w:bookmarkStart w:id="1283" w:name="_Toc10544210"/>
      <w:bookmarkEnd w:id="1275"/>
      <w:bookmarkEnd w:id="1276"/>
      <w:bookmarkEnd w:id="1277"/>
      <w:bookmarkEnd w:id="1278"/>
      <w:r w:rsidRPr="00227FBA">
        <w:lastRenderedPageBreak/>
        <w:t>6</w:t>
      </w:r>
      <w:r w:rsidRPr="00227FBA">
        <w:tab/>
      </w:r>
      <w:r w:rsidR="00BB3D1B">
        <w:t>The</w:t>
      </w:r>
      <w:r w:rsidR="00ED25B8" w:rsidRPr="00227FBA">
        <w:t xml:space="preserve"> </w:t>
      </w:r>
      <w:r w:rsidRPr="00227FBA">
        <w:t xml:space="preserve">Parental Income </w:t>
      </w:r>
      <w:bookmarkEnd w:id="1279"/>
      <w:bookmarkEnd w:id="1280"/>
      <w:bookmarkEnd w:id="1281"/>
      <w:bookmarkEnd w:id="1282"/>
      <w:r w:rsidR="00BB3D1B">
        <w:t>Test</w:t>
      </w:r>
      <w:bookmarkEnd w:id="1283"/>
    </w:p>
    <w:p w14:paraId="3BEA71AD" w14:textId="77777777" w:rsidR="007031C8" w:rsidRPr="005E1ABB" w:rsidRDefault="004343D9" w:rsidP="002310DB">
      <w:pPr>
        <w:pStyle w:val="Heading2"/>
        <w:spacing w:before="120" w:after="120"/>
      </w:pPr>
      <w:bookmarkStart w:id="1284" w:name="_6.1_Overview"/>
      <w:bookmarkStart w:id="1285" w:name="_6.0.2_Applying_the"/>
      <w:bookmarkStart w:id="1286" w:name="_6.0.3_Calculating_the"/>
      <w:bookmarkStart w:id="1287" w:name="_6.0.3_Calculating_the_1"/>
      <w:bookmarkStart w:id="1288" w:name="_Toc161552310"/>
      <w:bookmarkStart w:id="1289" w:name="_Toc234129447"/>
      <w:bookmarkStart w:id="1290" w:name="_Toc264368483"/>
      <w:bookmarkStart w:id="1291" w:name="_Toc418251919"/>
      <w:bookmarkStart w:id="1292" w:name="_Toc10544211"/>
      <w:bookmarkEnd w:id="1284"/>
      <w:bookmarkEnd w:id="1285"/>
      <w:bookmarkEnd w:id="1286"/>
      <w:bookmarkEnd w:id="1287"/>
      <w:r w:rsidRPr="005E1ABB">
        <w:t>6.1</w:t>
      </w:r>
      <w:r w:rsidRPr="005E1ABB">
        <w:tab/>
        <w:t>Overview</w:t>
      </w:r>
      <w:bookmarkEnd w:id="1288"/>
      <w:bookmarkEnd w:id="1289"/>
      <w:bookmarkEnd w:id="1290"/>
      <w:bookmarkEnd w:id="1291"/>
      <w:r w:rsidR="00ED25B8">
        <w:t xml:space="preserve"> of the Parental Income Test</w:t>
      </w:r>
      <w:bookmarkEnd w:id="1292"/>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1E22C1" w:rsidP="00E248E8">
      <w:pPr>
        <w:pStyle w:val="Links"/>
      </w:pPr>
      <w:hyperlink w:anchor="_6.1.1_Purpose_and" w:tooltip="Purpose and application" w:history="1">
        <w:r w:rsidR="004343D9" w:rsidRPr="00B64341">
          <w:rPr>
            <w:rStyle w:val="Hyperlink"/>
          </w:rPr>
          <w:t>6.</w:t>
        </w:r>
        <w:bookmarkStart w:id="1293" w:name="_Hlt205708443"/>
        <w:r w:rsidR="004343D9" w:rsidRPr="00B64341">
          <w:rPr>
            <w:rStyle w:val="Hyperlink"/>
          </w:rPr>
          <w:t>1</w:t>
        </w:r>
        <w:bookmarkEnd w:id="1293"/>
        <w:r w:rsidR="004343D9" w:rsidRPr="00B64341">
          <w:rPr>
            <w:rStyle w:val="Hyperlink"/>
          </w:rPr>
          <w:t>.1</w:t>
        </w:r>
      </w:hyperlink>
      <w:r w:rsidR="004343D9" w:rsidRPr="00B64341">
        <w:tab/>
        <w:t>Purpose and application</w:t>
      </w:r>
    </w:p>
    <w:p w14:paraId="7D9E0DF4" w14:textId="77777777" w:rsidR="007031C8" w:rsidRPr="00B64341" w:rsidRDefault="001E22C1" w:rsidP="00E248E8">
      <w:pPr>
        <w:pStyle w:val="Links"/>
      </w:pPr>
      <w:hyperlink w:anchor="_6.1.2_Tax_year" w:tooltip="Tax year used for assessment" w:history="1">
        <w:r w:rsidR="004343D9" w:rsidRPr="00B64341">
          <w:rPr>
            <w:rStyle w:val="Hyperlink"/>
          </w:rPr>
          <w:t>6.</w:t>
        </w:r>
        <w:bookmarkStart w:id="1294" w:name="_Hlt205708446"/>
        <w:r w:rsidR="004343D9" w:rsidRPr="00B64341">
          <w:rPr>
            <w:rStyle w:val="Hyperlink"/>
          </w:rPr>
          <w:t>1</w:t>
        </w:r>
        <w:bookmarkEnd w:id="1294"/>
        <w:r w:rsidR="004343D9" w:rsidRPr="00B64341">
          <w:rPr>
            <w:rStyle w:val="Hyperlink"/>
          </w:rPr>
          <w:t>.2</w:t>
        </w:r>
      </w:hyperlink>
      <w:r w:rsidR="004343D9" w:rsidRPr="00B64341">
        <w:tab/>
        <w:t>Tax year used for assessment</w:t>
      </w:r>
    </w:p>
    <w:p w14:paraId="338A4832" w14:textId="77777777" w:rsidR="007031C8" w:rsidRPr="00B64341" w:rsidRDefault="001E22C1" w:rsidP="00E248E8">
      <w:pPr>
        <w:pStyle w:val="Links"/>
      </w:pPr>
      <w:hyperlink w:anchor="_6.1.3_Proof_of" w:tooltip="Proof of income" w:history="1">
        <w:r w:rsidR="004343D9" w:rsidRPr="00B64341">
          <w:rPr>
            <w:rStyle w:val="Hyperlink"/>
          </w:rPr>
          <w:t>6.1</w:t>
        </w:r>
        <w:bookmarkStart w:id="1295" w:name="_Hlt205708448"/>
        <w:r w:rsidR="004343D9" w:rsidRPr="00B64341">
          <w:rPr>
            <w:rStyle w:val="Hyperlink"/>
          </w:rPr>
          <w:t>.</w:t>
        </w:r>
        <w:bookmarkEnd w:id="1295"/>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6" w:name="_6.1.1_Purpose_and"/>
      <w:bookmarkStart w:id="1297" w:name="_6.1.1_Purpose_and_application"/>
      <w:bookmarkStart w:id="1298" w:name="_Toc234129448"/>
      <w:bookmarkStart w:id="1299" w:name="_Toc264368484"/>
      <w:bookmarkStart w:id="1300" w:name="_Toc418251920"/>
      <w:bookmarkStart w:id="1301" w:name="_Toc161552311"/>
      <w:bookmarkEnd w:id="1296"/>
      <w:bookmarkEnd w:id="1297"/>
      <w:r w:rsidRPr="00B64341">
        <w:rPr>
          <w:lang w:val="en-AU"/>
        </w:rPr>
        <w:t>6.1.1</w:t>
      </w:r>
      <w:r w:rsidRPr="00B64341">
        <w:rPr>
          <w:lang w:val="en-AU"/>
        </w:rPr>
        <w:tab/>
        <w:t>Purpose and application</w:t>
      </w:r>
      <w:bookmarkEnd w:id="1298"/>
      <w:bookmarkEnd w:id="1299"/>
      <w:bookmarkEnd w:id="1300"/>
    </w:p>
    <w:bookmarkEnd w:id="1301"/>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2" w:name="_Hlt205708456"/>
        <w:r w:rsidRPr="00B64341">
          <w:rPr>
            <w:rStyle w:val="Hyperlink"/>
            <w:rFonts w:cs="Arial"/>
            <w:lang w:val="en-AU"/>
          </w:rPr>
          <w:t>.</w:t>
        </w:r>
        <w:bookmarkEnd w:id="1302"/>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3" w:name="_6.1.2_Tax_year"/>
      <w:bookmarkStart w:id="1304" w:name="_6.1.2_Tax_year_used_for_assessment"/>
      <w:bookmarkStart w:id="1305" w:name="_Toc161552312"/>
      <w:bookmarkStart w:id="1306" w:name="_Toc234129449"/>
      <w:bookmarkStart w:id="1307" w:name="_Toc264368485"/>
      <w:bookmarkStart w:id="1308" w:name="_Toc418251921"/>
      <w:bookmarkEnd w:id="1303"/>
      <w:bookmarkEnd w:id="1304"/>
      <w:r w:rsidRPr="00B64341">
        <w:rPr>
          <w:lang w:val="en-AU"/>
        </w:rPr>
        <w:t>6.1.2</w:t>
      </w:r>
      <w:r w:rsidRPr="00B64341">
        <w:rPr>
          <w:lang w:val="en-AU"/>
        </w:rPr>
        <w:tab/>
        <w:t>Tax year</w:t>
      </w:r>
      <w:bookmarkEnd w:id="1305"/>
      <w:r w:rsidRPr="00B64341">
        <w:rPr>
          <w:lang w:val="en-AU"/>
        </w:rPr>
        <w:t xml:space="preserve"> used for assessment</w:t>
      </w:r>
      <w:bookmarkEnd w:id="1306"/>
      <w:bookmarkEnd w:id="1307"/>
      <w:bookmarkEnd w:id="1308"/>
    </w:p>
    <w:p w14:paraId="4CCDC7F8" w14:textId="77777777" w:rsidR="007031C8" w:rsidRPr="00B64341" w:rsidRDefault="00D65D1A" w:rsidP="00227FBA">
      <w:pPr>
        <w:pStyle w:val="Heading4"/>
      </w:pPr>
      <w:bookmarkStart w:id="1309" w:name="_Toc234129450"/>
      <w:r w:rsidRPr="00B64341">
        <w:t xml:space="preserve">6.1.2.1 </w:t>
      </w:r>
      <w:r w:rsidR="00EA4F66" w:rsidRPr="00B64341">
        <w:tab/>
      </w:r>
      <w:r w:rsidR="004343D9" w:rsidRPr="00B64341">
        <w:t>Normal assessment using previous tax year</w:t>
      </w:r>
      <w:bookmarkEnd w:id="1309"/>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25ADE39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tooltip="Fringe benefits" w:history="1">
        <w:r w:rsidRPr="00B64341">
          <w:rPr>
            <w:rStyle w:val="Hyperlink"/>
            <w:rFonts w:cs="Arial"/>
            <w:lang w:val="en-AU"/>
          </w:rPr>
          <w:t>6</w:t>
        </w:r>
        <w:bookmarkStart w:id="1310" w:name="_Hlt205708525"/>
        <w:r w:rsidRPr="00B64341">
          <w:rPr>
            <w:rStyle w:val="Hyperlink"/>
            <w:rFonts w:cs="Arial"/>
            <w:lang w:val="en-AU"/>
          </w:rPr>
          <w:t>.</w:t>
        </w:r>
        <w:bookmarkEnd w:id="1310"/>
        <w:r w:rsidRPr="00B64341">
          <w:rPr>
            <w:rStyle w:val="Hyperlink"/>
            <w:rFonts w:cs="Arial"/>
            <w:lang w:val="en-AU"/>
          </w:rPr>
          <w:t>6</w:t>
        </w:r>
      </w:hyperlink>
      <w:r w:rsidRPr="00B64341">
        <w:rPr>
          <w:rFonts w:cs="Arial"/>
          <w:lang w:val="en-AU"/>
        </w:rPr>
        <w:t>)</w:t>
      </w:r>
      <w:r w:rsidR="00625A1C" w:rsidRPr="00B64341">
        <w:rPr>
          <w:rFonts w:cs="Arial"/>
          <w:lang w:val="en-AU"/>
        </w:rPr>
        <w:t>;</w:t>
      </w:r>
    </w:p>
    <w:p w14:paraId="1B012ADE"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11" w:name="_Hlt205708586"/>
        <w:r w:rsidR="004343D9" w:rsidRPr="00B64341">
          <w:rPr>
            <w:rStyle w:val="Hyperlink"/>
            <w:rFonts w:cs="Arial"/>
            <w:lang w:val="en-AU"/>
          </w:rPr>
          <w:t>.</w:t>
        </w:r>
        <w:bookmarkEnd w:id="1311"/>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12" w:name="_Toc161552313"/>
      <w:bookmarkStart w:id="1313"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2"/>
      <w:bookmarkEnd w:id="1313"/>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07FD88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14:paraId="53A3B838"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77777777" w:rsidR="007031C8" w:rsidRPr="00B64341" w:rsidRDefault="004343D9" w:rsidP="00BD2CD2">
      <w:pPr>
        <w:rPr>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4" w:name="_Hlt205708613"/>
        <w:r w:rsidRPr="00B64341">
          <w:rPr>
            <w:rStyle w:val="Hyperlink"/>
            <w:rFonts w:cs="Arial"/>
            <w:lang w:val="en-AU"/>
          </w:rPr>
          <w:t>.</w:t>
        </w:r>
        <w:bookmarkEnd w:id="1314"/>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24982611" w14:textId="77777777" w:rsidR="007031C8" w:rsidRPr="00B64341" w:rsidRDefault="004343D9" w:rsidP="00281968">
      <w:pPr>
        <w:pStyle w:val="Heading3"/>
        <w:spacing w:before="120" w:after="120"/>
        <w:ind w:left="0" w:firstLine="0"/>
        <w:rPr>
          <w:lang w:val="en-AU"/>
        </w:rPr>
      </w:pPr>
      <w:bookmarkStart w:id="1315" w:name="_6.1.3_Proof_of"/>
      <w:bookmarkStart w:id="1316" w:name="_6.1.3_Proof_of_income"/>
      <w:bookmarkStart w:id="1317" w:name="_Toc161552314"/>
      <w:bookmarkStart w:id="1318" w:name="_Toc234129452"/>
      <w:bookmarkStart w:id="1319" w:name="_Toc264368486"/>
      <w:bookmarkStart w:id="1320" w:name="_Toc418251922"/>
      <w:bookmarkEnd w:id="1315"/>
      <w:bookmarkEnd w:id="1316"/>
      <w:r w:rsidRPr="00B64341">
        <w:rPr>
          <w:lang w:val="en-AU"/>
        </w:rPr>
        <w:t>6.1.3</w:t>
      </w:r>
      <w:r w:rsidRPr="00B64341">
        <w:rPr>
          <w:lang w:val="en-AU"/>
        </w:rPr>
        <w:tab/>
        <w:t>Proof of income</w:t>
      </w:r>
      <w:bookmarkEnd w:id="1317"/>
      <w:bookmarkEnd w:id="1318"/>
      <w:bookmarkEnd w:id="1319"/>
      <w:bookmarkEnd w:id="1320"/>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21" w:name="_Hlt205708636"/>
        <w:r w:rsidRPr="00B64341">
          <w:rPr>
            <w:rStyle w:val="Hyperlink"/>
            <w:rFonts w:cs="Arial"/>
            <w:lang w:val="en-AU"/>
          </w:rPr>
          <w:t>i</w:t>
        </w:r>
        <w:bookmarkEnd w:id="1321"/>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1C0D676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14:paraId="494541DF" w14:textId="77777777"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2" w:name="_6.2_Whose_income_is_taken_into_acco"/>
      <w:bookmarkStart w:id="1323" w:name="_Toc234129453"/>
      <w:bookmarkStart w:id="1324" w:name="_Toc264368487"/>
      <w:bookmarkStart w:id="1325" w:name="_Toc418251923"/>
      <w:bookmarkStart w:id="1326" w:name="_Toc10544212"/>
      <w:bookmarkStart w:id="1327" w:name="_Toc161552315"/>
      <w:bookmarkEnd w:id="1322"/>
      <w:r w:rsidRPr="005E1ABB">
        <w:t>6.2</w:t>
      </w:r>
      <w:r w:rsidRPr="005E1ABB">
        <w:tab/>
        <w:t>Whose income is taken into account?</w:t>
      </w:r>
      <w:bookmarkEnd w:id="1323"/>
      <w:bookmarkEnd w:id="1324"/>
      <w:bookmarkEnd w:id="1325"/>
      <w:bookmarkEnd w:id="1326"/>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1E22C1"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1E22C1"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1E22C1"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1E22C1"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8" w:name="_6.2.1_Applicant_and"/>
      <w:bookmarkStart w:id="1329" w:name="_6.2.1_Applicant_and_partner"/>
      <w:bookmarkStart w:id="1330" w:name="_Toc161552333"/>
      <w:bookmarkStart w:id="1331" w:name="_Toc234129454"/>
      <w:bookmarkStart w:id="1332" w:name="_Toc264368488"/>
      <w:bookmarkStart w:id="1333" w:name="_Toc418251924"/>
      <w:bookmarkEnd w:id="1328"/>
      <w:bookmarkEnd w:id="1329"/>
      <w:r w:rsidRPr="00B64341">
        <w:rPr>
          <w:lang w:val="en-AU"/>
        </w:rPr>
        <w:t>6.2.1</w:t>
      </w:r>
      <w:r w:rsidRPr="00B64341">
        <w:rPr>
          <w:lang w:val="en-AU"/>
        </w:rPr>
        <w:tab/>
        <w:t>Applicant and partner</w:t>
      </w:r>
      <w:bookmarkEnd w:id="1330"/>
      <w:bookmarkEnd w:id="1331"/>
      <w:bookmarkEnd w:id="1332"/>
      <w:bookmarkEnd w:id="1333"/>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4" w:name="_6.2.2_Separated_or"/>
      <w:bookmarkStart w:id="1335" w:name="_6.2.2_Separated_or_divorced_parents"/>
      <w:bookmarkStart w:id="1336" w:name="_Toc161552335"/>
      <w:bookmarkStart w:id="1337" w:name="_Toc234129455"/>
      <w:bookmarkStart w:id="1338" w:name="_Toc264368489"/>
      <w:bookmarkStart w:id="1339" w:name="_Toc418251925"/>
      <w:bookmarkEnd w:id="1334"/>
      <w:bookmarkEnd w:id="1335"/>
      <w:r w:rsidRPr="00B64341">
        <w:rPr>
          <w:lang w:val="en-AU"/>
        </w:rPr>
        <w:t>6.2.2</w:t>
      </w:r>
      <w:r w:rsidRPr="00B64341">
        <w:rPr>
          <w:lang w:val="en-AU"/>
        </w:rPr>
        <w:tab/>
        <w:t>Separated or divorced parents</w:t>
      </w:r>
      <w:bookmarkEnd w:id="1336"/>
      <w:bookmarkEnd w:id="1337"/>
      <w:bookmarkEnd w:id="1338"/>
      <w:bookmarkEnd w:id="1339"/>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40" w:name="_6.2.3_Applicant’s_new"/>
      <w:bookmarkStart w:id="1341" w:name="_6.2.3_Applicant’s_new_partner"/>
      <w:bookmarkStart w:id="1342" w:name="_Toc161552336"/>
      <w:bookmarkStart w:id="1343" w:name="_Toc234129456"/>
      <w:bookmarkStart w:id="1344" w:name="_Toc264368490"/>
      <w:bookmarkStart w:id="1345" w:name="_Toc418251926"/>
      <w:bookmarkEnd w:id="1340"/>
      <w:bookmarkEnd w:id="1341"/>
      <w:r w:rsidRPr="00B64341">
        <w:rPr>
          <w:lang w:val="en-AU"/>
        </w:rPr>
        <w:t>6.2.3</w:t>
      </w:r>
      <w:r w:rsidRPr="00B64341">
        <w:rPr>
          <w:lang w:val="en-AU"/>
        </w:rPr>
        <w:tab/>
        <w:t>Applicant’s new partner</w:t>
      </w:r>
      <w:bookmarkEnd w:id="1342"/>
      <w:bookmarkEnd w:id="1343"/>
      <w:bookmarkEnd w:id="1344"/>
      <w:bookmarkEnd w:id="1345"/>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6" w:name="_6.2.4_Loss_or"/>
      <w:bookmarkStart w:id="1347" w:name="_6.2.4_Loss_or_change_of_applicant_o"/>
      <w:bookmarkStart w:id="1348" w:name="_Toc161552337"/>
      <w:bookmarkStart w:id="1349" w:name="_Toc234129457"/>
      <w:bookmarkStart w:id="1350" w:name="_Toc264368491"/>
      <w:bookmarkStart w:id="1351" w:name="_Toc418251927"/>
      <w:bookmarkEnd w:id="1346"/>
      <w:bookmarkEnd w:id="1347"/>
      <w:r w:rsidRPr="00B64341">
        <w:rPr>
          <w:lang w:val="en-AU"/>
        </w:rPr>
        <w:t>6.2.4</w:t>
      </w:r>
      <w:r w:rsidRPr="00B64341">
        <w:rPr>
          <w:lang w:val="en-AU"/>
        </w:rPr>
        <w:tab/>
        <w:t>Loss or change of applicant or partner during the year of study</w:t>
      </w:r>
      <w:bookmarkEnd w:id="1348"/>
      <w:bookmarkEnd w:id="1349"/>
      <w:bookmarkEnd w:id="1350"/>
      <w:bookmarkEnd w:id="1351"/>
    </w:p>
    <w:p w14:paraId="46DA6019" w14:textId="77777777" w:rsidR="007031C8" w:rsidRPr="00B64341"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t>
      </w:r>
      <w:proofErr w:type="gramStart"/>
      <w:r w:rsidRPr="00B64341">
        <w:rPr>
          <w:lang w:val="en-AU"/>
        </w:rPr>
        <w:t xml:space="preserve">will be </w:t>
      </w:r>
      <w:r w:rsidRPr="00B64341">
        <w:rPr>
          <w:lang w:val="en-AU"/>
        </w:rPr>
        <w:lastRenderedPageBreak/>
        <w:t>reassessed</w:t>
      </w:r>
      <w:proofErr w:type="gramEnd"/>
      <w:r w:rsidRPr="00B64341">
        <w:rPr>
          <w:lang w:val="en-AU"/>
        </w:rPr>
        <w:t xml:space="preserve">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42A586EF" w14:textId="77777777" w:rsidR="007031C8" w:rsidRPr="00B64341" w:rsidRDefault="004343D9" w:rsidP="00BD2CD2">
      <w:pPr>
        <w:rPr>
          <w:lang w:val="en-AU"/>
        </w:rPr>
      </w:pPr>
      <w:r w:rsidRPr="00B64341">
        <w:rPr>
          <w:lang w:val="en-AU"/>
        </w:rPr>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2" w:name="_Hlt205708950"/>
        <w:r w:rsidRPr="00B64341">
          <w:rPr>
            <w:rStyle w:val="Hyperlink"/>
            <w:rFonts w:cs="Arial"/>
            <w:lang w:val="en-AU"/>
          </w:rPr>
          <w:t xml:space="preserve"> </w:t>
        </w:r>
        <w:bookmarkEnd w:id="1352"/>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3" w:name="_Hlt176078720"/>
        <w:bookmarkStart w:id="1354" w:name="_Hlt205708960"/>
        <w:r w:rsidRPr="00B64341">
          <w:rPr>
            <w:rStyle w:val="Hyperlink"/>
            <w:rFonts w:cs="Arial"/>
            <w:lang w:val="en-AU"/>
          </w:rPr>
          <w:t>.</w:t>
        </w:r>
        <w:bookmarkEnd w:id="1353"/>
        <w:bookmarkEnd w:id="1354"/>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5" w:name="OLE_LINK1"/>
            <w:bookmarkStart w:id="1356" w:name="OLE_LINK3"/>
            <w:r w:rsidRPr="006041FB">
              <w:rPr>
                <w:rFonts w:ascii="Arial" w:hAnsi="Arial"/>
                <w:sz w:val="20"/>
                <w:lang w:val="en-AU"/>
              </w:rPr>
              <w:t>(unless the applicant meets the requirements for a current tax year assessment)</w:t>
            </w:r>
            <w:bookmarkEnd w:id="1355"/>
            <w:bookmarkEnd w:id="1356"/>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77777777" w:rsidR="007031C8" w:rsidRPr="00B64341" w:rsidRDefault="007031C8" w:rsidP="00BD2CD2">
      <w:pPr>
        <w:rPr>
          <w:lang w:val="en-AU"/>
        </w:rPr>
      </w:pPr>
    </w:p>
    <w:p w14:paraId="3A872C3A" w14:textId="77777777" w:rsidR="007031C8" w:rsidRPr="005E1ABB" w:rsidRDefault="004343D9" w:rsidP="002310DB">
      <w:pPr>
        <w:pStyle w:val="Heading2"/>
        <w:spacing w:before="120" w:after="120"/>
      </w:pPr>
      <w:bookmarkStart w:id="1357" w:name="_6.3_Calculating_parental"/>
      <w:bookmarkStart w:id="1358" w:name="_6.3_Calculating_parental_income"/>
      <w:bookmarkStart w:id="1359" w:name="_Toc234129458"/>
      <w:bookmarkStart w:id="1360" w:name="_Toc264368492"/>
      <w:bookmarkStart w:id="1361" w:name="_Toc418251928"/>
      <w:bookmarkStart w:id="1362" w:name="_Toc10544213"/>
      <w:bookmarkEnd w:id="1357"/>
      <w:bookmarkEnd w:id="1358"/>
      <w:r w:rsidRPr="005E1ABB">
        <w:lastRenderedPageBreak/>
        <w:t>6.3</w:t>
      </w:r>
      <w:r w:rsidRPr="005E1ABB">
        <w:tab/>
        <w:t>Calculating parental income</w:t>
      </w:r>
      <w:bookmarkEnd w:id="1327"/>
      <w:bookmarkEnd w:id="1359"/>
      <w:bookmarkEnd w:id="1360"/>
      <w:bookmarkEnd w:id="1361"/>
      <w:bookmarkEnd w:id="1362"/>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1E22C1" w:rsidP="00E248E8">
      <w:pPr>
        <w:pStyle w:val="Links"/>
      </w:pPr>
      <w:hyperlink w:anchor="_6.3.1_Basic_calculation" w:tooltip="Basic calculation" w:history="1">
        <w:r w:rsidR="004343D9" w:rsidRPr="00B64341">
          <w:rPr>
            <w:rStyle w:val="Hyperlink"/>
          </w:rPr>
          <w:t>6.3</w:t>
        </w:r>
        <w:bookmarkStart w:id="1363" w:name="_Hlt205708980"/>
        <w:r w:rsidR="004343D9" w:rsidRPr="00B64341">
          <w:rPr>
            <w:rStyle w:val="Hyperlink"/>
          </w:rPr>
          <w:t>.</w:t>
        </w:r>
        <w:bookmarkEnd w:id="1363"/>
        <w:r w:rsidR="004343D9" w:rsidRPr="00B64341">
          <w:rPr>
            <w:rStyle w:val="Hyperlink"/>
          </w:rPr>
          <w:t>1</w:t>
        </w:r>
      </w:hyperlink>
      <w:r w:rsidR="004343D9" w:rsidRPr="00B64341">
        <w:tab/>
        <w:t>Basic calculation</w:t>
      </w:r>
    </w:p>
    <w:p w14:paraId="02C78236" w14:textId="769DD71F" w:rsidR="007031C8" w:rsidRPr="00B64341" w:rsidRDefault="001E22C1" w:rsidP="00C51C92">
      <w:pPr>
        <w:pStyle w:val="Links"/>
      </w:pPr>
      <w:hyperlink w:anchor="_6.3.2_Parental_Income" w:tooltip="Parental Income Free Area" w:history="1">
        <w:r w:rsidR="004343D9" w:rsidRPr="00B64341">
          <w:rPr>
            <w:rStyle w:val="Hyperlink"/>
          </w:rPr>
          <w:t>6.3.</w:t>
        </w:r>
        <w:bookmarkStart w:id="1364" w:name="_Hlt205708983"/>
        <w:r w:rsidR="004343D9" w:rsidRPr="00B64341">
          <w:rPr>
            <w:rStyle w:val="Hyperlink"/>
          </w:rPr>
          <w:t>2</w:t>
        </w:r>
        <w:bookmarkEnd w:id="1364"/>
      </w:hyperlink>
      <w:r w:rsidR="004343D9" w:rsidRPr="00B64341">
        <w:tab/>
        <w:t>Parental Income Free Area</w:t>
      </w:r>
    </w:p>
    <w:p w14:paraId="3ADAF4C2" w14:textId="2052CA0F" w:rsidR="007031C8" w:rsidRPr="00B64341" w:rsidRDefault="001E22C1"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1E22C1"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1E22C1"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1E22C1"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1E22C1"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5" w:name="_6.3.1_Basic_calculation"/>
      <w:bookmarkStart w:id="1366" w:name="_Toc161552317"/>
      <w:bookmarkStart w:id="1367" w:name="_Toc234129459"/>
      <w:bookmarkStart w:id="1368" w:name="_Toc264368493"/>
      <w:bookmarkStart w:id="1369" w:name="_Toc418251929"/>
      <w:bookmarkEnd w:id="1365"/>
      <w:r w:rsidRPr="00B64341">
        <w:rPr>
          <w:lang w:val="en-AU"/>
        </w:rPr>
        <w:t>6.3.1</w:t>
      </w:r>
      <w:r w:rsidRPr="00B64341">
        <w:rPr>
          <w:lang w:val="en-AU"/>
        </w:rPr>
        <w:tab/>
      </w:r>
      <w:bookmarkEnd w:id="1366"/>
      <w:r w:rsidRPr="00B64341">
        <w:rPr>
          <w:lang w:val="en-AU"/>
        </w:rPr>
        <w:t>Basic calculation</w:t>
      </w:r>
      <w:bookmarkEnd w:id="1367"/>
      <w:bookmarkEnd w:id="1368"/>
      <w:bookmarkEnd w:id="1369"/>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6BEE07AB"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tooltip="Fringe 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14:paraId="25A91DFD" w14:textId="77777777"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70" w:name="_Hlt205709145"/>
        <w:r w:rsidRPr="00B64341">
          <w:rPr>
            <w:rStyle w:val="Hyperlink"/>
            <w:rFonts w:cs="Arial"/>
            <w:lang w:val="en-AU"/>
          </w:rPr>
          <w:t>e</w:t>
        </w:r>
        <w:bookmarkEnd w:id="1370"/>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71" w:name="_6.3.2_Parental_Income"/>
      <w:bookmarkStart w:id="1372" w:name="_6.3.2_Parental_Income_Free_Area"/>
      <w:bookmarkStart w:id="1373" w:name="_Toc161552318"/>
      <w:bookmarkStart w:id="1374" w:name="_Toc234129460"/>
      <w:bookmarkStart w:id="1375" w:name="_Toc264368494"/>
      <w:bookmarkStart w:id="1376" w:name="_Toc418251930"/>
      <w:bookmarkEnd w:id="1371"/>
      <w:bookmarkEnd w:id="1372"/>
      <w:r w:rsidRPr="00B64341">
        <w:rPr>
          <w:lang w:val="en-AU"/>
        </w:rPr>
        <w:t>6.3.2</w:t>
      </w:r>
      <w:r w:rsidRPr="00B64341">
        <w:rPr>
          <w:lang w:val="en-AU"/>
        </w:rPr>
        <w:tab/>
        <w:t>Parental Income Free Area</w:t>
      </w:r>
      <w:bookmarkEnd w:id="1373"/>
      <w:bookmarkEnd w:id="1374"/>
      <w:bookmarkEnd w:id="1375"/>
      <w:bookmarkEnd w:id="1376"/>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7777777"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58"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2973DE31" w14:textId="1A49805B" w:rsidR="007031C8" w:rsidRPr="00B64341" w:rsidRDefault="00682C3B" w:rsidP="002310DB">
      <w:pPr>
        <w:pStyle w:val="Heading3"/>
        <w:spacing w:before="120" w:after="120"/>
        <w:rPr>
          <w:lang w:val="en-AU"/>
        </w:rPr>
      </w:pPr>
      <w:bookmarkStart w:id="1377" w:name="_6.3.3_Upper_Income"/>
      <w:bookmarkStart w:id="1378" w:name="_6.3.3_Upper_Income_Limit"/>
      <w:bookmarkStart w:id="1379" w:name="_6.3.4_Other_dependent"/>
      <w:bookmarkStart w:id="1380" w:name="_6.3.4_Other_dependent_children_or_s"/>
      <w:bookmarkStart w:id="1381" w:name="_6.3.4_Maintenance_payments_1"/>
      <w:bookmarkStart w:id="1382" w:name="_6.3.4_Maintenance_payments"/>
      <w:bookmarkStart w:id="1383" w:name="_Toc234129462"/>
      <w:bookmarkStart w:id="1384" w:name="_Toc264368496"/>
      <w:bookmarkStart w:id="1385" w:name="_Toc161552322"/>
      <w:bookmarkStart w:id="1386" w:name="_Toc161552326"/>
      <w:bookmarkStart w:id="1387" w:name="_Toc234129467"/>
      <w:bookmarkStart w:id="1388" w:name="_Toc418251932"/>
      <w:bookmarkEnd w:id="1377"/>
      <w:bookmarkEnd w:id="1378"/>
      <w:bookmarkEnd w:id="1379"/>
      <w:bookmarkEnd w:id="1380"/>
      <w:bookmarkEnd w:id="1381"/>
      <w:bookmarkEnd w:id="1382"/>
      <w:r>
        <w:rPr>
          <w:lang w:val="en-AU"/>
        </w:rPr>
        <w:t>6.3.3</w:t>
      </w:r>
      <w:r w:rsidR="004343D9" w:rsidRPr="00B64341">
        <w:rPr>
          <w:lang w:val="en-AU"/>
        </w:rPr>
        <w:tab/>
      </w:r>
      <w:bookmarkStart w:id="1389" w:name="_Toc264368497"/>
      <w:bookmarkEnd w:id="1383"/>
      <w:bookmarkEnd w:id="1384"/>
      <w:bookmarkEnd w:id="1385"/>
      <w:r w:rsidR="004343D9" w:rsidRPr="00B64341">
        <w:rPr>
          <w:lang w:val="en-AU"/>
        </w:rPr>
        <w:t>Maintenance payments</w:t>
      </w:r>
      <w:bookmarkEnd w:id="1386"/>
      <w:bookmarkEnd w:id="1387"/>
      <w:bookmarkEnd w:id="1388"/>
      <w:bookmarkEnd w:id="1389"/>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90" w:name="_6.3.6_Textiles,_Clothing"/>
      <w:bookmarkStart w:id="1391" w:name="_6.3.6_Textiles,_Clothing_and_Footwe"/>
      <w:bookmarkStart w:id="1392" w:name="_6.3.5_Textiles,_Clothing"/>
      <w:bookmarkStart w:id="1393" w:name="_6.3.7_Treatment_of"/>
      <w:bookmarkStart w:id="1394" w:name="_6.3.7_Treatment_of_negative_income"/>
      <w:bookmarkStart w:id="1395" w:name="_6.3.6_Treatment_of"/>
      <w:bookmarkStart w:id="1396" w:name="_Toc161552328"/>
      <w:bookmarkStart w:id="1397" w:name="_Toc234129469"/>
      <w:bookmarkStart w:id="1398" w:name="_Toc264368499"/>
      <w:bookmarkStart w:id="1399" w:name="_Toc418251933"/>
      <w:bookmarkEnd w:id="1390"/>
      <w:bookmarkEnd w:id="1391"/>
      <w:bookmarkEnd w:id="1392"/>
      <w:bookmarkEnd w:id="1393"/>
      <w:bookmarkEnd w:id="1394"/>
      <w:bookmarkEnd w:id="1395"/>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400" w:name="_6.3.5_Treatment_of"/>
      <w:bookmarkEnd w:id="1400"/>
      <w:r w:rsidRPr="00B64341">
        <w:rPr>
          <w:lang w:val="en-AU"/>
        </w:rPr>
        <w:t>6.3.</w:t>
      </w:r>
      <w:r w:rsidR="00682C3B">
        <w:rPr>
          <w:lang w:val="en-AU"/>
        </w:rPr>
        <w:t>4</w:t>
      </w:r>
      <w:r w:rsidRPr="00B64341">
        <w:rPr>
          <w:lang w:val="en-AU"/>
        </w:rPr>
        <w:tab/>
        <w:t>Treatment of negative income</w:t>
      </w:r>
      <w:bookmarkEnd w:id="1396"/>
      <w:bookmarkEnd w:id="1397"/>
      <w:bookmarkEnd w:id="1398"/>
      <w:bookmarkEnd w:id="1399"/>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401" w:name="_6.3.8_Income_averaging"/>
      <w:bookmarkStart w:id="1402" w:name="_6.3.8_Income_averaging_not_permitte"/>
      <w:bookmarkStart w:id="1403" w:name="_6.3.7_Income_averaging"/>
      <w:bookmarkStart w:id="1404" w:name="_6.3.6_Income_averaging"/>
      <w:bookmarkStart w:id="1405" w:name="_Toc161552329"/>
      <w:bookmarkStart w:id="1406" w:name="_Toc234129470"/>
      <w:bookmarkStart w:id="1407" w:name="_Toc264368500"/>
      <w:bookmarkStart w:id="1408" w:name="_Toc418251934"/>
      <w:bookmarkEnd w:id="1401"/>
      <w:bookmarkEnd w:id="1402"/>
      <w:bookmarkEnd w:id="1403"/>
      <w:bookmarkEnd w:id="1404"/>
      <w:r w:rsidRPr="00B64341">
        <w:rPr>
          <w:lang w:val="en-AU"/>
        </w:rPr>
        <w:lastRenderedPageBreak/>
        <w:t>6.3.</w:t>
      </w:r>
      <w:r w:rsidR="00682C3B">
        <w:rPr>
          <w:lang w:val="en-AU"/>
        </w:rPr>
        <w:t>5</w:t>
      </w:r>
      <w:r w:rsidRPr="00B64341">
        <w:rPr>
          <w:lang w:val="en-AU"/>
        </w:rPr>
        <w:tab/>
        <w:t>Income averaging not permitted</w:t>
      </w:r>
      <w:bookmarkEnd w:id="1405"/>
      <w:bookmarkEnd w:id="1406"/>
      <w:bookmarkEnd w:id="1407"/>
      <w:bookmarkEnd w:id="1408"/>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9" w:name="_6.3.9_Income_earned"/>
      <w:bookmarkStart w:id="1410" w:name="_6.3.9_Income_earned_or_received_fro"/>
      <w:bookmarkStart w:id="1411" w:name="_6.3.8_Income_earned"/>
      <w:bookmarkStart w:id="1412" w:name="_6.3.7_Income_earned"/>
      <w:bookmarkStart w:id="1413" w:name="_Toc161552330"/>
      <w:bookmarkStart w:id="1414" w:name="_Toc234129471"/>
      <w:bookmarkStart w:id="1415" w:name="_Toc264368501"/>
      <w:bookmarkStart w:id="1416" w:name="_Toc418251935"/>
      <w:bookmarkEnd w:id="1409"/>
      <w:bookmarkEnd w:id="1410"/>
      <w:bookmarkEnd w:id="1411"/>
      <w:bookmarkEnd w:id="1412"/>
      <w:r w:rsidRPr="00B64341">
        <w:rPr>
          <w:lang w:val="en-AU"/>
        </w:rPr>
        <w:t>6.3.</w:t>
      </w:r>
      <w:r w:rsidR="00682C3B">
        <w:rPr>
          <w:lang w:val="en-AU"/>
        </w:rPr>
        <w:t>6</w:t>
      </w:r>
      <w:r w:rsidRPr="00B64341">
        <w:rPr>
          <w:lang w:val="en-AU"/>
        </w:rPr>
        <w:tab/>
        <w:t>Income earned or received from overseas</w:t>
      </w:r>
      <w:bookmarkEnd w:id="1413"/>
      <w:bookmarkEnd w:id="1414"/>
      <w:bookmarkEnd w:id="1415"/>
      <w:bookmarkEnd w:id="1416"/>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7" w:name="_Hlt205709711"/>
        <w:r w:rsidR="00B11B21">
          <w:rPr>
            <w:rStyle w:val="Hyperlink"/>
            <w:rFonts w:cs="Arial"/>
            <w:lang w:val="en-AU"/>
          </w:rPr>
          <w:t>6</w:t>
        </w:r>
        <w:r w:rsidRPr="00B64341">
          <w:rPr>
            <w:rStyle w:val="Hyperlink"/>
            <w:rFonts w:cs="Arial"/>
            <w:lang w:val="en-AU"/>
          </w:rPr>
          <w:t>.</w:t>
        </w:r>
        <w:bookmarkEnd w:id="1417"/>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9"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8" w:name="_6.2.16_Converting_overseas_income_a"/>
      <w:bookmarkStart w:id="1419" w:name="_6.4_Waiver_of"/>
      <w:bookmarkStart w:id="1420" w:name="_6.4_Waiver_of_the_Parental_Income_T"/>
      <w:bookmarkStart w:id="1421" w:name="_6.4.1_Reasons_for"/>
      <w:bookmarkStart w:id="1422" w:name="_6.4.2_Special_assessment"/>
      <w:bookmarkStart w:id="1423" w:name="_6.4.3_Duration_of"/>
      <w:bookmarkStart w:id="1424" w:name="_6.4.4_Reassessment_after"/>
      <w:bookmarkStart w:id="1425" w:name="_6.4.5_Student_in"/>
      <w:bookmarkStart w:id="1426" w:name="_6.4.6_Applicant_is"/>
      <w:bookmarkStart w:id="1427" w:name="_6.5_Negative_gearing"/>
      <w:bookmarkStart w:id="1428" w:name="_Toc161552349"/>
      <w:bookmarkEnd w:id="1418"/>
      <w:bookmarkEnd w:id="1419"/>
      <w:bookmarkEnd w:id="1420"/>
      <w:bookmarkEnd w:id="1421"/>
      <w:bookmarkEnd w:id="1422"/>
      <w:bookmarkEnd w:id="1423"/>
      <w:bookmarkEnd w:id="1424"/>
      <w:bookmarkEnd w:id="1425"/>
      <w:bookmarkEnd w:id="1426"/>
      <w:bookmarkEnd w:id="1427"/>
    </w:p>
    <w:p w14:paraId="0209498E" w14:textId="77777777" w:rsidR="00C51C92" w:rsidRDefault="00C51C92">
      <w:pPr>
        <w:spacing w:before="0" w:after="0"/>
        <w:rPr>
          <w:rFonts w:ascii="Georgia" w:hAnsi="Georgia"/>
          <w:color w:val="62B5CC"/>
          <w:sz w:val="28"/>
          <w:lang w:val="en-AU"/>
        </w:rPr>
      </w:pPr>
      <w:bookmarkStart w:id="1429" w:name="_6.4_Parental_Income"/>
      <w:bookmarkStart w:id="1430" w:name="_6.3.7_Tax_free"/>
      <w:bookmarkStart w:id="1431" w:name="_Toc264368502"/>
      <w:bookmarkEnd w:id="1429"/>
      <w:bookmarkEnd w:id="1430"/>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4864174C"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2" w:name="_Toc418251936"/>
      <w:bookmarkStart w:id="1433" w:name="_Toc10544214"/>
      <w:r w:rsidRPr="005E1ABB">
        <w:lastRenderedPageBreak/>
        <w:t>6.4</w:t>
      </w:r>
      <w:r w:rsidRPr="005E1ABB">
        <w:tab/>
        <w:t>Parental Income Test</w:t>
      </w:r>
      <w:bookmarkEnd w:id="1431"/>
      <w:bookmarkEnd w:id="1432"/>
      <w:bookmarkEnd w:id="1433"/>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1E22C1" w:rsidP="00BB3D1B">
      <w:pPr>
        <w:pStyle w:val="Links"/>
      </w:pPr>
      <w:hyperlink w:anchor="_6.4.1__Parental" w:history="1">
        <w:r w:rsidR="00BB3D1B" w:rsidRPr="005469D8">
          <w:rPr>
            <w:rStyle w:val="Hyperlink"/>
          </w:rPr>
          <w:t>6.4.1</w:t>
        </w:r>
      </w:hyperlink>
      <w:r w:rsidR="00BB3D1B">
        <w:tab/>
        <w:t>Parental Income Calculation</w:t>
      </w:r>
    </w:p>
    <w:p w14:paraId="4289FF80" w14:textId="66BE6DD4" w:rsidR="00BB3D1B" w:rsidRPr="00B64341" w:rsidRDefault="00BB3D1B" w:rsidP="00BD2CD2">
      <w:pPr>
        <w:rPr>
          <w:lang w:val="en-AU"/>
        </w:rPr>
      </w:pPr>
    </w:p>
    <w:p w14:paraId="3B5A7A4C" w14:textId="2FE67D48" w:rsidR="005469D8" w:rsidRDefault="001E22C1"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4" w:name="_6.4.1__Parental"/>
      <w:bookmarkStart w:id="1435" w:name="_Toc264368503"/>
      <w:bookmarkStart w:id="1436" w:name="_Toc418251937"/>
      <w:bookmarkEnd w:id="1434"/>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7" w:name="_6.4.2_Parental_income"/>
      <w:bookmarkStart w:id="1438" w:name="_6.4.2__Parental"/>
      <w:bookmarkStart w:id="1439" w:name="_6.4.2__Calculating"/>
      <w:bookmarkStart w:id="1440" w:name="_Toc264368504"/>
      <w:bookmarkStart w:id="1441" w:name="_Toc418251938"/>
      <w:bookmarkEnd w:id="1435"/>
      <w:bookmarkEnd w:id="1436"/>
      <w:bookmarkEnd w:id="1437"/>
      <w:bookmarkEnd w:id="1438"/>
      <w:bookmarkEnd w:id="1439"/>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40"/>
      <w:bookmarkEnd w:id="1441"/>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w:t>
      </w:r>
      <w:r w:rsidRPr="006D3C47">
        <w:rPr>
          <w:szCs w:val="22"/>
        </w:rPr>
        <w:lastRenderedPageBreak/>
        <w:t xml:space="preserve">parental income test takes into account if the same parental income is being used to support several young people.  For example if a brother and a sister both receive </w:t>
      </w:r>
      <w:r>
        <w:rPr>
          <w:szCs w:val="22"/>
        </w:rPr>
        <w:t>AIC Additional Boarding 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60"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42" w:name="_6.4_Negative_gearing"/>
      <w:bookmarkStart w:id="1443" w:name="_Toc264368505"/>
      <w:bookmarkEnd w:id="1442"/>
    </w:p>
    <w:p w14:paraId="61EEE863" w14:textId="77777777" w:rsidR="007031C8" w:rsidRPr="005E1ABB" w:rsidRDefault="004343D9" w:rsidP="002310DB">
      <w:pPr>
        <w:pStyle w:val="Heading2"/>
        <w:spacing w:before="120" w:after="120"/>
      </w:pPr>
      <w:bookmarkStart w:id="1444" w:name="_6.5_Total_Net"/>
      <w:bookmarkStart w:id="1445" w:name="_Toc418251939"/>
      <w:bookmarkStart w:id="1446" w:name="_Toc10544215"/>
      <w:bookmarkEnd w:id="1444"/>
      <w:r w:rsidRPr="005E1ABB">
        <w:t>6.5</w:t>
      </w:r>
      <w:r w:rsidRPr="005E1ABB">
        <w:tab/>
      </w:r>
      <w:bookmarkEnd w:id="1428"/>
      <w:r w:rsidRPr="005E1ABB">
        <w:t>Total Net Investment Losses</w:t>
      </w:r>
      <w:bookmarkEnd w:id="1443"/>
      <w:bookmarkEnd w:id="1445"/>
      <w:bookmarkEnd w:id="1446"/>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1E22C1" w:rsidP="00E248E8">
      <w:pPr>
        <w:pStyle w:val="Links"/>
      </w:pPr>
      <w:hyperlink w:anchor="_6.5.1_Effect_of" w:tooltip="Effect of total net investment losses" w:history="1">
        <w:bookmarkStart w:id="1447" w:name="_Hlt205709741"/>
        <w:bookmarkStart w:id="1448" w:name="_Hlt205709742"/>
        <w:r w:rsidR="004343D9" w:rsidRPr="00B64341">
          <w:rPr>
            <w:rStyle w:val="Hyperlink"/>
          </w:rPr>
          <w:t>6.</w:t>
        </w:r>
        <w:bookmarkStart w:id="1449" w:name="_Hlt264034172"/>
        <w:r w:rsidR="004343D9" w:rsidRPr="00B64341">
          <w:rPr>
            <w:rStyle w:val="Hyperlink"/>
          </w:rPr>
          <w:t>5</w:t>
        </w:r>
        <w:bookmarkEnd w:id="1449"/>
        <w:r w:rsidR="004343D9" w:rsidRPr="00B64341">
          <w:rPr>
            <w:rStyle w:val="Hyperlink"/>
          </w:rPr>
          <w:t>.</w:t>
        </w:r>
        <w:bookmarkEnd w:id="1447"/>
        <w:bookmarkEnd w:id="1448"/>
        <w:r w:rsidR="004343D9" w:rsidRPr="00B64341">
          <w:rPr>
            <w:rStyle w:val="Hyperlink"/>
          </w:rPr>
          <w:t>1</w:t>
        </w:r>
      </w:hyperlink>
      <w:r w:rsidR="004343D9" w:rsidRPr="00B64341">
        <w:tab/>
        <w:t>Effect of total net investment losses</w:t>
      </w:r>
    </w:p>
    <w:p w14:paraId="6B027A8B" w14:textId="77777777" w:rsidR="007031C8" w:rsidRPr="00B64341" w:rsidRDefault="001E22C1" w:rsidP="00E248E8">
      <w:pPr>
        <w:pStyle w:val="Links"/>
      </w:pPr>
      <w:hyperlink w:anchor="_6.5.2_Definitions" w:tooltip="Definitions" w:history="1">
        <w:bookmarkStart w:id="1450" w:name="_Hlt205709744"/>
        <w:r w:rsidR="004343D9" w:rsidRPr="00B64341">
          <w:rPr>
            <w:rStyle w:val="Hyperlink"/>
          </w:rPr>
          <w:t>6.5.</w:t>
        </w:r>
        <w:bookmarkEnd w:id="1450"/>
        <w:r w:rsidR="004343D9" w:rsidRPr="00B64341">
          <w:rPr>
            <w:rStyle w:val="Hyperlink"/>
          </w:rPr>
          <w:t>2</w:t>
        </w:r>
      </w:hyperlink>
      <w:r w:rsidR="004343D9" w:rsidRPr="00B64341">
        <w:tab/>
        <w:t>Definitions</w:t>
      </w:r>
    </w:p>
    <w:p w14:paraId="59241D68" w14:textId="77777777" w:rsidR="007031C8" w:rsidRPr="00B64341" w:rsidRDefault="001E22C1" w:rsidP="00E248E8">
      <w:pPr>
        <w:pStyle w:val="Links"/>
      </w:pPr>
      <w:hyperlink w:anchor="_6.5.3_Valuing_rental" w:tooltip="Valuing losses from rental properties and/or shares/investments" w:history="1">
        <w:bookmarkStart w:id="1451" w:name="_Hlt219269578"/>
        <w:r w:rsidR="004343D9" w:rsidRPr="00B64341">
          <w:rPr>
            <w:rStyle w:val="Hyperlink"/>
          </w:rPr>
          <w:t>6.5.</w:t>
        </w:r>
        <w:bookmarkStart w:id="1452" w:name="_Hlt205709748"/>
        <w:bookmarkEnd w:id="1451"/>
        <w:r w:rsidR="004343D9" w:rsidRPr="00B64341">
          <w:rPr>
            <w:rStyle w:val="Hyperlink"/>
          </w:rPr>
          <w:t>3</w:t>
        </w:r>
        <w:bookmarkEnd w:id="1452"/>
      </w:hyperlink>
      <w:r w:rsidR="004343D9" w:rsidRPr="00B64341">
        <w:tab/>
        <w:t>Valuing losses from rental properties and/or shares/investments</w:t>
      </w:r>
    </w:p>
    <w:p w14:paraId="598902CF" w14:textId="77777777" w:rsidR="007031C8" w:rsidRPr="00B64341" w:rsidRDefault="001E22C1" w:rsidP="00E248E8">
      <w:pPr>
        <w:pStyle w:val="Links"/>
      </w:pPr>
      <w:hyperlink w:anchor="_6.5.4_Self-declaration_and" w:tooltip="Self-declaration and compliance checks" w:history="1">
        <w:bookmarkStart w:id="1453" w:name="_Hlt205709753"/>
        <w:r w:rsidR="004343D9" w:rsidRPr="00B64341">
          <w:rPr>
            <w:rStyle w:val="Hyperlink"/>
          </w:rPr>
          <w:t>6.5.</w:t>
        </w:r>
        <w:bookmarkEnd w:id="1453"/>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4" w:name="_6.5.1_Effect_of"/>
      <w:bookmarkStart w:id="1455" w:name="_6.4.1_Effect_of_negative_gearing"/>
      <w:bookmarkStart w:id="1456" w:name="_Toc161552350"/>
      <w:bookmarkStart w:id="1457" w:name="_Toc234129473"/>
      <w:bookmarkStart w:id="1458" w:name="_Toc264368506"/>
      <w:bookmarkStart w:id="1459" w:name="_Toc418251940"/>
      <w:bookmarkEnd w:id="1454"/>
      <w:bookmarkEnd w:id="1455"/>
      <w:r w:rsidRPr="00B64341">
        <w:rPr>
          <w:lang w:val="en-AU"/>
        </w:rPr>
        <w:lastRenderedPageBreak/>
        <w:t>6.5.1</w:t>
      </w:r>
      <w:r w:rsidRPr="00B64341">
        <w:rPr>
          <w:lang w:val="en-AU"/>
        </w:rPr>
        <w:tab/>
        <w:t xml:space="preserve">Effect of </w:t>
      </w:r>
      <w:bookmarkEnd w:id="1456"/>
      <w:bookmarkEnd w:id="1457"/>
      <w:r w:rsidRPr="00B64341">
        <w:rPr>
          <w:lang w:val="en-AU"/>
        </w:rPr>
        <w:t>total net investment losses</w:t>
      </w:r>
      <w:bookmarkEnd w:id="1458"/>
      <w:bookmarkEnd w:id="1459"/>
    </w:p>
    <w:p w14:paraId="37ADEA5C" w14:textId="77777777" w:rsidR="007031C8" w:rsidRPr="00B64341" w:rsidRDefault="004343D9" w:rsidP="00BD2CD2">
      <w:pPr>
        <w:rPr>
          <w:lang w:val="en-AU"/>
        </w:rPr>
      </w:pPr>
      <w:r w:rsidRPr="00B64341">
        <w:rPr>
          <w:lang w:val="en-AU"/>
        </w:rPr>
        <w:t>An appl</w:t>
      </w:r>
      <w:bookmarkStart w:id="1460" w:name="_Hlt215299224"/>
      <w:bookmarkStart w:id="1461" w:name="_Hlt215299225"/>
      <w:r w:rsidRPr="00B64341">
        <w:rPr>
          <w:lang w:val="en-AU"/>
        </w:rPr>
        <w:t>i</w:t>
      </w:r>
      <w:bookmarkEnd w:id="1460"/>
      <w:bookmarkEnd w:id="1461"/>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2" w:name="_6.5.2_Definitions"/>
      <w:bookmarkStart w:id="1463" w:name="_6.4.2_Definitions"/>
      <w:bookmarkStart w:id="1464" w:name="_Toc234129474"/>
      <w:bookmarkStart w:id="1465" w:name="_Toc264368507"/>
      <w:bookmarkStart w:id="1466" w:name="_Toc418251941"/>
      <w:bookmarkStart w:id="1467" w:name="_Toc161552351"/>
      <w:bookmarkEnd w:id="1462"/>
      <w:bookmarkEnd w:id="1463"/>
      <w:r w:rsidRPr="00B64341">
        <w:rPr>
          <w:lang w:val="en-AU"/>
        </w:rPr>
        <w:t>6.5.2</w:t>
      </w:r>
      <w:r w:rsidRPr="00B64341">
        <w:rPr>
          <w:lang w:val="en-AU"/>
        </w:rPr>
        <w:tab/>
        <w:t>Definitions</w:t>
      </w:r>
      <w:bookmarkEnd w:id="1464"/>
      <w:bookmarkEnd w:id="1465"/>
      <w:bookmarkEnd w:id="1466"/>
    </w:p>
    <w:p w14:paraId="16F2C608" w14:textId="77777777" w:rsidR="007031C8" w:rsidRPr="00B64341" w:rsidRDefault="004343D9" w:rsidP="00227FBA">
      <w:pPr>
        <w:pStyle w:val="Heading4"/>
      </w:pPr>
      <w:bookmarkStart w:id="1468" w:name="_Toc234129475"/>
      <w:r w:rsidRPr="00B64341">
        <w:t>Rental property</w:t>
      </w:r>
      <w:bookmarkEnd w:id="1467"/>
      <w:bookmarkEnd w:id="1468"/>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9" w:name="_6.5.3_Valuing_rental"/>
      <w:bookmarkStart w:id="1470" w:name="_6.4.3_Valuing_rental_property_losse"/>
      <w:bookmarkStart w:id="1471" w:name="_Toc161552353"/>
      <w:bookmarkStart w:id="1472" w:name="_Toc234129477"/>
      <w:bookmarkStart w:id="1473" w:name="_Toc264368508"/>
      <w:bookmarkStart w:id="1474" w:name="_Toc418251942"/>
      <w:bookmarkEnd w:id="1469"/>
      <w:bookmarkEnd w:id="1470"/>
      <w:r w:rsidRPr="00B64341">
        <w:rPr>
          <w:lang w:val="en-AU"/>
        </w:rPr>
        <w:t>6.5.3</w:t>
      </w:r>
      <w:r w:rsidRPr="00B64341">
        <w:rPr>
          <w:lang w:val="en-AU"/>
        </w:rPr>
        <w:tab/>
        <w:t xml:space="preserve">Valuing </w:t>
      </w:r>
      <w:bookmarkStart w:id="1475" w:name="OLE_LINK18"/>
      <w:bookmarkStart w:id="1476" w:name="OLE_LINK19"/>
      <w:r w:rsidRPr="00B64341">
        <w:rPr>
          <w:lang w:val="en-AU"/>
        </w:rPr>
        <w:t>losses</w:t>
      </w:r>
      <w:bookmarkEnd w:id="1471"/>
      <w:r w:rsidRPr="00B64341">
        <w:rPr>
          <w:lang w:val="en-AU"/>
        </w:rPr>
        <w:t xml:space="preserve"> from rental properties and/or shares/investments</w:t>
      </w:r>
      <w:bookmarkEnd w:id="1472"/>
      <w:bookmarkEnd w:id="1473"/>
      <w:bookmarkEnd w:id="1474"/>
      <w:bookmarkEnd w:id="1475"/>
      <w:bookmarkEnd w:id="1476"/>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7" w:name="_6.5.4_Self-declaration_and"/>
      <w:bookmarkStart w:id="1478" w:name="_6.4.4_Self-declaration_and_complian"/>
      <w:bookmarkStart w:id="1479" w:name="_Toc161552354"/>
      <w:bookmarkStart w:id="1480" w:name="_Toc234129478"/>
      <w:bookmarkStart w:id="1481" w:name="_Toc264368509"/>
      <w:bookmarkStart w:id="1482" w:name="_Toc418251943"/>
      <w:bookmarkEnd w:id="1477"/>
      <w:bookmarkEnd w:id="1478"/>
      <w:r w:rsidRPr="00B64341">
        <w:rPr>
          <w:lang w:val="en-AU"/>
        </w:rPr>
        <w:t>6.5.4</w:t>
      </w:r>
      <w:r w:rsidRPr="00B64341">
        <w:rPr>
          <w:lang w:val="en-AU"/>
        </w:rPr>
        <w:tab/>
        <w:t>Self-declaration</w:t>
      </w:r>
      <w:bookmarkEnd w:id="1479"/>
      <w:r w:rsidRPr="00B64341">
        <w:rPr>
          <w:lang w:val="en-AU"/>
        </w:rPr>
        <w:t xml:space="preserve"> and compliance checks</w:t>
      </w:r>
      <w:bookmarkEnd w:id="1480"/>
      <w:bookmarkEnd w:id="1481"/>
      <w:bookmarkEnd w:id="1482"/>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83" w:name="_6.5.6_Compliance"/>
      <w:bookmarkEnd w:id="1483"/>
    </w:p>
    <w:p w14:paraId="68B8361F" w14:textId="77777777" w:rsidR="007031C8" w:rsidRPr="005E1ABB" w:rsidRDefault="004343D9" w:rsidP="002310DB">
      <w:pPr>
        <w:pStyle w:val="Heading2"/>
        <w:spacing w:before="120" w:after="120"/>
      </w:pPr>
      <w:bookmarkStart w:id="1484" w:name="_6.6_Fringe_benefits"/>
      <w:bookmarkStart w:id="1485" w:name="_6.5_Fringe_benefits"/>
      <w:bookmarkStart w:id="1486" w:name="_Toc161552356"/>
      <w:bookmarkStart w:id="1487" w:name="_Toc234129479"/>
      <w:bookmarkStart w:id="1488" w:name="_Toc264368510"/>
      <w:bookmarkStart w:id="1489" w:name="_Toc418251944"/>
      <w:bookmarkStart w:id="1490" w:name="_Toc10544216"/>
      <w:bookmarkEnd w:id="1484"/>
      <w:bookmarkEnd w:id="1485"/>
      <w:r w:rsidRPr="005E1ABB">
        <w:t>6.6</w:t>
      </w:r>
      <w:r w:rsidRPr="005E1ABB">
        <w:tab/>
        <w:t>Fringe benefits</w:t>
      </w:r>
      <w:bookmarkEnd w:id="1486"/>
      <w:bookmarkEnd w:id="1487"/>
      <w:bookmarkEnd w:id="1488"/>
      <w:bookmarkEnd w:id="1489"/>
      <w:bookmarkEnd w:id="1490"/>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1E22C1" w:rsidP="00E248E8">
      <w:pPr>
        <w:pStyle w:val="Links"/>
      </w:pPr>
      <w:hyperlink w:anchor="_6.6.1_Definitions" w:tooltip="Definitions" w:history="1">
        <w:bookmarkStart w:id="1491" w:name="_Hlt205710270"/>
        <w:r w:rsidR="004343D9" w:rsidRPr="00B64341">
          <w:rPr>
            <w:rStyle w:val="Hyperlink"/>
          </w:rPr>
          <w:t>6.6.</w:t>
        </w:r>
        <w:bookmarkStart w:id="1492" w:name="_Hlt255553049"/>
        <w:bookmarkStart w:id="1493" w:name="_Hlt255553050"/>
        <w:bookmarkEnd w:id="1491"/>
        <w:r w:rsidR="004343D9" w:rsidRPr="00B64341">
          <w:rPr>
            <w:rStyle w:val="Hyperlink"/>
          </w:rPr>
          <w:t>1</w:t>
        </w:r>
        <w:bookmarkEnd w:id="1492"/>
        <w:bookmarkEnd w:id="1493"/>
      </w:hyperlink>
      <w:r w:rsidR="004343D9" w:rsidRPr="00B64341">
        <w:tab/>
        <w:t>Definitions</w:t>
      </w:r>
    </w:p>
    <w:p w14:paraId="2DCC1612" w14:textId="77777777" w:rsidR="007031C8" w:rsidRPr="00B64341" w:rsidRDefault="001E22C1"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1E22C1"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1E22C1" w:rsidP="00E248E8">
      <w:pPr>
        <w:pStyle w:val="Links"/>
      </w:pPr>
      <w:hyperlink w:anchor="_6.6.4_First_$1,000" w:tooltip="Only fringe benefit amounts over $2,000 are counted" w:history="1">
        <w:bookmarkStart w:id="1494" w:name="_Hlt205710280"/>
        <w:r w:rsidR="004343D9" w:rsidRPr="00B64341">
          <w:rPr>
            <w:rStyle w:val="Hyperlink"/>
          </w:rPr>
          <w:t>6.6.</w:t>
        </w:r>
        <w:bookmarkEnd w:id="1494"/>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1E22C1"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1E22C1" w:rsidP="00E248E8">
      <w:pPr>
        <w:pStyle w:val="Links"/>
      </w:pPr>
      <w:hyperlink w:anchor="_6.6.6_Ministers_of" w:tooltip="Ministers of religion" w:history="1">
        <w:bookmarkStart w:id="1495" w:name="_Hlt205710292"/>
        <w:bookmarkStart w:id="1496" w:name="_Hlt255553052"/>
        <w:r w:rsidR="004343D9" w:rsidRPr="00B64341">
          <w:rPr>
            <w:rStyle w:val="Hyperlink"/>
          </w:rPr>
          <w:t>6.6.</w:t>
        </w:r>
        <w:bookmarkEnd w:id="1495"/>
        <w:bookmarkEnd w:id="1496"/>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7" w:name="_6.6.1_Definitions"/>
      <w:bookmarkStart w:id="1498" w:name="_6.5.1_Definitions"/>
      <w:bookmarkStart w:id="1499" w:name="_Toc161552357"/>
      <w:bookmarkStart w:id="1500" w:name="_Toc234129480"/>
      <w:bookmarkStart w:id="1501" w:name="_Toc264368511"/>
      <w:bookmarkStart w:id="1502" w:name="_Toc418251945"/>
      <w:bookmarkEnd w:id="1497"/>
      <w:bookmarkEnd w:id="1498"/>
      <w:r w:rsidRPr="00B64341">
        <w:rPr>
          <w:lang w:val="en-AU"/>
        </w:rPr>
        <w:lastRenderedPageBreak/>
        <w:t>6.6.1</w:t>
      </w:r>
      <w:r w:rsidRPr="00B64341">
        <w:rPr>
          <w:lang w:val="en-AU"/>
        </w:rPr>
        <w:tab/>
      </w:r>
      <w:bookmarkEnd w:id="1499"/>
      <w:r w:rsidRPr="00B64341">
        <w:rPr>
          <w:lang w:val="en-AU"/>
        </w:rPr>
        <w:t>Definitions</w:t>
      </w:r>
      <w:bookmarkEnd w:id="1500"/>
      <w:bookmarkEnd w:id="1501"/>
      <w:bookmarkEnd w:id="1502"/>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3" w:name="_6.6.2_Types_of"/>
      <w:bookmarkStart w:id="1504" w:name="_6.5.2_Types_of_benefits_to_be_inclu"/>
      <w:bookmarkStart w:id="1505" w:name="_Toc234129481"/>
      <w:bookmarkStart w:id="1506" w:name="_Toc264368512"/>
      <w:bookmarkStart w:id="1507" w:name="_Toc161552358"/>
      <w:bookmarkEnd w:id="1503"/>
      <w:bookmarkEnd w:id="1504"/>
    </w:p>
    <w:p w14:paraId="49ECEDAF" w14:textId="77777777" w:rsidR="007031C8" w:rsidRPr="00B64341" w:rsidRDefault="004343D9" w:rsidP="002310DB">
      <w:pPr>
        <w:pStyle w:val="Heading3"/>
        <w:spacing w:before="120" w:after="120"/>
        <w:rPr>
          <w:lang w:val="en-AU"/>
        </w:rPr>
      </w:pPr>
      <w:bookmarkStart w:id="1508" w:name="_6.6.2_Types_of_1"/>
      <w:bookmarkStart w:id="1509" w:name="_Toc418251946"/>
      <w:bookmarkEnd w:id="1508"/>
      <w:r w:rsidRPr="00B64341">
        <w:rPr>
          <w:lang w:val="en-AU"/>
        </w:rPr>
        <w:t>6.6.2</w:t>
      </w:r>
      <w:r w:rsidRPr="00B64341">
        <w:rPr>
          <w:lang w:val="en-AU"/>
        </w:rPr>
        <w:tab/>
        <w:t>Types of benefits to be included</w:t>
      </w:r>
      <w:bookmarkEnd w:id="1505"/>
      <w:bookmarkEnd w:id="1506"/>
      <w:bookmarkEnd w:id="1509"/>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61" w:tooltip="Australian Taxation Office" w:history="1">
        <w:r w:rsidRPr="00B64341">
          <w:rPr>
            <w:rStyle w:val="Hyperlink"/>
            <w:rFonts w:cs="Arial"/>
            <w:lang w:val="en-AU"/>
          </w:rPr>
          <w:t>www</w:t>
        </w:r>
        <w:bookmarkStart w:id="1510" w:name="_Hlt205710303"/>
        <w:r w:rsidRPr="00B64341">
          <w:rPr>
            <w:rStyle w:val="Hyperlink"/>
            <w:rFonts w:cs="Arial"/>
            <w:lang w:val="en-AU"/>
          </w:rPr>
          <w:t>.</w:t>
        </w:r>
        <w:bookmarkEnd w:id="1510"/>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11" w:name="_6.6.3_Valuing_fringe"/>
      <w:bookmarkStart w:id="1512" w:name="_6.5.3_Valuing_fringe_benefits"/>
      <w:bookmarkStart w:id="1513" w:name="_Toc234129482"/>
      <w:bookmarkStart w:id="1514" w:name="_Toc264368513"/>
      <w:bookmarkStart w:id="1515" w:name="_Toc418251947"/>
      <w:bookmarkEnd w:id="1511"/>
      <w:bookmarkEnd w:id="1512"/>
      <w:r w:rsidRPr="00B64341">
        <w:rPr>
          <w:lang w:val="en-AU"/>
        </w:rPr>
        <w:t>6.6.3</w:t>
      </w:r>
      <w:r w:rsidRPr="00B64341">
        <w:rPr>
          <w:lang w:val="en-AU"/>
        </w:rPr>
        <w:tab/>
        <w:t>Valuing fringe benefits</w:t>
      </w:r>
      <w:bookmarkEnd w:id="1507"/>
      <w:bookmarkEnd w:id="1513"/>
      <w:bookmarkEnd w:id="1514"/>
      <w:bookmarkEnd w:id="1515"/>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6" w:name="_Hlt205710426"/>
        <w:r w:rsidRPr="00B64341">
          <w:rPr>
            <w:rStyle w:val="Hyperlink"/>
            <w:rFonts w:cs="Arial"/>
            <w:lang w:val="en-AU"/>
          </w:rPr>
          <w:t>x</w:t>
        </w:r>
        <w:bookmarkEnd w:id="1516"/>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7" w:name="_Hlt205710447"/>
        <w:r w:rsidRPr="00B64341">
          <w:rPr>
            <w:rStyle w:val="Hyperlink"/>
            <w:rFonts w:cs="Arial"/>
            <w:lang w:val="en-AU"/>
          </w:rPr>
          <w:t>a</w:t>
        </w:r>
        <w:bookmarkEnd w:id="1517"/>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62"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8" w:name="_6.6.4_First_$1,000"/>
      <w:bookmarkStart w:id="1519" w:name="_6.5.4_First_$1,000_of_reportable_fr"/>
      <w:bookmarkStart w:id="1520" w:name="_Toc418251948"/>
      <w:bookmarkStart w:id="1521" w:name="_Toc161552359"/>
      <w:bookmarkStart w:id="1522" w:name="_Toc234129483"/>
      <w:bookmarkStart w:id="1523" w:name="_Toc264368514"/>
      <w:bookmarkEnd w:id="1518"/>
      <w:bookmarkEnd w:id="1519"/>
      <w:r w:rsidRPr="00B64341">
        <w:rPr>
          <w:lang w:val="en-AU"/>
        </w:rPr>
        <w:t>6.6.4</w:t>
      </w:r>
      <w:r w:rsidRPr="00B64341">
        <w:rPr>
          <w:lang w:val="en-AU"/>
        </w:rPr>
        <w:tab/>
      </w:r>
      <w:bookmarkEnd w:id="1520"/>
      <w:r w:rsidR="001B1C8C" w:rsidRPr="001B1C8C">
        <w:rPr>
          <w:lang w:val="en-AU"/>
        </w:rPr>
        <w:t xml:space="preserve"> </w:t>
      </w:r>
      <w:r w:rsidR="001B1C8C" w:rsidRPr="00B64341">
        <w:rPr>
          <w:lang w:val="en-AU"/>
        </w:rPr>
        <w:t>Only fringe benefit amounts over $2,000 are counted</w:t>
      </w:r>
    </w:p>
    <w:bookmarkEnd w:id="1521"/>
    <w:bookmarkEnd w:id="1522"/>
    <w:bookmarkEnd w:id="1523"/>
    <w:p w14:paraId="26F94FDF" w14:textId="77777777"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579F4B4" w14:textId="77777777" w:rsidR="007031C8" w:rsidRPr="00B64341" w:rsidRDefault="004343D9" w:rsidP="002310DB">
      <w:pPr>
        <w:pStyle w:val="Heading3"/>
        <w:spacing w:before="120" w:after="120"/>
        <w:rPr>
          <w:lang w:val="en-AU"/>
        </w:rPr>
      </w:pPr>
      <w:bookmarkStart w:id="1524" w:name="_6.6.5_Overseas_fringe"/>
      <w:bookmarkStart w:id="1525" w:name="_6.5.5_Overseas_fringe_benefits"/>
      <w:bookmarkStart w:id="1526" w:name="_Toc161552361"/>
      <w:bookmarkStart w:id="1527" w:name="_Toc234129484"/>
      <w:bookmarkStart w:id="1528" w:name="_Toc264368515"/>
      <w:bookmarkStart w:id="1529" w:name="_Toc418251949"/>
      <w:bookmarkEnd w:id="1524"/>
      <w:bookmarkEnd w:id="1525"/>
      <w:r w:rsidRPr="00B64341">
        <w:rPr>
          <w:lang w:val="en-AU"/>
        </w:rPr>
        <w:t>6.6.5</w:t>
      </w:r>
      <w:r w:rsidRPr="00B64341">
        <w:rPr>
          <w:lang w:val="en-AU"/>
        </w:rPr>
        <w:tab/>
        <w:t>Overseas fringe benefits</w:t>
      </w:r>
      <w:bookmarkEnd w:id="1526"/>
      <w:bookmarkEnd w:id="1527"/>
      <w:bookmarkEnd w:id="1528"/>
      <w:bookmarkEnd w:id="1529"/>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30" w:name="_6.6.6_Ministers_of"/>
      <w:bookmarkStart w:id="1531" w:name="_6.5.6_Ministers_of_religion"/>
      <w:bookmarkStart w:id="1532" w:name="_Toc161552363"/>
      <w:bookmarkStart w:id="1533" w:name="_Toc234129485"/>
      <w:bookmarkStart w:id="1534" w:name="_Toc264368516"/>
      <w:bookmarkStart w:id="1535" w:name="_Toc418251950"/>
      <w:bookmarkEnd w:id="1530"/>
      <w:bookmarkEnd w:id="1531"/>
      <w:r w:rsidRPr="00B64341">
        <w:rPr>
          <w:lang w:val="en-AU"/>
        </w:rPr>
        <w:t>6.6.6</w:t>
      </w:r>
      <w:r w:rsidRPr="00B64341">
        <w:rPr>
          <w:lang w:val="en-AU"/>
        </w:rPr>
        <w:tab/>
      </w:r>
      <w:bookmarkEnd w:id="1532"/>
      <w:r w:rsidRPr="00B64341">
        <w:rPr>
          <w:lang w:val="en-AU"/>
        </w:rPr>
        <w:t>Ministers of religion</w:t>
      </w:r>
      <w:bookmarkEnd w:id="1533"/>
      <w:bookmarkEnd w:id="1534"/>
      <w:bookmarkEnd w:id="1535"/>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1EF5F1CC" w14:textId="77777777" w:rsidR="00E07756" w:rsidRDefault="00E07756" w:rsidP="00BD2CD2">
      <w:pPr>
        <w:rPr>
          <w:lang w:val="en-AU"/>
        </w:rPr>
      </w:pPr>
    </w:p>
    <w:p w14:paraId="3FFAAD0C" w14:textId="77777777" w:rsidR="007031C8" w:rsidRPr="00B64341" w:rsidRDefault="007031C8" w:rsidP="00BD2CD2">
      <w:pPr>
        <w:rPr>
          <w:lang w:val="en-AU"/>
        </w:rPr>
      </w:pPr>
      <w:bookmarkStart w:id="1536" w:name="_6.6.7_Inclusion_of"/>
      <w:bookmarkEnd w:id="1536"/>
    </w:p>
    <w:p w14:paraId="0ECD79BB" w14:textId="77777777" w:rsidR="007031C8" w:rsidRPr="005E1ABB" w:rsidRDefault="004343D9" w:rsidP="002310DB">
      <w:pPr>
        <w:pStyle w:val="Heading2"/>
        <w:spacing w:before="120" w:after="120"/>
      </w:pPr>
      <w:bookmarkStart w:id="1537" w:name="_6.7_Reportable_Superannuation"/>
      <w:bookmarkStart w:id="1538" w:name="_Toc264368517"/>
      <w:bookmarkStart w:id="1539" w:name="_Toc418251951"/>
      <w:bookmarkStart w:id="1540" w:name="_Toc10544217"/>
      <w:bookmarkStart w:id="1541" w:name="_Toc234129486"/>
      <w:bookmarkEnd w:id="1537"/>
      <w:r w:rsidRPr="005E1ABB">
        <w:t>6.7</w:t>
      </w:r>
      <w:r w:rsidRPr="005E1ABB">
        <w:tab/>
        <w:t>Reportable Superannuation Contributions</w:t>
      </w:r>
      <w:bookmarkEnd w:id="1538"/>
      <w:bookmarkEnd w:id="1539"/>
      <w:bookmarkEnd w:id="1540"/>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1E22C1"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1E22C1"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1E22C1"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2" w:name="_6.7.1__Definitions"/>
      <w:bookmarkStart w:id="1543" w:name="_Toc264368518"/>
      <w:bookmarkStart w:id="1544" w:name="_Toc418251952"/>
      <w:bookmarkEnd w:id="1542"/>
      <w:r w:rsidRPr="00B64341">
        <w:rPr>
          <w:lang w:val="en-AU"/>
        </w:rPr>
        <w:t xml:space="preserve">6.7.1 </w:t>
      </w:r>
      <w:r w:rsidRPr="00B64341">
        <w:rPr>
          <w:lang w:val="en-AU"/>
        </w:rPr>
        <w:tab/>
        <w:t>Definitions</w:t>
      </w:r>
      <w:bookmarkEnd w:id="1543"/>
      <w:bookmarkEnd w:id="1544"/>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1A70E4AA" w14:textId="77777777"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14:paraId="7801189C"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5" w:name="_6.7.2__Reportable"/>
      <w:bookmarkStart w:id="1546" w:name="_Toc264368519"/>
      <w:bookmarkStart w:id="1547" w:name="_Toc418251953"/>
      <w:bookmarkEnd w:id="1545"/>
      <w:r w:rsidRPr="00B64341">
        <w:rPr>
          <w:lang w:val="en-AU"/>
        </w:rPr>
        <w:t xml:space="preserve">6.7.2 </w:t>
      </w:r>
      <w:r w:rsidRPr="00B64341">
        <w:rPr>
          <w:lang w:val="en-AU"/>
        </w:rPr>
        <w:tab/>
        <w:t>Reportable employer superannuation contributions</w:t>
      </w:r>
      <w:bookmarkEnd w:id="1546"/>
      <w:bookmarkEnd w:id="1547"/>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8" w:name="_6.7.3__Self-employed"/>
      <w:bookmarkStart w:id="1549" w:name="_Toc264368520"/>
      <w:bookmarkStart w:id="1550" w:name="_Toc418251954"/>
      <w:bookmarkEnd w:id="1548"/>
      <w:r w:rsidRPr="00B64341">
        <w:rPr>
          <w:lang w:val="en-AU"/>
        </w:rPr>
        <w:t xml:space="preserve">6.7.3 </w:t>
      </w:r>
      <w:r w:rsidRPr="00B64341">
        <w:rPr>
          <w:lang w:val="en-AU"/>
        </w:rPr>
        <w:tab/>
        <w:t>Self-employed superannuation contributions</w:t>
      </w:r>
      <w:bookmarkEnd w:id="1549"/>
      <w:bookmarkEnd w:id="1550"/>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51" w:name="_6.7_Current_income"/>
      <w:bookmarkStart w:id="1552" w:name="_6.6_Current_income_assessment"/>
      <w:bookmarkStart w:id="1553" w:name="_6.8_Current_income"/>
      <w:bookmarkStart w:id="1554" w:name="_Toc161552364"/>
      <w:bookmarkStart w:id="1555" w:name="_Toc171153868"/>
      <w:bookmarkStart w:id="1556" w:name="_Toc264368521"/>
      <w:bookmarkStart w:id="1557" w:name="_Toc418251955"/>
      <w:bookmarkStart w:id="1558" w:name="_Toc10544218"/>
      <w:bookmarkEnd w:id="1551"/>
      <w:bookmarkEnd w:id="1552"/>
      <w:bookmarkEnd w:id="1553"/>
      <w:r w:rsidRPr="005E1ABB">
        <w:t>6.8</w:t>
      </w:r>
      <w:r w:rsidRPr="005E1ABB">
        <w:tab/>
        <w:t>Current income assessment</w:t>
      </w:r>
      <w:bookmarkEnd w:id="1541"/>
      <w:bookmarkEnd w:id="1554"/>
      <w:bookmarkEnd w:id="1555"/>
      <w:bookmarkEnd w:id="1556"/>
      <w:bookmarkEnd w:id="1557"/>
      <w:bookmarkEnd w:id="1558"/>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1E22C1" w:rsidP="00E248E8">
      <w:pPr>
        <w:pStyle w:val="Links"/>
      </w:pPr>
      <w:hyperlink w:anchor="_6.7.1_Assessment_based" w:tooltip="Assessment based on current tax year" w:history="1">
        <w:bookmarkStart w:id="1559" w:name="_Hlt205710504"/>
        <w:r w:rsidR="004343D9" w:rsidRPr="00B64341">
          <w:rPr>
            <w:rStyle w:val="Hyperlink"/>
          </w:rPr>
          <w:t>6.8.</w:t>
        </w:r>
        <w:bookmarkEnd w:id="1559"/>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1E22C1"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1E22C1"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1E22C1" w:rsidP="00E248E8">
      <w:pPr>
        <w:pStyle w:val="Links"/>
      </w:pPr>
      <w:hyperlink w:anchor="_6.7.4_Approval_of" w:tooltip="Approval of estimated income" w:history="1">
        <w:bookmarkStart w:id="1560" w:name="_Hlt205710528"/>
        <w:r w:rsidR="004343D9" w:rsidRPr="00B64341">
          <w:rPr>
            <w:rStyle w:val="Hyperlink"/>
          </w:rPr>
          <w:t>6.8.</w:t>
        </w:r>
        <w:bookmarkEnd w:id="1560"/>
        <w:r w:rsidR="004343D9" w:rsidRPr="00B64341">
          <w:rPr>
            <w:rStyle w:val="Hyperlink"/>
          </w:rPr>
          <w:t>4</w:t>
        </w:r>
      </w:hyperlink>
      <w:r w:rsidR="004343D9" w:rsidRPr="00B64341">
        <w:tab/>
        <w:t>Approval of estimated income</w:t>
      </w:r>
    </w:p>
    <w:p w14:paraId="5A2EDB77" w14:textId="77777777" w:rsidR="007031C8" w:rsidRPr="00B64341" w:rsidRDefault="001E22C1"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61" w:name="_6.7.1_Assessment_based"/>
      <w:bookmarkStart w:id="1562" w:name="_6.6.1_Assessment_based_on_current_t"/>
      <w:bookmarkStart w:id="1563" w:name="_Toc161552365"/>
      <w:bookmarkStart w:id="1564" w:name="_Toc234129487"/>
      <w:bookmarkStart w:id="1565" w:name="_Toc264368522"/>
      <w:bookmarkStart w:id="1566" w:name="_Toc418251956"/>
      <w:bookmarkEnd w:id="1561"/>
      <w:bookmarkEnd w:id="1562"/>
      <w:r w:rsidRPr="00B64341">
        <w:rPr>
          <w:lang w:val="en-AU"/>
        </w:rPr>
        <w:lastRenderedPageBreak/>
        <w:t>6.8.1</w:t>
      </w:r>
      <w:r w:rsidRPr="00B64341">
        <w:rPr>
          <w:lang w:val="en-AU"/>
        </w:rPr>
        <w:tab/>
        <w:t>Assessment based on current tax year</w:t>
      </w:r>
      <w:bookmarkEnd w:id="1563"/>
      <w:bookmarkEnd w:id="1564"/>
      <w:bookmarkEnd w:id="1565"/>
      <w:bookmarkEnd w:id="1566"/>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7" w:name="_Hlt205710550"/>
        <w:r w:rsidRPr="00B64341">
          <w:rPr>
            <w:rStyle w:val="Hyperlink"/>
            <w:rFonts w:cs="Arial"/>
            <w:lang w:val="en-AU"/>
          </w:rPr>
          <w:t>t</w:t>
        </w:r>
        <w:bookmarkEnd w:id="1567"/>
        <w:r w:rsidRPr="00B64341">
          <w:rPr>
            <w:rStyle w:val="Hyperlink"/>
            <w:rFonts w:cs="Arial"/>
            <w:lang w:val="en-AU"/>
          </w:rPr>
          <w:t>ax year</w:t>
        </w:r>
      </w:hyperlink>
      <w:r w:rsidRPr="00B64341">
        <w:rPr>
          <w:lang w:val="en-AU"/>
        </w:rPr>
        <w:t xml:space="preserve"> (i.e. the tax year ending in the year for which benefits are sought) where either:</w:t>
      </w:r>
    </w:p>
    <w:p w14:paraId="5560B9D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14:paraId="7AC708DB"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8" w:name="_Hlt205710588"/>
        <w:r w:rsidRPr="00B64341">
          <w:rPr>
            <w:rStyle w:val="Hyperlink"/>
            <w:rFonts w:cs="Arial"/>
            <w:lang w:val="en-AU"/>
          </w:rPr>
          <w:t>x</w:t>
        </w:r>
        <w:bookmarkEnd w:id="1568"/>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69" w:name="_Hlt205710614"/>
        <w:r w:rsidRPr="00B64341">
          <w:rPr>
            <w:rStyle w:val="Hyperlink"/>
            <w:rFonts w:cs="Arial"/>
            <w:lang w:val="en-AU"/>
          </w:rPr>
          <w:t>8.</w:t>
        </w:r>
        <w:bookmarkEnd w:id="1569"/>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70" w:name="_6.7.2_Parental_current"/>
      <w:bookmarkStart w:id="1571" w:name="_6.6.2_Current_tax_year_assessment_("/>
      <w:bookmarkStart w:id="1572" w:name="_Toc161552366"/>
      <w:bookmarkStart w:id="1573" w:name="_Toc234129488"/>
      <w:bookmarkStart w:id="1574" w:name="_Toc264368523"/>
      <w:bookmarkStart w:id="1575" w:name="_Toc418251957"/>
      <w:bookmarkEnd w:id="1570"/>
      <w:bookmarkEnd w:id="1571"/>
      <w:r w:rsidRPr="00B64341">
        <w:rPr>
          <w:lang w:val="en-AU"/>
        </w:rPr>
        <w:t>6.8.2</w:t>
      </w:r>
      <w:r w:rsidRPr="00B64341">
        <w:rPr>
          <w:lang w:val="en-AU"/>
        </w:rPr>
        <w:tab/>
        <w:t>Current tax year assessment (fall in income</w:t>
      </w:r>
      <w:bookmarkEnd w:id="1572"/>
      <w:r w:rsidRPr="00B64341">
        <w:rPr>
          <w:lang w:val="en-AU"/>
        </w:rPr>
        <w:t>)</w:t>
      </w:r>
      <w:bookmarkEnd w:id="1573"/>
      <w:bookmarkEnd w:id="1574"/>
      <w:bookmarkEnd w:id="1575"/>
    </w:p>
    <w:p w14:paraId="088DAB04" w14:textId="77777777" w:rsidR="007031C8" w:rsidRPr="00B64341" w:rsidRDefault="001E22C1"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3DE65D5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14:paraId="4996D45A"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6" w:name="_Toc161552367"/>
      <w:bookmarkStart w:id="1577" w:name="_Toc234129489"/>
      <w:r w:rsidRPr="00B64341">
        <w:t xml:space="preserve">6.8.2.1 </w:t>
      </w:r>
      <w:r w:rsidR="00EA4F66" w:rsidRPr="00B64341">
        <w:tab/>
      </w:r>
      <w:r w:rsidR="004343D9" w:rsidRPr="00B64341">
        <w:t>Circumstances in which a current tax year assessment can be approved</w:t>
      </w:r>
      <w:bookmarkEnd w:id="1576"/>
      <w:bookmarkEnd w:id="1577"/>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8" w:name="_Toc161552368"/>
      <w:bookmarkStart w:id="1579" w:name="_Toc234129490"/>
      <w:r w:rsidRPr="00B64341">
        <w:t xml:space="preserve">6.8.2.2 </w:t>
      </w:r>
      <w:r w:rsidR="00EA4F66" w:rsidRPr="00B64341">
        <w:tab/>
      </w:r>
      <w:r w:rsidR="004343D9" w:rsidRPr="00B64341">
        <w:t>Definition of substantial fall in income</w:t>
      </w:r>
      <w:bookmarkEnd w:id="1578"/>
      <w:bookmarkEnd w:id="1579"/>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80" w:name="_Toc161552369"/>
      <w:bookmarkStart w:id="1581" w:name="_Toc234129491"/>
      <w:r w:rsidRPr="00B64341">
        <w:lastRenderedPageBreak/>
        <w:t xml:space="preserve">6.8.2.3 </w:t>
      </w:r>
      <w:r w:rsidR="00EA4F66" w:rsidRPr="00B64341">
        <w:tab/>
      </w:r>
      <w:r w:rsidR="004343D9" w:rsidRPr="00B64341">
        <w:t>Duration of fall in income</w:t>
      </w:r>
      <w:bookmarkEnd w:id="1580"/>
      <w:bookmarkEnd w:id="1581"/>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2" w:name="_Toc161552370"/>
      <w:bookmarkStart w:id="1583" w:name="_Toc234129492"/>
      <w:r w:rsidRPr="00B64341">
        <w:t xml:space="preserve">6.8.2.4 </w:t>
      </w:r>
      <w:r w:rsidR="00EA4F66" w:rsidRPr="00B64341">
        <w:tab/>
      </w:r>
      <w:r w:rsidR="004343D9" w:rsidRPr="00B64341">
        <w:t>Date of effect</w:t>
      </w:r>
      <w:bookmarkEnd w:id="1582"/>
      <w:bookmarkEnd w:id="1583"/>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4" w:name="_6.7.3_Estimated_income"/>
      <w:bookmarkStart w:id="1585" w:name="_6.6.3_Estimated_income"/>
      <w:bookmarkStart w:id="1586" w:name="_Toc161552371"/>
      <w:bookmarkStart w:id="1587" w:name="_Toc234129493"/>
      <w:bookmarkStart w:id="1588" w:name="_Toc418251958"/>
      <w:bookmarkEnd w:id="1584"/>
      <w:bookmarkEnd w:id="1585"/>
      <w:r w:rsidRPr="00B64341">
        <w:rPr>
          <w:lang w:val="en-AU"/>
        </w:rPr>
        <w:t>6.8.3</w:t>
      </w:r>
      <w:r w:rsidRPr="00B64341">
        <w:rPr>
          <w:lang w:val="en-AU"/>
        </w:rPr>
        <w:tab/>
        <w:t>Estimated income</w:t>
      </w:r>
      <w:bookmarkEnd w:id="1586"/>
      <w:bookmarkEnd w:id="1587"/>
      <w:bookmarkEnd w:id="1588"/>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D740065" w14:textId="77777777"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14:paraId="16402299" w14:textId="77777777"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9" w:name="_6.7.4_Approval_of"/>
      <w:bookmarkStart w:id="1590" w:name="_6.6.4_Approval_of_estimated_income"/>
      <w:bookmarkStart w:id="1591" w:name="_Toc161552372"/>
      <w:bookmarkStart w:id="1592" w:name="_Toc234129494"/>
      <w:bookmarkStart w:id="1593" w:name="_Toc264368525"/>
      <w:bookmarkStart w:id="1594" w:name="_Toc418251959"/>
      <w:bookmarkEnd w:id="1589"/>
      <w:bookmarkEnd w:id="1590"/>
      <w:r w:rsidRPr="00B64341">
        <w:rPr>
          <w:lang w:val="en-AU"/>
        </w:rPr>
        <w:t>6.8.4</w:t>
      </w:r>
      <w:r w:rsidRPr="00B64341">
        <w:rPr>
          <w:lang w:val="en-AU"/>
        </w:rPr>
        <w:tab/>
        <w:t>Approval of estimated income</w:t>
      </w:r>
      <w:bookmarkEnd w:id="1591"/>
      <w:bookmarkEnd w:id="1592"/>
      <w:bookmarkEnd w:id="1593"/>
      <w:bookmarkEnd w:id="1594"/>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5" w:name="_Hlt205712785"/>
        <w:r w:rsidRPr="00B64341">
          <w:rPr>
            <w:rStyle w:val="Hyperlink"/>
            <w:rFonts w:cs="Arial"/>
            <w:lang w:val="en-AU"/>
          </w:rPr>
          <w:t>e</w:t>
        </w:r>
        <w:bookmarkEnd w:id="1595"/>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72F4E1B" w14:textId="77777777" w:rsidR="007031C8" w:rsidRPr="00B64341" w:rsidRDefault="007031C8" w:rsidP="00BD2CD2">
      <w:pPr>
        <w:rPr>
          <w:lang w:val="en-AU"/>
        </w:rPr>
      </w:pPr>
    </w:p>
    <w:p w14:paraId="6CD45977" w14:textId="77777777" w:rsidR="007031C8" w:rsidRPr="00B64341" w:rsidRDefault="004343D9" w:rsidP="002310DB">
      <w:pPr>
        <w:pStyle w:val="Heading3"/>
        <w:spacing w:before="120" w:after="120"/>
        <w:rPr>
          <w:lang w:val="en-AU"/>
        </w:rPr>
      </w:pPr>
      <w:bookmarkStart w:id="1596" w:name="_6.7.5_Reverse_current"/>
      <w:bookmarkStart w:id="1597" w:name="_6.6.5_Reverse_current_income_(incre"/>
      <w:bookmarkStart w:id="1598" w:name="_Toc161552373"/>
      <w:bookmarkStart w:id="1599" w:name="_Toc234129495"/>
      <w:bookmarkStart w:id="1600" w:name="_Toc264368526"/>
      <w:bookmarkStart w:id="1601" w:name="_Toc418251960"/>
      <w:bookmarkEnd w:id="1596"/>
      <w:bookmarkEnd w:id="1597"/>
      <w:r w:rsidRPr="00B64341">
        <w:rPr>
          <w:lang w:val="en-AU"/>
        </w:rPr>
        <w:t>6.8.5</w:t>
      </w:r>
      <w:r w:rsidRPr="00B64341">
        <w:rPr>
          <w:lang w:val="en-AU"/>
        </w:rPr>
        <w:tab/>
        <w:t>Reverse current income (increase in income)</w:t>
      </w:r>
      <w:bookmarkEnd w:id="1598"/>
      <w:bookmarkEnd w:id="1599"/>
      <w:bookmarkEnd w:id="1600"/>
      <w:bookmarkEnd w:id="1601"/>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lastRenderedPageBreak/>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2" w:name="_Hlt205712819"/>
        <w:r w:rsidRPr="00B64341">
          <w:rPr>
            <w:rStyle w:val="Hyperlink"/>
            <w:rFonts w:cs="Arial"/>
            <w:lang w:val="en-AU"/>
          </w:rPr>
          <w:t>a</w:t>
        </w:r>
        <w:bookmarkEnd w:id="1602"/>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3" w:name="_Hlt205712845"/>
        <w:r w:rsidRPr="00B64341">
          <w:rPr>
            <w:rStyle w:val="Hyperlink"/>
            <w:rFonts w:cs="Arial"/>
            <w:lang w:val="en-AU"/>
          </w:rPr>
          <w:t>3</w:t>
        </w:r>
        <w:bookmarkEnd w:id="1603"/>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4" w:name="_Hlt205712862"/>
        <w:r w:rsidRPr="00B64341">
          <w:rPr>
            <w:rStyle w:val="Hyperlink"/>
            <w:rFonts w:cs="Arial"/>
            <w:lang w:val="en-AU"/>
          </w:rPr>
          <w:t>t</w:t>
        </w:r>
        <w:bookmarkEnd w:id="1604"/>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77777777" w:rsidR="007031C8" w:rsidRPr="005E1ABB" w:rsidRDefault="004343D9" w:rsidP="002310DB">
      <w:pPr>
        <w:pStyle w:val="Heading2"/>
        <w:spacing w:before="120" w:after="120"/>
      </w:pPr>
      <w:bookmarkStart w:id="1605" w:name="_6.7_Current_AIC_Scheme_income_limit"/>
      <w:bookmarkStart w:id="1606" w:name="_6.7_Current_AIC"/>
      <w:bookmarkStart w:id="1607" w:name="_Toc161552374"/>
      <w:bookmarkStart w:id="1608" w:name="_Toc234129496"/>
      <w:bookmarkStart w:id="1609" w:name="_Toc264368527"/>
      <w:bookmarkStart w:id="1610" w:name="_Toc418251961"/>
      <w:bookmarkStart w:id="1611" w:name="_Toc10544219"/>
      <w:bookmarkEnd w:id="1605"/>
      <w:bookmarkEnd w:id="1606"/>
      <w:r w:rsidRPr="005E1ABB">
        <w:t>6.9</w:t>
      </w:r>
      <w:r w:rsidRPr="005E1ABB">
        <w:tab/>
        <w:t>AIC Scheme income limits</w:t>
      </w:r>
      <w:bookmarkEnd w:id="1607"/>
      <w:bookmarkEnd w:id="1608"/>
      <w:bookmarkEnd w:id="1609"/>
      <w:bookmarkEnd w:id="1610"/>
      <w:bookmarkEnd w:id="1611"/>
    </w:p>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63"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5CFDEEB7" w14:textId="77777777" w:rsidR="00945FB4" w:rsidRDefault="00945FB4" w:rsidP="00945FB4">
      <w:pPr>
        <w:rPr>
          <w:lang w:val="en-AU"/>
        </w:rPr>
      </w:pP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1E22C1"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2" w:name="_6.8.1_Parental_Income"/>
      <w:bookmarkStart w:id="1613" w:name="_6.7.1_Parental_Income_Free_Area"/>
      <w:bookmarkStart w:id="1614" w:name="_6.9.1_Parental_Income"/>
      <w:bookmarkStart w:id="1615" w:name="_Toc161552375"/>
      <w:bookmarkStart w:id="1616" w:name="_Toc234129497"/>
      <w:bookmarkStart w:id="1617" w:name="_Toc264368528"/>
      <w:bookmarkStart w:id="1618" w:name="_Toc418251962"/>
      <w:bookmarkEnd w:id="1612"/>
      <w:bookmarkEnd w:id="1613"/>
      <w:bookmarkEnd w:id="1614"/>
      <w:r w:rsidRPr="00B64341">
        <w:rPr>
          <w:lang w:val="en-AU"/>
        </w:rPr>
        <w:t>6.9.1</w:t>
      </w:r>
      <w:r w:rsidRPr="00B64341">
        <w:rPr>
          <w:lang w:val="en-AU"/>
        </w:rPr>
        <w:tab/>
        <w:t>Parental Income Free Area</w:t>
      </w:r>
      <w:bookmarkEnd w:id="1615"/>
      <w:bookmarkEnd w:id="1616"/>
      <w:bookmarkEnd w:id="1617"/>
      <w:r w:rsidRPr="00B64341">
        <w:rPr>
          <w:lang w:val="en-AU"/>
        </w:rPr>
        <w:t xml:space="preserve"> (PIFA)</w:t>
      </w:r>
      <w:bookmarkEnd w:id="1618"/>
    </w:p>
    <w:p w14:paraId="775AC6A8" w14:textId="6AA90B84" w:rsidR="00945FB4" w:rsidRPr="00945FB4" w:rsidRDefault="005B4CF4" w:rsidP="00945FB4">
      <w:pPr>
        <w:pStyle w:val="Bullet"/>
        <w:numPr>
          <w:ilvl w:val="0"/>
          <w:numId w:val="0"/>
        </w:numPr>
        <w:tabs>
          <w:tab w:val="left" w:pos="1134"/>
        </w:tabs>
        <w:spacing w:before="100" w:after="100"/>
        <w:rPr>
          <w:rFonts w:cs="Arial"/>
          <w:lang w:val="en-AU"/>
        </w:rPr>
      </w:pPr>
      <w:bookmarkStart w:id="1619" w:name="_Toc161552376"/>
      <w:bookmarkStart w:id="1620" w:name="_Toc234129498"/>
      <w:bookmarkStart w:id="1621"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w:t>
      </w:r>
      <w:proofErr w:type="gramStart"/>
      <w:r>
        <w:rPr>
          <w:rFonts w:cs="Arial"/>
          <w:lang w:val="en-AU"/>
        </w:rPr>
        <w:t>information</w:t>
      </w:r>
      <w:proofErr w:type="gramEnd"/>
      <w:r>
        <w:rPr>
          <w:rFonts w:cs="Arial"/>
          <w:lang w:val="en-AU"/>
        </w:rPr>
        <w:t xml:space="preserve">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p>
    <w:p w14:paraId="7084105E" w14:textId="77777777" w:rsidR="00412352" w:rsidRPr="00B64341" w:rsidRDefault="00412352" w:rsidP="002310DB">
      <w:pPr>
        <w:pStyle w:val="Bullet"/>
        <w:numPr>
          <w:ilvl w:val="0"/>
          <w:numId w:val="0"/>
        </w:numPr>
        <w:tabs>
          <w:tab w:val="left" w:pos="1134"/>
        </w:tabs>
        <w:spacing w:after="120"/>
        <w:rPr>
          <w:rFonts w:cs="Arial"/>
          <w:lang w:val="en-AU"/>
        </w:rPr>
      </w:pPr>
      <w:bookmarkStart w:id="1622" w:name="_6.8.2_Upper_Income"/>
      <w:bookmarkStart w:id="1623" w:name="_6.7.2_Upper_Income_Limit"/>
      <w:bookmarkEnd w:id="1622"/>
      <w:bookmarkEnd w:id="1623"/>
    </w:p>
    <w:p w14:paraId="3C260874" w14:textId="77777777"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24" w:name="_6.9.2_Upper_Income"/>
      <w:bookmarkStart w:id="1625" w:name="_6.8.3_Effect_of"/>
      <w:bookmarkStart w:id="1626" w:name="_6.8_Waiver_of_the_Parental_Income_T"/>
      <w:bookmarkStart w:id="1627" w:name="_6.8_Waiver_of"/>
      <w:bookmarkStart w:id="1628" w:name="_6.10_Waiver_of"/>
      <w:bookmarkStart w:id="1629" w:name="_Toc234129500"/>
      <w:bookmarkStart w:id="1630" w:name="_Toc264368531"/>
      <w:bookmarkStart w:id="1631" w:name="_Toc161552378"/>
      <w:bookmarkEnd w:id="1619"/>
      <w:bookmarkEnd w:id="1620"/>
      <w:bookmarkEnd w:id="1621"/>
      <w:bookmarkEnd w:id="1624"/>
      <w:bookmarkEnd w:id="1625"/>
      <w:bookmarkEnd w:id="1626"/>
      <w:bookmarkEnd w:id="1627"/>
      <w:bookmarkEnd w:id="1628"/>
      <w:r>
        <w:lastRenderedPageBreak/>
        <w:br w:type="page"/>
      </w:r>
    </w:p>
    <w:p w14:paraId="1A1F3092" w14:textId="77777777" w:rsidR="007031C8" w:rsidRPr="005E1ABB" w:rsidRDefault="004343D9" w:rsidP="00945FB4">
      <w:pPr>
        <w:pStyle w:val="Heading2"/>
      </w:pPr>
      <w:bookmarkStart w:id="1632" w:name="_6.10_Waiver_of_1"/>
      <w:bookmarkStart w:id="1633" w:name="_Toc418251964"/>
      <w:bookmarkStart w:id="1634" w:name="_Toc10544220"/>
      <w:bookmarkEnd w:id="1632"/>
      <w:r w:rsidRPr="005E1ABB">
        <w:lastRenderedPageBreak/>
        <w:t>6.10</w:t>
      </w:r>
      <w:r w:rsidRPr="005E1ABB">
        <w:tab/>
        <w:t>Waiver of the Parental Income Test</w:t>
      </w:r>
      <w:bookmarkEnd w:id="1629"/>
      <w:bookmarkEnd w:id="1630"/>
      <w:bookmarkEnd w:id="1633"/>
      <w:bookmarkEnd w:id="1634"/>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1E22C1" w:rsidP="00E248E8">
      <w:pPr>
        <w:pStyle w:val="Links"/>
      </w:pPr>
      <w:hyperlink w:anchor="_6.8.1_Reasons_for" w:tooltip="Reasons for waiver" w:history="1">
        <w:r w:rsidR="004343D9" w:rsidRPr="00B64341">
          <w:rPr>
            <w:rStyle w:val="Hyperlink"/>
          </w:rPr>
          <w:t>6.</w:t>
        </w:r>
        <w:bookmarkStart w:id="1635" w:name="_Hlt205712952"/>
        <w:bookmarkStart w:id="1636" w:name="_Hlt205712982"/>
        <w:r w:rsidR="004343D9" w:rsidRPr="00B64341">
          <w:rPr>
            <w:rStyle w:val="Hyperlink"/>
          </w:rPr>
          <w:t>10.</w:t>
        </w:r>
        <w:bookmarkEnd w:id="1635"/>
        <w:bookmarkEnd w:id="1636"/>
        <w:r w:rsidR="004343D9" w:rsidRPr="00B64341">
          <w:rPr>
            <w:rStyle w:val="Hyperlink"/>
          </w:rPr>
          <w:t>1</w:t>
        </w:r>
      </w:hyperlink>
      <w:r w:rsidR="004343D9" w:rsidRPr="00B64341">
        <w:tab/>
        <w:t>Reasons for waiver</w:t>
      </w:r>
    </w:p>
    <w:p w14:paraId="42DAA991" w14:textId="77777777" w:rsidR="007031C8" w:rsidRPr="00B64341" w:rsidRDefault="001E22C1" w:rsidP="00E248E8">
      <w:pPr>
        <w:pStyle w:val="Links"/>
      </w:pPr>
      <w:hyperlink w:anchor="_6.8.2_Special_assessment" w:tooltip="Special assessment" w:history="1">
        <w:r w:rsidR="004343D9" w:rsidRPr="00B64341">
          <w:rPr>
            <w:rStyle w:val="Hyperlink"/>
          </w:rPr>
          <w:t>6.</w:t>
        </w:r>
        <w:bookmarkStart w:id="1637" w:name="_Hlt205712986"/>
        <w:bookmarkStart w:id="1638" w:name="_Hlt205713020"/>
        <w:r w:rsidR="004343D9" w:rsidRPr="00B64341">
          <w:rPr>
            <w:rStyle w:val="Hyperlink"/>
          </w:rPr>
          <w:t>10.</w:t>
        </w:r>
        <w:bookmarkEnd w:id="1637"/>
        <w:bookmarkEnd w:id="1638"/>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9" w:name="_Hlt205713024"/>
        <w:r w:rsidR="004343D9" w:rsidRPr="00B64341">
          <w:rPr>
            <w:rStyle w:val="Hyperlink"/>
          </w:rPr>
          <w:t>s</w:t>
        </w:r>
        <w:bookmarkEnd w:id="1639"/>
        <w:r w:rsidR="004343D9" w:rsidRPr="00B64341">
          <w:rPr>
            <w:rStyle w:val="Hyperlink"/>
          </w:rPr>
          <w:t>ment</w:t>
        </w:r>
      </w:hyperlink>
    </w:p>
    <w:p w14:paraId="59A8019B" w14:textId="77777777" w:rsidR="007031C8" w:rsidRPr="00B64341" w:rsidRDefault="001E22C1" w:rsidP="00E248E8">
      <w:pPr>
        <w:pStyle w:val="Links"/>
      </w:pPr>
      <w:hyperlink w:anchor="_6.8.3_Duration_of" w:tooltip="Duration of special assessment" w:history="1">
        <w:r w:rsidR="004343D9" w:rsidRPr="00B64341">
          <w:rPr>
            <w:rStyle w:val="Hyperlink"/>
          </w:rPr>
          <w:t>6.</w:t>
        </w:r>
        <w:bookmarkStart w:id="1640" w:name="_Hlt205713036"/>
        <w:r w:rsidR="004343D9" w:rsidRPr="00B64341">
          <w:rPr>
            <w:rStyle w:val="Hyperlink"/>
          </w:rPr>
          <w:t>10.</w:t>
        </w:r>
        <w:bookmarkStart w:id="1641" w:name="_Hlt205713062"/>
        <w:bookmarkEnd w:id="1640"/>
        <w:r w:rsidR="004343D9" w:rsidRPr="00B64341">
          <w:rPr>
            <w:rStyle w:val="Hyperlink"/>
          </w:rPr>
          <w:t>3</w:t>
        </w:r>
        <w:bookmarkEnd w:id="1641"/>
      </w:hyperlink>
      <w:r w:rsidR="004343D9" w:rsidRPr="00B64341">
        <w:tab/>
        <w:t>Duration of special assessment</w:t>
      </w:r>
    </w:p>
    <w:p w14:paraId="1D5280A9" w14:textId="77777777" w:rsidR="007031C8" w:rsidRPr="00B64341" w:rsidRDefault="001E22C1" w:rsidP="00E248E8">
      <w:pPr>
        <w:pStyle w:val="Links"/>
      </w:pPr>
      <w:hyperlink w:anchor="_6.10.4_Reassessment_after" w:tooltip="Reassessment after special assessment lapses" w:history="1">
        <w:r w:rsidR="004343D9" w:rsidRPr="00B64341">
          <w:rPr>
            <w:rStyle w:val="Hyperlink"/>
          </w:rPr>
          <w:t>6.</w:t>
        </w:r>
        <w:bookmarkStart w:id="1642" w:name="_Hlt205713103"/>
        <w:r w:rsidR="004343D9" w:rsidRPr="00B64341">
          <w:rPr>
            <w:rStyle w:val="Hyperlink"/>
          </w:rPr>
          <w:t>10.</w:t>
        </w:r>
        <w:bookmarkEnd w:id="1642"/>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3" w:name="_6.8.1_Reasons_for_waiver"/>
      <w:bookmarkStart w:id="1644" w:name="_6.8.1_Reasons_for"/>
      <w:bookmarkStart w:id="1645" w:name="_Toc234129501"/>
      <w:bookmarkStart w:id="1646" w:name="_Toc264368532"/>
      <w:bookmarkStart w:id="1647" w:name="_Toc418251965"/>
      <w:bookmarkEnd w:id="1643"/>
      <w:bookmarkEnd w:id="1644"/>
      <w:r w:rsidRPr="00B64341">
        <w:rPr>
          <w:lang w:val="en-AU"/>
        </w:rPr>
        <w:t>6.10.1</w:t>
      </w:r>
      <w:r w:rsidRPr="00B64341">
        <w:rPr>
          <w:lang w:val="en-AU"/>
        </w:rPr>
        <w:tab/>
        <w:t>Reasons for waiver</w:t>
      </w:r>
      <w:bookmarkEnd w:id="1645"/>
      <w:bookmarkEnd w:id="1646"/>
      <w:bookmarkEnd w:id="1647"/>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1E22C1"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8" w:name="_Hlt205713249"/>
        <w:r w:rsidR="004343D9" w:rsidRPr="00B64341">
          <w:rPr>
            <w:rStyle w:val="Hyperlink"/>
            <w:rFonts w:cs="Arial"/>
            <w:lang w:val="en-AU"/>
          </w:rPr>
          <w:t>e</w:t>
        </w:r>
        <w:bookmarkEnd w:id="1648"/>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9" w:name="_Hlt205713291"/>
        <w:r w:rsidR="004343D9" w:rsidRPr="00B64341">
          <w:rPr>
            <w:rStyle w:val="Hyperlink"/>
            <w:rFonts w:cs="Arial"/>
            <w:lang w:val="en-AU"/>
          </w:rPr>
          <w:t>.</w:t>
        </w:r>
        <w:bookmarkStart w:id="1650" w:name="_Hlt205713266"/>
        <w:bookmarkEnd w:id="1649"/>
        <w:r w:rsidR="004343D9" w:rsidRPr="00B64341">
          <w:rPr>
            <w:rStyle w:val="Hyperlink"/>
            <w:rFonts w:cs="Arial"/>
            <w:lang w:val="en-AU"/>
          </w:rPr>
          <w:t>10.</w:t>
        </w:r>
        <w:bookmarkEnd w:id="1650"/>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803F2F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tooltip="student" w:history="1">
        <w:r w:rsidRPr="00B64341">
          <w:rPr>
            <w:rStyle w:val="Hyperlink"/>
            <w:rFonts w:cs="Arial"/>
            <w:lang w:val="en-AU"/>
          </w:rPr>
          <w:t>stud</w:t>
        </w:r>
        <w:bookmarkStart w:id="1651" w:name="_Hlt205713366"/>
        <w:r w:rsidRPr="00B64341">
          <w:rPr>
            <w:rStyle w:val="Hyperlink"/>
            <w:rFonts w:cs="Arial"/>
            <w:lang w:val="en-AU"/>
          </w:rPr>
          <w:t>e</w:t>
        </w:r>
        <w:bookmarkEnd w:id="1651"/>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14:paraId="3A8CD32F"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52" w:name="_Hlt205714879"/>
        <w:r w:rsidRPr="00B64341">
          <w:rPr>
            <w:rStyle w:val="Hyperlink"/>
            <w:rFonts w:cs="Arial"/>
            <w:lang w:val="en-AU"/>
          </w:rPr>
          <w:t xml:space="preserve"> </w:t>
        </w:r>
        <w:bookmarkEnd w:id="1652"/>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53" w:name="_Hlt205714909"/>
        <w:r w:rsidRPr="00B64341">
          <w:rPr>
            <w:rStyle w:val="Hyperlink"/>
            <w:rFonts w:cs="Arial"/>
            <w:lang w:val="en-AU"/>
          </w:rPr>
          <w:t>10.</w:t>
        </w:r>
        <w:bookmarkEnd w:id="1653"/>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4" w:name="_6.8.2_Special_assessment"/>
      <w:bookmarkStart w:id="1655" w:name="_6.10.2_Special_assessment"/>
      <w:bookmarkStart w:id="1656" w:name="_Toc234129502"/>
      <w:bookmarkStart w:id="1657" w:name="_Toc264368533"/>
      <w:bookmarkStart w:id="1658" w:name="_Toc418251966"/>
      <w:bookmarkEnd w:id="1654"/>
      <w:bookmarkEnd w:id="1655"/>
      <w:r w:rsidRPr="00B64341">
        <w:rPr>
          <w:lang w:val="en-AU"/>
        </w:rPr>
        <w:t>6.10.2</w:t>
      </w:r>
      <w:r w:rsidRPr="00B64341">
        <w:rPr>
          <w:lang w:val="en-AU"/>
        </w:rPr>
        <w:tab/>
        <w:t>Special assessment</w:t>
      </w:r>
      <w:bookmarkEnd w:id="1656"/>
      <w:bookmarkEnd w:id="1657"/>
      <w:bookmarkEnd w:id="1658"/>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9" w:name="_Hlt205713416"/>
        <w:r w:rsidRPr="00B64341">
          <w:rPr>
            <w:rStyle w:val="Hyperlink"/>
            <w:rFonts w:cs="Arial"/>
            <w:lang w:val="en-AU"/>
          </w:rPr>
          <w:t>e</w:t>
        </w:r>
        <w:bookmarkEnd w:id="1659"/>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36905BD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660" w:name="_Hlt205713484"/>
        <w:r w:rsidRPr="00B64341">
          <w:rPr>
            <w:rStyle w:val="Hyperlink"/>
            <w:rFonts w:cs="Arial"/>
            <w:lang w:val="en-AU"/>
          </w:rPr>
          <w:t>n</w:t>
        </w:r>
        <w:bookmarkEnd w:id="1660"/>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14:paraId="5B200299" w14:textId="77777777"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61" w:name="_Toc234129503"/>
      <w:r w:rsidRPr="00B64341">
        <w:t xml:space="preserve">6.10.2.1 </w:t>
      </w:r>
      <w:r w:rsidR="00EA4F66" w:rsidRPr="00B64341">
        <w:tab/>
      </w:r>
      <w:r w:rsidR="004343D9" w:rsidRPr="00B64341">
        <w:t>Special assessment as a result of receipt of assistance</w:t>
      </w:r>
      <w:bookmarkEnd w:id="1661"/>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62"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2"/>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57DFBAA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tooltip="parent" w:history="1">
        <w:r w:rsidRPr="00B64341">
          <w:rPr>
            <w:rStyle w:val="Hyperlink"/>
            <w:rFonts w:cs="Arial"/>
            <w:lang w:val="en-AU"/>
          </w:rPr>
          <w:t>par</w:t>
        </w:r>
        <w:bookmarkStart w:id="1663" w:name="_Hlt205713531"/>
        <w:r w:rsidRPr="00B64341">
          <w:rPr>
            <w:rStyle w:val="Hyperlink"/>
            <w:rFonts w:cs="Arial"/>
            <w:lang w:val="en-AU"/>
          </w:rPr>
          <w:t>e</w:t>
        </w:r>
        <w:bookmarkEnd w:id="1663"/>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14:paraId="3D08D1F7"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4" w:name="_Special_assessment_because"/>
      <w:bookmarkStart w:id="1665" w:name="_Toc234129505"/>
      <w:bookmarkStart w:id="1666" w:name="_Toc264368534"/>
      <w:bookmarkEnd w:id="1664"/>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5"/>
      <w:bookmarkEnd w:id="1666"/>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7" w:name="_Hlt205713541"/>
        <w:r w:rsidRPr="00B64341">
          <w:rPr>
            <w:rStyle w:val="Hyperlink"/>
            <w:rFonts w:cs="Arial"/>
            <w:lang w:val="en-AU"/>
          </w:rPr>
          <w:t>r</w:t>
        </w:r>
        <w:bookmarkEnd w:id="1667"/>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8" w:name="_Hlt205713553"/>
        <w:r w:rsidRPr="00B64341">
          <w:rPr>
            <w:rStyle w:val="Hyperlink"/>
            <w:rFonts w:cs="Arial"/>
            <w:lang w:val="en-AU"/>
          </w:rPr>
          <w:t>.</w:t>
        </w:r>
        <w:bookmarkEnd w:id="1668"/>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9" w:name="_Toc234129506"/>
      <w:bookmarkStart w:id="1670" w:name="_Toc264368535"/>
      <w:r w:rsidRPr="00B64341">
        <w:t>6.10.2.4</w:t>
      </w:r>
      <w:r w:rsidRPr="00B64341">
        <w:tab/>
      </w:r>
      <w:r w:rsidR="004343D9" w:rsidRPr="00B64341">
        <w:t>Special assessment where applicant is an organisation or institution</w:t>
      </w:r>
      <w:bookmarkEnd w:id="1669"/>
      <w:bookmarkEnd w:id="1670"/>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71" w:name="_Hlt205713573"/>
        <w:r w:rsidRPr="00B64341">
          <w:rPr>
            <w:rStyle w:val="Hyperlink"/>
            <w:rFonts w:cs="Arial"/>
            <w:lang w:val="en-AU"/>
          </w:rPr>
          <w:t>a</w:t>
        </w:r>
        <w:bookmarkEnd w:id="1671"/>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2" w:name="_6.8.3_Duration_of_special_assessmen"/>
      <w:bookmarkStart w:id="1673" w:name="_6.8.3_Duration_of"/>
      <w:bookmarkStart w:id="1674" w:name="_6.10.3_Duration_of"/>
      <w:bookmarkStart w:id="1675" w:name="_Toc234129507"/>
      <w:bookmarkStart w:id="1676" w:name="_Toc264368536"/>
      <w:bookmarkStart w:id="1677" w:name="_Toc418251967"/>
      <w:bookmarkEnd w:id="1672"/>
      <w:bookmarkEnd w:id="1673"/>
      <w:bookmarkEnd w:id="1674"/>
      <w:r w:rsidRPr="00B64341">
        <w:rPr>
          <w:lang w:val="en-AU"/>
        </w:rPr>
        <w:t>6.10.3</w:t>
      </w:r>
      <w:r w:rsidRPr="00B64341">
        <w:rPr>
          <w:lang w:val="en-AU"/>
        </w:rPr>
        <w:tab/>
        <w:t>Duration of special assessment</w:t>
      </w:r>
      <w:bookmarkEnd w:id="1675"/>
      <w:bookmarkEnd w:id="1676"/>
      <w:bookmarkEnd w:id="1677"/>
    </w:p>
    <w:p w14:paraId="7C141456" w14:textId="77777777" w:rsidR="007031C8" w:rsidRPr="00B64341" w:rsidRDefault="001E22C1"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8" w:name="_Hlt205713585"/>
        <w:r w:rsidR="004343D9" w:rsidRPr="00B64341">
          <w:rPr>
            <w:rStyle w:val="Hyperlink"/>
            <w:rFonts w:cs="Arial"/>
            <w:lang w:val="en-AU"/>
          </w:rPr>
          <w:t>m</w:t>
        </w:r>
        <w:bookmarkEnd w:id="1678"/>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9" w:name="_Hlt205713643"/>
        <w:r w:rsidR="00F94827">
          <w:rPr>
            <w:rStyle w:val="Hyperlink"/>
            <w:rFonts w:cs="Arial"/>
            <w:lang w:val="en-AU"/>
          </w:rPr>
          <w:t>10</w:t>
        </w:r>
        <w:r w:rsidRPr="00B64341">
          <w:rPr>
            <w:rStyle w:val="Hyperlink"/>
            <w:rFonts w:cs="Arial"/>
            <w:lang w:val="en-AU"/>
          </w:rPr>
          <w:t>.</w:t>
        </w:r>
        <w:bookmarkEnd w:id="1679"/>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80" w:name="_6.8.4_Reassessment_after_special_as"/>
      <w:bookmarkStart w:id="1681" w:name="_6.8.4_Reassessment_after"/>
      <w:bookmarkStart w:id="1682" w:name="_Toc234129508"/>
      <w:bookmarkStart w:id="1683" w:name="_Toc264368537"/>
      <w:bookmarkEnd w:id="1680"/>
      <w:bookmarkEnd w:id="1681"/>
      <w:r>
        <w:rPr>
          <w:lang w:val="en-AU"/>
        </w:rPr>
        <w:br w:type="page"/>
      </w:r>
    </w:p>
    <w:p w14:paraId="7F4B3D57" w14:textId="77777777" w:rsidR="007031C8" w:rsidRPr="00B64341" w:rsidRDefault="004343D9" w:rsidP="002310DB">
      <w:pPr>
        <w:pStyle w:val="Heading3"/>
        <w:spacing w:before="120" w:after="120"/>
        <w:rPr>
          <w:lang w:val="en-AU"/>
        </w:rPr>
      </w:pPr>
      <w:bookmarkStart w:id="1684" w:name="_6.10.4_Reassessment_after"/>
      <w:bookmarkStart w:id="1685" w:name="_Toc418251968"/>
      <w:bookmarkEnd w:id="1684"/>
      <w:r w:rsidRPr="00B64341">
        <w:rPr>
          <w:lang w:val="en-AU"/>
        </w:rPr>
        <w:lastRenderedPageBreak/>
        <w:t>6.10.4</w:t>
      </w:r>
      <w:r w:rsidRPr="00B64341">
        <w:rPr>
          <w:lang w:val="en-AU"/>
        </w:rPr>
        <w:tab/>
        <w:t>Reassessment after special assessment lapses</w:t>
      </w:r>
      <w:bookmarkEnd w:id="1682"/>
      <w:bookmarkEnd w:id="1683"/>
      <w:bookmarkEnd w:id="1685"/>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6" w:name="_Hlt205713806"/>
        <w:r w:rsidRPr="00B64341">
          <w:rPr>
            <w:rStyle w:val="Hyperlink"/>
            <w:rFonts w:cs="Arial"/>
            <w:lang w:val="en-AU"/>
          </w:rPr>
          <w:t>e</w:t>
        </w:r>
        <w:bookmarkEnd w:id="1686"/>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7" w:name="_Hlt205713847"/>
        <w:r w:rsidRPr="00B64341">
          <w:rPr>
            <w:rStyle w:val="Hyperlink"/>
            <w:rFonts w:cs="Arial"/>
            <w:lang w:val="en-AU"/>
          </w:rPr>
          <w:t>10.</w:t>
        </w:r>
        <w:bookmarkEnd w:id="1687"/>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8" w:name="_Hlt205713853"/>
        <w:r w:rsidRPr="00B64341">
          <w:rPr>
            <w:rStyle w:val="Hyperlink"/>
            <w:rFonts w:cs="Arial"/>
            <w:lang w:val="en-AU"/>
          </w:rPr>
          <w:t>a</w:t>
        </w:r>
        <w:bookmarkEnd w:id="1688"/>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9" w:name="_Hlt205714166"/>
        <w:r w:rsidRPr="00B64341">
          <w:rPr>
            <w:rStyle w:val="Hyperlink"/>
            <w:rFonts w:cs="Arial"/>
            <w:lang w:val="en-AU"/>
          </w:rPr>
          <w:t>a</w:t>
        </w:r>
        <w:bookmarkEnd w:id="1689"/>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Pr="006041FB">
              <w:rPr>
                <w:rFonts w:ascii="Arial" w:hAnsi="Arial"/>
                <w:sz w:val="20"/>
                <w:lang w:val="en-AU"/>
              </w:rPr>
              <w:t>Newstart</w:t>
            </w:r>
            <w:proofErr w:type="spellEnd"/>
            <w:r w:rsidRPr="006041FB">
              <w:rPr>
                <w:rFonts w:ascii="Arial" w:hAnsi="Arial"/>
                <w:sz w:val="20"/>
                <w:lang w:val="en-AU"/>
              </w:rPr>
              <w:t xml:space="preserve"> Allowance (NSA).  He starts work again on 23 May and his NSA 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90" w:name="_6.11_Maintenance_Income"/>
      <w:bookmarkStart w:id="1691" w:name="_Toc10544221"/>
      <w:bookmarkEnd w:id="1690"/>
      <w:r w:rsidRPr="005E1ABB">
        <w:t>6.1</w:t>
      </w:r>
      <w:r>
        <w:t>1</w:t>
      </w:r>
      <w:r w:rsidRPr="005E1ABB">
        <w:tab/>
      </w:r>
      <w:r>
        <w:t>Maintenance</w:t>
      </w:r>
      <w:r w:rsidRPr="005E1ABB">
        <w:t xml:space="preserve"> Income Test</w:t>
      </w:r>
      <w:bookmarkEnd w:id="1691"/>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1E22C1"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1E22C1"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1E22C1"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1E22C1"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47D92239" w:rsidR="00A51910" w:rsidRPr="00B64341" w:rsidRDefault="001E22C1"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337BD7DB" w14:textId="77777777" w:rsidR="00A51910" w:rsidRDefault="00A51910" w:rsidP="00A51910">
      <w:pPr>
        <w:pStyle w:val="Heading3"/>
        <w:spacing w:before="120" w:after="120"/>
        <w:rPr>
          <w:lang w:val="en-AU"/>
        </w:rPr>
      </w:pPr>
      <w:bookmarkStart w:id="1692" w:name="_6.11.1_Exemptions_from"/>
      <w:bookmarkEnd w:id="1692"/>
    </w:p>
    <w:p w14:paraId="3114C5F3" w14:textId="77777777" w:rsidR="00A51910" w:rsidRPr="00B64341" w:rsidRDefault="00A51910" w:rsidP="00A51910">
      <w:pPr>
        <w:pStyle w:val="Heading3"/>
        <w:spacing w:before="120" w:after="120"/>
        <w:rPr>
          <w:lang w:val="en-AU"/>
        </w:rPr>
      </w:pPr>
      <w:bookmarkStart w:id="1693" w:name="_6.11.1_Exemptions_from_1"/>
      <w:bookmarkEnd w:id="1693"/>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lastRenderedPageBreak/>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4" w:name="_6.11.2_Annual_amount"/>
      <w:bookmarkEnd w:id="1694"/>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6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5" w:name="_6.11.3_Maintenance_income"/>
      <w:bookmarkEnd w:id="1695"/>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lastRenderedPageBreak/>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217F6DD9" w14:textId="2A2B675C" w:rsidR="00D16395" w:rsidRDefault="00D16395" w:rsidP="00FE72D0"/>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6" w:name="_6.11.3_Calculating_the"/>
      <w:bookmarkStart w:id="1697" w:name="_6.11.4_Calculating_the"/>
      <w:bookmarkEnd w:id="1696"/>
      <w:bookmarkEnd w:id="1697"/>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8" w:name="_Toc234129509"/>
      <w:bookmarkStart w:id="1699" w:name="_Toc264368538"/>
      <w:bookmarkStart w:id="1700" w:name="_Toc418251969"/>
    </w:p>
    <w:p w14:paraId="6242250B" w14:textId="635E4251" w:rsidR="00E008C7" w:rsidRPr="00B64341" w:rsidRDefault="00E008C7" w:rsidP="00E008C7">
      <w:pPr>
        <w:pStyle w:val="Heading3"/>
        <w:spacing w:before="120" w:after="120"/>
        <w:rPr>
          <w:lang w:val="en-AU"/>
        </w:rPr>
      </w:pPr>
      <w:bookmarkStart w:id="1701" w:name="_6.11.5_Reconciliation_of"/>
      <w:bookmarkEnd w:id="1701"/>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2" w:name="_Hlk509935620"/>
            <w:r w:rsidRPr="00020945">
              <w:rPr>
                <w:b/>
                <w:i/>
                <w:sz w:val="20"/>
                <w:u w:val="single"/>
                <w:lang w:val="en-AU"/>
              </w:rPr>
              <w:t>annualised MIFA</w:t>
            </w:r>
            <w:r w:rsidRPr="003E1EC3">
              <w:rPr>
                <w:sz w:val="20"/>
                <w:lang w:val="en-AU"/>
              </w:rPr>
              <w:t xml:space="preserve"> </w:t>
            </w:r>
            <w:bookmarkEnd w:id="1702"/>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3" w:name="_6.11.5.2__Calculating"/>
      <w:bookmarkEnd w:id="1703"/>
      <w:r>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lastRenderedPageBreak/>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4" w:name="_6.11.5.3__Calculating"/>
      <w:bookmarkEnd w:id="1704"/>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5"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5" w:name="_6.11.5.4__Calculating"/>
      <w:bookmarkEnd w:id="1705"/>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lastRenderedPageBreak/>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77777777" w:rsidR="00E008C7" w:rsidRDefault="00E008C7" w:rsidP="00E008C7">
      <w:pPr>
        <w:pStyle w:val="ListParagraph"/>
        <w:numPr>
          <w:ilvl w:val="0"/>
          <w:numId w:val="30"/>
        </w:numPr>
        <w:spacing w:after="60" w:line="280" w:lineRule="atLeast"/>
        <w:contextualSpacing w:val="0"/>
      </w:pPr>
      <w:r w:rsidRPr="00765ABA">
        <w:lastRenderedPageBreak/>
        <w:t xml:space="preserve">a </w:t>
      </w:r>
      <w:r w:rsidRPr="001D3A26">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6313C6CE" w14:textId="77777777" w:rsidR="00E008C7" w:rsidRDefault="00E008C7" w:rsidP="00E008C7">
      <w:pPr>
        <w:rPr>
          <w:rFonts w:cs="Arial"/>
          <w:color w:val="000000"/>
          <w:szCs w:val="19"/>
          <w:lang w:val="en-AU"/>
        </w:rPr>
      </w:pPr>
    </w:p>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77777777"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lastRenderedPageBreak/>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18, and 2018-19 with their estimated maintenance income for these years DHS 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6" w:name="_Toc10544222"/>
      <w:r w:rsidRPr="00227FBA">
        <w:lastRenderedPageBreak/>
        <w:t>7</w:t>
      </w:r>
      <w:r w:rsidRPr="00227FBA">
        <w:tab/>
        <w:t>Administrative information</w:t>
      </w:r>
      <w:bookmarkEnd w:id="1631"/>
      <w:bookmarkEnd w:id="1698"/>
      <w:bookmarkEnd w:id="1699"/>
      <w:bookmarkEnd w:id="1700"/>
      <w:bookmarkEnd w:id="1706"/>
    </w:p>
    <w:p w14:paraId="214C81A3" w14:textId="77777777" w:rsidR="007031C8" w:rsidRPr="005E1ABB" w:rsidRDefault="004343D9" w:rsidP="002310DB">
      <w:pPr>
        <w:pStyle w:val="Heading2"/>
        <w:spacing w:before="120" w:after="120"/>
      </w:pPr>
      <w:bookmarkStart w:id="1707" w:name="_7.1_The_claim_assessment_process"/>
      <w:bookmarkStart w:id="1708" w:name="_Toc161552379"/>
      <w:bookmarkStart w:id="1709" w:name="_Toc234129510"/>
      <w:bookmarkStart w:id="1710" w:name="_Toc264368539"/>
      <w:bookmarkStart w:id="1711" w:name="_Toc418251970"/>
      <w:bookmarkStart w:id="1712" w:name="_Toc10544223"/>
      <w:bookmarkEnd w:id="1707"/>
      <w:r w:rsidRPr="005E1ABB">
        <w:t>7.1</w:t>
      </w:r>
      <w:r w:rsidRPr="005E1ABB">
        <w:tab/>
        <w:t>The claim assessment process</w:t>
      </w:r>
      <w:bookmarkEnd w:id="1708"/>
      <w:bookmarkEnd w:id="1709"/>
      <w:bookmarkEnd w:id="1710"/>
      <w:bookmarkEnd w:id="1711"/>
      <w:bookmarkEnd w:id="1712"/>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1E22C1" w:rsidP="00E248E8">
      <w:pPr>
        <w:pStyle w:val="Links"/>
      </w:pPr>
      <w:hyperlink w:anchor="_7.1.1_Initial_assessment" w:tooltip="Initial assessment" w:history="1">
        <w:r w:rsidR="004343D9" w:rsidRPr="00B64341">
          <w:rPr>
            <w:rStyle w:val="Hyperlink"/>
          </w:rPr>
          <w:t>7.</w:t>
        </w:r>
        <w:bookmarkStart w:id="1713" w:name="_Hlt205714403"/>
        <w:r w:rsidR="004343D9" w:rsidRPr="00B64341">
          <w:rPr>
            <w:rStyle w:val="Hyperlink"/>
          </w:rPr>
          <w:t>1</w:t>
        </w:r>
        <w:bookmarkEnd w:id="1713"/>
        <w:r w:rsidR="004343D9" w:rsidRPr="00B64341">
          <w:rPr>
            <w:rStyle w:val="Hyperlink"/>
          </w:rPr>
          <w:t>.1</w:t>
        </w:r>
      </w:hyperlink>
      <w:r w:rsidR="004343D9" w:rsidRPr="00B64341">
        <w:tab/>
        <w:t>Initial assessment</w:t>
      </w:r>
    </w:p>
    <w:p w14:paraId="2286849D" w14:textId="77777777" w:rsidR="007031C8" w:rsidRPr="00B64341" w:rsidRDefault="001E22C1" w:rsidP="00E248E8">
      <w:pPr>
        <w:pStyle w:val="Links"/>
      </w:pPr>
      <w:hyperlink w:anchor="_7.1.2_When_a" w:tooltip="When a claim can be lodged" w:history="1">
        <w:r w:rsidR="004343D9" w:rsidRPr="00B64341">
          <w:rPr>
            <w:rStyle w:val="Hyperlink"/>
          </w:rPr>
          <w:t>7.1</w:t>
        </w:r>
        <w:bookmarkStart w:id="1714" w:name="_Hlt205714406"/>
        <w:r w:rsidR="004343D9" w:rsidRPr="00B64341">
          <w:rPr>
            <w:rStyle w:val="Hyperlink"/>
          </w:rPr>
          <w:t>.</w:t>
        </w:r>
        <w:bookmarkEnd w:id="1714"/>
        <w:r w:rsidR="004343D9" w:rsidRPr="00B64341">
          <w:rPr>
            <w:rStyle w:val="Hyperlink"/>
          </w:rPr>
          <w:t>2</w:t>
        </w:r>
      </w:hyperlink>
      <w:r w:rsidR="004343D9" w:rsidRPr="00B64341">
        <w:tab/>
        <w:t>When a claim can be lodged</w:t>
      </w:r>
    </w:p>
    <w:p w14:paraId="1D9A46A4" w14:textId="77777777" w:rsidR="007031C8" w:rsidRPr="00B64341" w:rsidRDefault="001E22C1" w:rsidP="00E248E8">
      <w:pPr>
        <w:pStyle w:val="Links"/>
      </w:pPr>
      <w:hyperlink w:anchor="_7.1.3_Who_can" w:tooltip="Who can complete a claim" w:history="1">
        <w:r w:rsidR="004343D9" w:rsidRPr="00B64341">
          <w:rPr>
            <w:rStyle w:val="Hyperlink"/>
          </w:rPr>
          <w:t>7.1</w:t>
        </w:r>
        <w:bookmarkStart w:id="1715" w:name="_Hlt205714409"/>
        <w:r w:rsidR="004343D9" w:rsidRPr="00B64341">
          <w:rPr>
            <w:rStyle w:val="Hyperlink"/>
          </w:rPr>
          <w:t>.</w:t>
        </w:r>
        <w:bookmarkEnd w:id="1715"/>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1E22C1" w:rsidP="00E248E8">
      <w:pPr>
        <w:pStyle w:val="Links"/>
      </w:pPr>
      <w:hyperlink w:anchor="_7.1.4_Tax_file_1" w:tooltip="Tax file numbers and exemptions" w:history="1">
        <w:r w:rsidR="004343D9" w:rsidRPr="00B64341">
          <w:rPr>
            <w:rStyle w:val="Hyperlink"/>
          </w:rPr>
          <w:t>7.1</w:t>
        </w:r>
        <w:bookmarkStart w:id="1716" w:name="_Hlt205714422"/>
        <w:r w:rsidR="004343D9" w:rsidRPr="00B64341">
          <w:rPr>
            <w:rStyle w:val="Hyperlink"/>
          </w:rPr>
          <w:t>.</w:t>
        </w:r>
        <w:bookmarkEnd w:id="1716"/>
        <w:r w:rsidR="004343D9" w:rsidRPr="00B64341">
          <w:rPr>
            <w:rStyle w:val="Hyperlink"/>
          </w:rPr>
          <w:t>4</w:t>
        </w:r>
      </w:hyperlink>
      <w:r w:rsidR="004343D9" w:rsidRPr="00B64341">
        <w:tab/>
        <w:t>Tax file numbers and exemptions</w:t>
      </w:r>
    </w:p>
    <w:p w14:paraId="5F87F985" w14:textId="77777777" w:rsidR="007031C8" w:rsidRPr="00B64341" w:rsidRDefault="001E22C1" w:rsidP="00E248E8">
      <w:pPr>
        <w:pStyle w:val="Links"/>
      </w:pPr>
      <w:hyperlink w:anchor="_7.1.5_Supporting_evidence" w:tooltip="Supporting evidence required" w:history="1">
        <w:r w:rsidR="004343D9" w:rsidRPr="00B64341">
          <w:rPr>
            <w:rStyle w:val="Hyperlink"/>
          </w:rPr>
          <w:t>7.</w:t>
        </w:r>
        <w:bookmarkStart w:id="1717" w:name="_Hlt205714426"/>
        <w:r w:rsidR="004343D9" w:rsidRPr="00B64341">
          <w:rPr>
            <w:rStyle w:val="Hyperlink"/>
          </w:rPr>
          <w:t>1</w:t>
        </w:r>
        <w:bookmarkEnd w:id="1717"/>
        <w:r w:rsidR="004343D9" w:rsidRPr="00B64341">
          <w:rPr>
            <w:rStyle w:val="Hyperlink"/>
          </w:rPr>
          <w:t>.5</w:t>
        </w:r>
      </w:hyperlink>
      <w:r w:rsidR="004343D9" w:rsidRPr="00B64341">
        <w:tab/>
        <w:t>Supporting evidence required</w:t>
      </w:r>
    </w:p>
    <w:p w14:paraId="7E7C5D72" w14:textId="77777777" w:rsidR="007031C8" w:rsidRPr="00B64341" w:rsidRDefault="001E22C1" w:rsidP="00E248E8">
      <w:pPr>
        <w:pStyle w:val="Links"/>
      </w:pPr>
      <w:hyperlink w:anchor="_7.1.6_Notice_of" w:tooltip="Notice of assessment" w:history="1">
        <w:r w:rsidR="004343D9" w:rsidRPr="00B64341">
          <w:rPr>
            <w:rStyle w:val="Hyperlink"/>
          </w:rPr>
          <w:t>7.1.</w:t>
        </w:r>
        <w:bookmarkStart w:id="1718" w:name="_Hlt205714431"/>
        <w:r w:rsidR="004343D9" w:rsidRPr="00B64341">
          <w:rPr>
            <w:rStyle w:val="Hyperlink"/>
          </w:rPr>
          <w:t>6</w:t>
        </w:r>
        <w:bookmarkEnd w:id="1718"/>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9" w:name="_7.1.1_Initial_assessment"/>
      <w:bookmarkStart w:id="1720" w:name="_Toc161552380"/>
      <w:bookmarkStart w:id="1721" w:name="_Toc234129511"/>
      <w:bookmarkStart w:id="1722" w:name="_Toc264368540"/>
      <w:bookmarkStart w:id="1723" w:name="_Toc418251971"/>
      <w:bookmarkStart w:id="1724" w:name="OLE_LINK16"/>
      <w:bookmarkStart w:id="1725" w:name="OLE_LINK17"/>
      <w:bookmarkEnd w:id="1719"/>
      <w:r w:rsidRPr="00B64341">
        <w:rPr>
          <w:lang w:val="en-AU"/>
        </w:rPr>
        <w:t>7.1.1</w:t>
      </w:r>
      <w:r w:rsidRPr="00B64341">
        <w:rPr>
          <w:lang w:val="en-AU"/>
        </w:rPr>
        <w:tab/>
        <w:t>Initial assessment</w:t>
      </w:r>
      <w:bookmarkEnd w:id="1720"/>
      <w:bookmarkEnd w:id="1721"/>
      <w:bookmarkEnd w:id="1722"/>
      <w:bookmarkEnd w:id="1723"/>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6" w:name="_Hlt205714441"/>
        <w:r w:rsidRPr="00B64341">
          <w:rPr>
            <w:rStyle w:val="Hyperlink"/>
            <w:rFonts w:cs="Arial"/>
            <w:lang w:val="en-AU"/>
          </w:rPr>
          <w:t>i</w:t>
        </w:r>
        <w:bookmarkEnd w:id="1726"/>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7" w:name="_Hlt205714477"/>
        <w:r w:rsidRPr="00B64341">
          <w:rPr>
            <w:rStyle w:val="Hyperlink"/>
            <w:rFonts w:cs="Arial"/>
            <w:lang w:val="en-AU"/>
          </w:rPr>
          <w:t>l</w:t>
        </w:r>
        <w:bookmarkEnd w:id="1727"/>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8" w:name="_7.1.2_When_a"/>
      <w:bookmarkStart w:id="1729" w:name="_7.1.2_When_a_claim_can_be_lodged"/>
      <w:bookmarkStart w:id="1730" w:name="_Toc161552381"/>
      <w:bookmarkStart w:id="1731" w:name="_Toc234129512"/>
      <w:bookmarkStart w:id="1732" w:name="_Toc264368541"/>
      <w:bookmarkStart w:id="1733" w:name="_Toc418251972"/>
      <w:bookmarkEnd w:id="1728"/>
      <w:bookmarkEnd w:id="1729"/>
      <w:r w:rsidRPr="00B64341">
        <w:rPr>
          <w:lang w:val="en-AU"/>
        </w:rPr>
        <w:t>7.1.2</w:t>
      </w:r>
      <w:r w:rsidRPr="00B64341">
        <w:rPr>
          <w:lang w:val="en-AU"/>
        </w:rPr>
        <w:tab/>
        <w:t>When a claim can be lodged</w:t>
      </w:r>
      <w:bookmarkEnd w:id="1730"/>
      <w:bookmarkEnd w:id="1731"/>
      <w:bookmarkEnd w:id="1732"/>
      <w:bookmarkEnd w:id="1733"/>
    </w:p>
    <w:p w14:paraId="3FA71C2A" w14:textId="20AFAC56" w:rsidR="007031C8" w:rsidRDefault="001E22C1" w:rsidP="00BD2CD2">
      <w:pPr>
        <w:rPr>
          <w:lang w:val="en-AU"/>
        </w:rPr>
      </w:pPr>
      <w:hyperlink w:anchor="Claim" w:tooltip="Claims" w:history="1">
        <w:r w:rsidR="004343D9" w:rsidRPr="00B64341">
          <w:rPr>
            <w:rStyle w:val="Hyperlink"/>
            <w:rFonts w:cs="Arial"/>
            <w:lang w:val="en-AU"/>
          </w:rPr>
          <w:t>Claim</w:t>
        </w:r>
        <w:bookmarkStart w:id="1734" w:name="_Hlt205714507"/>
        <w:r w:rsidR="004343D9" w:rsidRPr="00B64341">
          <w:rPr>
            <w:rStyle w:val="Hyperlink"/>
            <w:rFonts w:cs="Arial"/>
            <w:lang w:val="en-AU"/>
          </w:rPr>
          <w:t>s</w:t>
        </w:r>
        <w:bookmarkEnd w:id="1734"/>
      </w:hyperlink>
      <w:r w:rsidR="004343D9" w:rsidRPr="00B64341">
        <w:rPr>
          <w:lang w:val="en-AU"/>
        </w:rPr>
        <w:t xml:space="preserve"> must be lodged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However, DHS may determine on a case by case basis that a document is not within the claimant’s control following discussion with the claimant. Assistance may be provided by DHS where the claimant has genuine difficulty with obtaining documentation from a third party.</w:t>
      </w:r>
    </w:p>
    <w:p w14:paraId="0B5F1219" w14:textId="77777777" w:rsidR="007915BD" w:rsidRDefault="007915BD" w:rsidP="00FE72D0">
      <w:pPr>
        <w:rPr>
          <w:lang w:val="en-AU"/>
        </w:rPr>
      </w:pP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24"/>
      <w:bookmarkEnd w:id="1725"/>
    </w:p>
    <w:p w14:paraId="1A034A7C" w14:textId="77777777" w:rsidR="007031C8" w:rsidRPr="00B64341" w:rsidRDefault="004343D9" w:rsidP="002310DB">
      <w:pPr>
        <w:pStyle w:val="Heading3"/>
        <w:spacing w:before="120" w:after="120"/>
        <w:rPr>
          <w:lang w:val="en-AU"/>
        </w:rPr>
      </w:pPr>
      <w:bookmarkStart w:id="1735" w:name="_7.1.3_Who_can"/>
      <w:bookmarkStart w:id="1736" w:name="_7.1.3_Who_can_complete_a_claim"/>
      <w:bookmarkStart w:id="1737" w:name="_Toc161552382"/>
      <w:bookmarkStart w:id="1738" w:name="_Toc234129513"/>
      <w:bookmarkStart w:id="1739" w:name="_Toc264368542"/>
      <w:bookmarkStart w:id="1740" w:name="_Toc418251973"/>
      <w:bookmarkEnd w:id="1735"/>
      <w:bookmarkEnd w:id="1736"/>
      <w:r w:rsidRPr="00B64341">
        <w:rPr>
          <w:lang w:val="en-AU"/>
        </w:rPr>
        <w:t>7.1.3</w:t>
      </w:r>
      <w:r w:rsidRPr="00B64341">
        <w:rPr>
          <w:lang w:val="en-AU"/>
        </w:rPr>
        <w:tab/>
        <w:t>Who can complete a claim</w:t>
      </w:r>
      <w:bookmarkEnd w:id="1737"/>
      <w:bookmarkEnd w:id="1738"/>
      <w:bookmarkEnd w:id="1739"/>
      <w:bookmarkEnd w:id="1740"/>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41" w:name="_Hlt205714533"/>
        <w:r w:rsidRPr="00B64341">
          <w:rPr>
            <w:rStyle w:val="Hyperlink"/>
            <w:rFonts w:cs="Arial"/>
            <w:lang w:val="en-AU"/>
          </w:rPr>
          <w:t>m</w:t>
        </w:r>
        <w:bookmarkEnd w:id="1741"/>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2" w:name="_Hlt205714549"/>
        <w:r w:rsidRPr="00B64341">
          <w:rPr>
            <w:rStyle w:val="Hyperlink"/>
            <w:rFonts w:cs="Arial"/>
            <w:lang w:val="en-AU"/>
          </w:rPr>
          <w:t xml:space="preserve"> </w:t>
        </w:r>
        <w:bookmarkEnd w:id="1742"/>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3" w:name="_Hlt205714555"/>
        <w:r w:rsidRPr="00B64341">
          <w:rPr>
            <w:rStyle w:val="Hyperlink"/>
            <w:rFonts w:cs="Arial"/>
            <w:lang w:val="en-AU"/>
          </w:rPr>
          <w:t>.</w:t>
        </w:r>
        <w:bookmarkEnd w:id="1743"/>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4" w:name="_7.1.4_Tax_file"/>
      <w:bookmarkStart w:id="1745" w:name="_7.1.4_Tax_file_numbers_and_exemptio"/>
      <w:bookmarkStart w:id="1746" w:name="_Toc161552383"/>
      <w:bookmarkStart w:id="1747" w:name="_Toc234129514"/>
      <w:bookmarkStart w:id="1748" w:name="_Toc264368543"/>
      <w:bookmarkEnd w:id="1744"/>
      <w:bookmarkEnd w:id="1745"/>
      <w:r>
        <w:rPr>
          <w:lang w:val="en-AU"/>
        </w:rPr>
        <w:br w:type="page"/>
      </w:r>
    </w:p>
    <w:p w14:paraId="203DB690" w14:textId="77777777" w:rsidR="007031C8" w:rsidRPr="00B64341" w:rsidRDefault="004343D9" w:rsidP="002310DB">
      <w:pPr>
        <w:pStyle w:val="Heading3"/>
        <w:spacing w:before="120" w:after="120"/>
        <w:rPr>
          <w:lang w:val="en-AU"/>
        </w:rPr>
      </w:pPr>
      <w:bookmarkStart w:id="1749" w:name="_7.1.4_Tax_file_1"/>
      <w:bookmarkStart w:id="1750" w:name="_Toc418251974"/>
      <w:bookmarkEnd w:id="1749"/>
      <w:r w:rsidRPr="00B64341">
        <w:rPr>
          <w:lang w:val="en-AU"/>
        </w:rPr>
        <w:lastRenderedPageBreak/>
        <w:t>7.1.4</w:t>
      </w:r>
      <w:r w:rsidRPr="00B64341">
        <w:rPr>
          <w:lang w:val="en-AU"/>
        </w:rPr>
        <w:tab/>
        <w:t>Tax file numbers and exemptions</w:t>
      </w:r>
      <w:bookmarkEnd w:id="1746"/>
      <w:bookmarkEnd w:id="1747"/>
      <w:bookmarkEnd w:id="1748"/>
      <w:bookmarkEnd w:id="1750"/>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51" w:name="_Hlt205714569"/>
        <w:r w:rsidRPr="00B64341">
          <w:rPr>
            <w:rStyle w:val="Hyperlink"/>
            <w:rFonts w:cs="Arial"/>
            <w:lang w:val="en-AU"/>
          </w:rPr>
          <w:t>e</w:t>
        </w:r>
        <w:bookmarkEnd w:id="1751"/>
        <w:r w:rsidRPr="00B64341">
          <w:rPr>
            <w:rStyle w:val="Hyperlink"/>
            <w:rFonts w:cs="Arial"/>
            <w:lang w:val="en-AU"/>
          </w:rPr>
          <w:t xml:space="preserve"> </w:t>
        </w:r>
        <w:bookmarkStart w:id="1752" w:name="_Hlt205714602"/>
        <w:r w:rsidRPr="00B64341">
          <w:rPr>
            <w:rStyle w:val="Hyperlink"/>
            <w:rFonts w:cs="Arial"/>
            <w:lang w:val="en-AU"/>
          </w:rPr>
          <w:t>A</w:t>
        </w:r>
        <w:bookmarkEnd w:id="1752"/>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470E318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14:paraId="0690158B"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53" w:name="_Hlt205714998"/>
        <w:r w:rsidRPr="00B64341">
          <w:rPr>
            <w:rStyle w:val="Hyperlink"/>
            <w:rFonts w:cs="Arial"/>
            <w:lang w:val="en-AU"/>
          </w:rPr>
          <w:t>r</w:t>
        </w:r>
        <w:bookmarkEnd w:id="1753"/>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4" w:name="_Hlt205715010"/>
        <w:r w:rsidRPr="00B64341">
          <w:rPr>
            <w:rStyle w:val="Hyperlink"/>
            <w:rFonts w:cs="Arial"/>
            <w:lang w:val="en-AU"/>
          </w:rPr>
          <w:t>i</w:t>
        </w:r>
        <w:bookmarkEnd w:id="1754"/>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24DAF74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14:paraId="7F4E2913"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5" w:name="_Hlt205715023"/>
        <w:r w:rsidRPr="00B64341">
          <w:rPr>
            <w:rStyle w:val="Hyperlink"/>
            <w:rFonts w:cs="Arial"/>
            <w:lang w:val="en-AU"/>
          </w:rPr>
          <w:t>s</w:t>
        </w:r>
        <w:bookmarkEnd w:id="1755"/>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6" w:name="_1.3.4_TFN_Application_/_Enquiry_for"/>
      <w:bookmarkStart w:id="1757" w:name="_1.3.5_TFN_exemptions"/>
      <w:bookmarkEnd w:id="1756"/>
      <w:bookmarkEnd w:id="1757"/>
    </w:p>
    <w:p w14:paraId="39DDB1D3" w14:textId="77777777" w:rsidR="007031C8" w:rsidRPr="00B64341" w:rsidRDefault="004343D9" w:rsidP="002310DB">
      <w:pPr>
        <w:pStyle w:val="Heading3"/>
        <w:spacing w:before="120" w:after="120"/>
        <w:rPr>
          <w:lang w:val="en-AU"/>
        </w:rPr>
      </w:pPr>
      <w:bookmarkStart w:id="1758" w:name="_7.1.5_Supporting_evidence"/>
      <w:bookmarkStart w:id="1759" w:name="_7.1.5_Supporting_evidence_required"/>
      <w:bookmarkStart w:id="1760" w:name="_Toc161552384"/>
      <w:bookmarkStart w:id="1761" w:name="_Toc234129515"/>
      <w:bookmarkStart w:id="1762" w:name="_Toc264368544"/>
      <w:bookmarkStart w:id="1763" w:name="_Toc418251975"/>
      <w:bookmarkEnd w:id="1758"/>
      <w:bookmarkEnd w:id="1759"/>
      <w:r w:rsidRPr="00B64341">
        <w:rPr>
          <w:lang w:val="en-AU"/>
        </w:rPr>
        <w:t>7.1.5</w:t>
      </w:r>
      <w:r w:rsidRPr="00B64341">
        <w:rPr>
          <w:lang w:val="en-AU"/>
        </w:rPr>
        <w:tab/>
        <w:t>Supporting evidence required</w:t>
      </w:r>
      <w:bookmarkEnd w:id="1760"/>
      <w:bookmarkEnd w:id="1761"/>
      <w:bookmarkEnd w:id="1762"/>
      <w:bookmarkEnd w:id="1763"/>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4" w:name="_Hlt205715117"/>
        <w:r w:rsidRPr="00B64341">
          <w:rPr>
            <w:rStyle w:val="Hyperlink"/>
            <w:rFonts w:cs="Arial"/>
            <w:lang w:val="en-AU"/>
          </w:rPr>
          <w:t>i</w:t>
        </w:r>
        <w:bookmarkEnd w:id="1764"/>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5" w:name="_Hlt205715136"/>
        <w:r w:rsidRPr="00B64341">
          <w:rPr>
            <w:rStyle w:val="Hyperlink"/>
            <w:rFonts w:cs="Arial"/>
            <w:lang w:val="en-AU"/>
          </w:rPr>
          <w:t>e</w:t>
        </w:r>
        <w:bookmarkEnd w:id="1765"/>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6" w:name="_7.1.6_Notice_of"/>
      <w:bookmarkStart w:id="1767" w:name="_7.1.6_Notice_of_assessment"/>
      <w:bookmarkStart w:id="1768" w:name="_Toc161552385"/>
      <w:bookmarkStart w:id="1769" w:name="_Toc234129516"/>
      <w:bookmarkStart w:id="1770" w:name="_Toc264368545"/>
      <w:bookmarkStart w:id="1771" w:name="_Toc418251976"/>
      <w:bookmarkEnd w:id="1766"/>
      <w:bookmarkEnd w:id="1767"/>
      <w:r w:rsidRPr="00B64341">
        <w:rPr>
          <w:lang w:val="en-AU"/>
        </w:rPr>
        <w:lastRenderedPageBreak/>
        <w:t>7.1.6</w:t>
      </w:r>
      <w:r w:rsidRPr="00B64341">
        <w:rPr>
          <w:lang w:val="en-AU"/>
        </w:rPr>
        <w:tab/>
        <w:t>Notice of assessment</w:t>
      </w:r>
      <w:bookmarkEnd w:id="1768"/>
      <w:bookmarkEnd w:id="1769"/>
      <w:bookmarkEnd w:id="1770"/>
      <w:bookmarkEnd w:id="1771"/>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72" w:name="_Hlt205715155"/>
        <w:r w:rsidRPr="00B64341">
          <w:rPr>
            <w:rStyle w:val="Hyperlink"/>
            <w:rFonts w:cs="Arial"/>
            <w:lang w:val="en-AU"/>
          </w:rPr>
          <w:t>a</w:t>
        </w:r>
        <w:bookmarkEnd w:id="1772"/>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73" w:name="_Hlt205715177"/>
        <w:r w:rsidRPr="00B64341">
          <w:rPr>
            <w:rStyle w:val="Hyperlink"/>
            <w:rFonts w:cs="Arial"/>
            <w:lang w:val="en-AU"/>
          </w:rPr>
          <w:t>e</w:t>
        </w:r>
        <w:bookmarkEnd w:id="1773"/>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74" w:name="_Hlt205715188"/>
        <w:r w:rsidRPr="00B64341">
          <w:rPr>
            <w:rStyle w:val="Hyperlink"/>
            <w:rFonts w:cs="Arial"/>
            <w:lang w:val="en-AU"/>
          </w:rPr>
          <w:t>.</w:t>
        </w:r>
        <w:bookmarkStart w:id="1775" w:name="_Hlt184719332"/>
        <w:bookmarkEnd w:id="1774"/>
        <w:r w:rsidRPr="00B64341">
          <w:rPr>
            <w:rStyle w:val="Hyperlink"/>
            <w:rFonts w:cs="Arial"/>
            <w:lang w:val="en-AU"/>
          </w:rPr>
          <w:t>3</w:t>
        </w:r>
        <w:bookmarkEnd w:id="1775"/>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6" w:name="_7.2_Applicant’s_rights_and_obligati"/>
      <w:bookmarkStart w:id="1777" w:name="_Toc161552386"/>
      <w:bookmarkStart w:id="1778" w:name="_Toc234129517"/>
      <w:bookmarkStart w:id="1779" w:name="_Toc264368546"/>
      <w:bookmarkStart w:id="1780" w:name="_Toc418251977"/>
      <w:bookmarkStart w:id="1781" w:name="_Toc10544224"/>
      <w:bookmarkEnd w:id="1776"/>
      <w:r w:rsidRPr="005E1ABB">
        <w:t>7.2</w:t>
      </w:r>
      <w:r w:rsidRPr="005E1ABB">
        <w:tab/>
        <w:t>Applicant’s rights and obligations</w:t>
      </w:r>
      <w:bookmarkEnd w:id="1777"/>
      <w:bookmarkEnd w:id="1778"/>
      <w:bookmarkEnd w:id="1779"/>
      <w:bookmarkEnd w:id="1780"/>
      <w:bookmarkEnd w:id="1781"/>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1E22C1" w:rsidP="00E248E8">
      <w:pPr>
        <w:pStyle w:val="Links"/>
      </w:pPr>
      <w:hyperlink w:anchor="_7.2.1_Obligations_1" w:tooltip="Obligations" w:history="1">
        <w:r w:rsidR="004343D9" w:rsidRPr="00B64341">
          <w:rPr>
            <w:rStyle w:val="Hyperlink"/>
          </w:rPr>
          <w:t>7.</w:t>
        </w:r>
        <w:bookmarkStart w:id="1782" w:name="_Hlt205715222"/>
        <w:r w:rsidR="004343D9" w:rsidRPr="00B64341">
          <w:rPr>
            <w:rStyle w:val="Hyperlink"/>
          </w:rPr>
          <w:t>2</w:t>
        </w:r>
        <w:bookmarkEnd w:id="1782"/>
        <w:r w:rsidR="004343D9" w:rsidRPr="00B64341">
          <w:rPr>
            <w:rStyle w:val="Hyperlink"/>
          </w:rPr>
          <w:t>.1</w:t>
        </w:r>
      </w:hyperlink>
      <w:r w:rsidR="004343D9" w:rsidRPr="00B64341">
        <w:tab/>
        <w:t>Obligations</w:t>
      </w:r>
    </w:p>
    <w:p w14:paraId="49C05B95" w14:textId="77777777" w:rsidR="007031C8" w:rsidRPr="00B64341" w:rsidRDefault="001E22C1" w:rsidP="00E248E8">
      <w:pPr>
        <w:pStyle w:val="Links"/>
      </w:pPr>
      <w:hyperlink w:anchor="_7.2.2_Rights_to_1" w:tooltip="Rights to privacy and confidentiality" w:history="1">
        <w:r w:rsidR="004343D9" w:rsidRPr="00B64341">
          <w:rPr>
            <w:rStyle w:val="Hyperlink"/>
          </w:rPr>
          <w:t>7.2.</w:t>
        </w:r>
        <w:bookmarkStart w:id="1783" w:name="_Hlt205715224"/>
        <w:r w:rsidR="004343D9" w:rsidRPr="00B64341">
          <w:rPr>
            <w:rStyle w:val="Hyperlink"/>
          </w:rPr>
          <w:t>2</w:t>
        </w:r>
        <w:bookmarkEnd w:id="1783"/>
      </w:hyperlink>
      <w:r w:rsidR="004343D9" w:rsidRPr="00B64341">
        <w:tab/>
        <w:t>Rights to privacy and confidentiality</w:t>
      </w:r>
    </w:p>
    <w:p w14:paraId="738639F8" w14:textId="77777777" w:rsidR="007031C8" w:rsidRPr="00B64341" w:rsidRDefault="001E22C1" w:rsidP="00E248E8">
      <w:pPr>
        <w:pStyle w:val="Links"/>
      </w:pPr>
      <w:hyperlink w:anchor="_7.2.3_Use_of" w:tooltip="Use of information by government" w:history="1">
        <w:r w:rsidR="004343D9" w:rsidRPr="00B64341">
          <w:rPr>
            <w:rStyle w:val="Hyperlink"/>
          </w:rPr>
          <w:t>7.2.</w:t>
        </w:r>
        <w:bookmarkStart w:id="1784" w:name="_Hlt205715232"/>
        <w:r w:rsidR="004343D9" w:rsidRPr="00B64341">
          <w:rPr>
            <w:rStyle w:val="Hyperlink"/>
          </w:rPr>
          <w:t>3</w:t>
        </w:r>
        <w:bookmarkEnd w:id="1784"/>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5" w:name="_7.2.1_Obligations"/>
      <w:bookmarkStart w:id="1786" w:name="_Toc161552387"/>
      <w:bookmarkStart w:id="1787" w:name="_Toc234129518"/>
      <w:bookmarkStart w:id="1788" w:name="_Toc264368547"/>
      <w:bookmarkEnd w:id="1785"/>
    </w:p>
    <w:p w14:paraId="3F44F81E" w14:textId="77777777" w:rsidR="007031C8" w:rsidRPr="00B64341" w:rsidRDefault="004343D9" w:rsidP="002310DB">
      <w:pPr>
        <w:pStyle w:val="Heading3"/>
        <w:spacing w:before="120" w:after="120"/>
        <w:rPr>
          <w:lang w:val="en-AU"/>
        </w:rPr>
      </w:pPr>
      <w:bookmarkStart w:id="1789" w:name="_7.2.1_Obligations_1"/>
      <w:bookmarkStart w:id="1790" w:name="_Toc418251978"/>
      <w:bookmarkEnd w:id="1789"/>
      <w:r w:rsidRPr="00B64341">
        <w:rPr>
          <w:lang w:val="en-AU"/>
        </w:rPr>
        <w:t>7.2.1</w:t>
      </w:r>
      <w:r w:rsidRPr="00B64341">
        <w:rPr>
          <w:lang w:val="en-AU"/>
        </w:rPr>
        <w:tab/>
        <w:t>Obligations</w:t>
      </w:r>
      <w:bookmarkEnd w:id="1786"/>
      <w:bookmarkEnd w:id="1787"/>
      <w:bookmarkEnd w:id="1788"/>
      <w:bookmarkEnd w:id="1790"/>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91" w:name="_Hlt205715244"/>
        <w:r w:rsidRPr="00B64341">
          <w:rPr>
            <w:rStyle w:val="Hyperlink"/>
            <w:rFonts w:cs="Arial"/>
            <w:lang w:val="en-AU"/>
          </w:rPr>
          <w:t>a</w:t>
        </w:r>
        <w:bookmarkEnd w:id="1791"/>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92" w:name="_Toc171153916"/>
      <w:bookmarkStart w:id="1793" w:name="_Toc234129519"/>
      <w:r w:rsidRPr="00B64341">
        <w:t xml:space="preserve">7.2.1.1 </w:t>
      </w:r>
      <w:r w:rsidR="00B87143" w:rsidRPr="00B64341">
        <w:tab/>
      </w:r>
      <w:r w:rsidR="004343D9" w:rsidRPr="00B64341">
        <w:t>Supply correct information</w:t>
      </w:r>
      <w:bookmarkEnd w:id="1792"/>
      <w:bookmarkEnd w:id="1793"/>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4" w:name="_Hlt205715644"/>
        <w:r w:rsidRPr="00B64341">
          <w:rPr>
            <w:rStyle w:val="Hyperlink"/>
            <w:rFonts w:cs="Arial"/>
            <w:lang w:val="en-AU"/>
          </w:rPr>
          <w:t>e</w:t>
        </w:r>
        <w:bookmarkEnd w:id="1794"/>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5" w:name="_Toc171153918"/>
      <w:bookmarkStart w:id="1796" w:name="_Toc234129520"/>
      <w:r w:rsidRPr="00B64341">
        <w:t xml:space="preserve">7.2.1.2 </w:t>
      </w:r>
      <w:r w:rsidR="00B87143" w:rsidRPr="00B64341">
        <w:tab/>
      </w:r>
      <w:r w:rsidR="004343D9" w:rsidRPr="00B64341">
        <w:t>Notify prescribed events</w:t>
      </w:r>
      <w:bookmarkEnd w:id="1795"/>
      <w:bookmarkEnd w:id="1796"/>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1299EA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14:paraId="35D2B4F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5146154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14:paraId="08AA2892"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53B9401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tooltip="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14:paraId="04DDA8A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7" w:name="_Hlt205715829"/>
        <w:r w:rsidRPr="00B64341">
          <w:rPr>
            <w:rStyle w:val="Hyperlink"/>
            <w:rFonts w:cs="Arial"/>
            <w:lang w:val="en-AU"/>
          </w:rPr>
          <w:t>e</w:t>
        </w:r>
        <w:bookmarkEnd w:id="1797"/>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8" w:name="_Toc171153920"/>
      <w:bookmarkStart w:id="1799" w:name="_Toc234129521"/>
      <w:bookmarkStart w:id="1800" w:name="_Toc161552388"/>
      <w:r w:rsidRPr="00B64341">
        <w:t xml:space="preserve">7.2.1.3 </w:t>
      </w:r>
      <w:r w:rsidR="00B87143" w:rsidRPr="00B64341">
        <w:tab/>
      </w:r>
      <w:r w:rsidR="004343D9" w:rsidRPr="00B64341">
        <w:t>Repay money</w:t>
      </w:r>
      <w:bookmarkEnd w:id="1798"/>
      <w:bookmarkEnd w:id="1799"/>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801" w:name="_7.2.2_Rights_to"/>
      <w:bookmarkStart w:id="1802" w:name="_7.2.2_Rights_to_privacy_and_confide"/>
      <w:bookmarkStart w:id="1803" w:name="_Toc234129522"/>
      <w:bookmarkStart w:id="1804" w:name="_Toc264368548"/>
      <w:bookmarkEnd w:id="1801"/>
      <w:bookmarkEnd w:id="1802"/>
      <w:r>
        <w:rPr>
          <w:lang w:val="en-AU"/>
        </w:rPr>
        <w:br w:type="page"/>
      </w:r>
    </w:p>
    <w:p w14:paraId="7C776C35" w14:textId="77777777" w:rsidR="007031C8" w:rsidRPr="00B64341" w:rsidRDefault="004343D9" w:rsidP="002310DB">
      <w:pPr>
        <w:pStyle w:val="Heading3"/>
        <w:spacing w:before="120" w:after="120"/>
        <w:rPr>
          <w:lang w:val="en-AU"/>
        </w:rPr>
      </w:pPr>
      <w:bookmarkStart w:id="1805" w:name="_7.2.2_Rights_to_1"/>
      <w:bookmarkStart w:id="1806" w:name="_Toc418251979"/>
      <w:bookmarkEnd w:id="1805"/>
      <w:r w:rsidRPr="00B64341">
        <w:rPr>
          <w:lang w:val="en-AU"/>
        </w:rPr>
        <w:lastRenderedPageBreak/>
        <w:t>7.2.2</w:t>
      </w:r>
      <w:r w:rsidRPr="00B64341">
        <w:rPr>
          <w:lang w:val="en-AU"/>
        </w:rPr>
        <w:tab/>
        <w:t>Rights to privacy and confidentiality</w:t>
      </w:r>
      <w:bookmarkEnd w:id="1800"/>
      <w:bookmarkEnd w:id="1803"/>
      <w:bookmarkEnd w:id="1804"/>
      <w:bookmarkEnd w:id="1806"/>
    </w:p>
    <w:p w14:paraId="0C7F163B" w14:textId="77777777" w:rsidR="007031C8" w:rsidRPr="00B64341" w:rsidRDefault="00442E5C" w:rsidP="00227FBA">
      <w:pPr>
        <w:pStyle w:val="Heading4"/>
      </w:pPr>
      <w:bookmarkStart w:id="1807" w:name="_Toc171153923"/>
      <w:bookmarkStart w:id="1808" w:name="_Toc234129523"/>
      <w:r>
        <w:t>7.2.2.1</w:t>
      </w:r>
      <w:r>
        <w:tab/>
      </w:r>
      <w:r w:rsidR="004343D9" w:rsidRPr="00B64341">
        <w:t>Privacy</w:t>
      </w:r>
      <w:bookmarkEnd w:id="1807"/>
      <w:bookmarkEnd w:id="1808"/>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6690900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14:paraId="52F1773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9" w:name="_Toc171153925"/>
      <w:bookmarkStart w:id="1810"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9"/>
      <w:bookmarkEnd w:id="1810"/>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11" w:name="_Hlt205715872"/>
        <w:r w:rsidRPr="00B64341">
          <w:rPr>
            <w:rStyle w:val="Hyperlink"/>
            <w:rFonts w:cs="Arial"/>
            <w:lang w:val="en-AU"/>
          </w:rPr>
          <w:t>A</w:t>
        </w:r>
        <w:bookmarkEnd w:id="1811"/>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12" w:name="_Hlt205715900"/>
        <w:r w:rsidRPr="00B64341">
          <w:rPr>
            <w:rStyle w:val="Hyperlink"/>
            <w:rFonts w:cs="Arial"/>
            <w:lang w:val="en-AU"/>
          </w:rPr>
          <w:t>e</w:t>
        </w:r>
        <w:bookmarkEnd w:id="1812"/>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7117CEA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14:paraId="395F6DD4"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3" w:name="_7.2.3_Use_of"/>
      <w:bookmarkStart w:id="1814" w:name="_7.2.3_Use_of_information_by_governm"/>
      <w:bookmarkStart w:id="1815" w:name="_Toc161552389"/>
      <w:bookmarkStart w:id="1816" w:name="_Toc234129525"/>
      <w:bookmarkStart w:id="1817" w:name="_Toc264368549"/>
      <w:bookmarkStart w:id="1818" w:name="_Toc418251980"/>
      <w:bookmarkEnd w:id="1813"/>
      <w:bookmarkEnd w:id="1814"/>
      <w:r w:rsidRPr="00B64341">
        <w:rPr>
          <w:lang w:val="en-AU"/>
        </w:rPr>
        <w:t>7.2.3</w:t>
      </w:r>
      <w:r w:rsidRPr="00B64341">
        <w:rPr>
          <w:lang w:val="en-AU"/>
        </w:rPr>
        <w:tab/>
        <w:t>Use of information by government</w:t>
      </w:r>
      <w:bookmarkEnd w:id="1815"/>
      <w:bookmarkEnd w:id="1816"/>
      <w:bookmarkEnd w:id="1817"/>
      <w:bookmarkEnd w:id="1818"/>
    </w:p>
    <w:p w14:paraId="0682B77B" w14:textId="77777777" w:rsidR="007031C8" w:rsidRPr="00B64341" w:rsidRDefault="00BC41B0" w:rsidP="00227FBA">
      <w:pPr>
        <w:pStyle w:val="Heading4"/>
      </w:pPr>
      <w:bookmarkStart w:id="1819" w:name="_Toc171153928"/>
      <w:bookmarkStart w:id="1820" w:name="_Toc234129526"/>
      <w:r w:rsidRPr="00B64341">
        <w:t xml:space="preserve">7.2.3.1 </w:t>
      </w:r>
      <w:r w:rsidR="00B87143" w:rsidRPr="00B64341">
        <w:tab/>
      </w:r>
      <w:r w:rsidR="004343D9" w:rsidRPr="00B64341">
        <w:t>Compliance investigations</w:t>
      </w:r>
      <w:bookmarkEnd w:id="1819"/>
      <w:bookmarkEnd w:id="1820"/>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1E22C1"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21" w:name="_Toc171153930"/>
      <w:bookmarkStart w:id="1822" w:name="_Toc234129527"/>
      <w:r w:rsidRPr="00B64341">
        <w:t xml:space="preserve">7.2.3.2 </w:t>
      </w:r>
      <w:r w:rsidR="00B87143" w:rsidRPr="00B64341">
        <w:tab/>
      </w:r>
      <w:r w:rsidR="004343D9" w:rsidRPr="00B64341">
        <w:t>Data-matching program</w:t>
      </w:r>
      <w:bookmarkEnd w:id="1821"/>
      <w:bookmarkEnd w:id="1822"/>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23" w:name="_Toc171153932"/>
      <w:bookmarkStart w:id="1824" w:name="_Toc234129528"/>
      <w:r w:rsidRPr="00B64341">
        <w:t xml:space="preserve">7.2.3.3 </w:t>
      </w:r>
      <w:r w:rsidR="00B87143" w:rsidRPr="00B64341">
        <w:tab/>
      </w:r>
      <w:r w:rsidR="004343D9" w:rsidRPr="00B64341">
        <w:t>Freedom of information requests</w:t>
      </w:r>
      <w:bookmarkEnd w:id="1823"/>
      <w:bookmarkEnd w:id="1824"/>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6"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25" w:name="_7.3_Reviews_and"/>
      <w:bookmarkStart w:id="1826" w:name="_7.3_Reviews_and_appeals"/>
      <w:bookmarkStart w:id="1827" w:name="_Toc161552390"/>
      <w:bookmarkStart w:id="1828" w:name="_Toc234129529"/>
      <w:bookmarkStart w:id="1829" w:name="_Toc264368550"/>
      <w:bookmarkStart w:id="1830" w:name="_Toc418251981"/>
      <w:bookmarkStart w:id="1831" w:name="_Toc10544225"/>
      <w:bookmarkEnd w:id="1825"/>
      <w:bookmarkEnd w:id="1826"/>
      <w:r w:rsidRPr="005E1ABB">
        <w:t>7.3</w:t>
      </w:r>
      <w:r w:rsidRPr="005E1ABB">
        <w:tab/>
        <w:t>Reviews and appeals</w:t>
      </w:r>
      <w:bookmarkEnd w:id="1827"/>
      <w:bookmarkEnd w:id="1828"/>
      <w:bookmarkEnd w:id="1829"/>
      <w:bookmarkEnd w:id="1830"/>
      <w:bookmarkEnd w:id="1831"/>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1E22C1" w:rsidP="00E248E8">
      <w:pPr>
        <w:pStyle w:val="Links"/>
      </w:pPr>
      <w:hyperlink w:anchor="_7.3.1_Assessments,_reassessments" w:tooltip="Assessments, reassessments and reviews" w:history="1">
        <w:r w:rsidR="004343D9" w:rsidRPr="00B64341">
          <w:rPr>
            <w:rStyle w:val="Hyperlink"/>
          </w:rPr>
          <w:t>7.3.</w:t>
        </w:r>
        <w:bookmarkStart w:id="1832" w:name="_Hlt205715931"/>
        <w:r w:rsidR="004343D9" w:rsidRPr="00B64341">
          <w:rPr>
            <w:rStyle w:val="Hyperlink"/>
          </w:rPr>
          <w:t>1</w:t>
        </w:r>
        <w:bookmarkEnd w:id="1832"/>
      </w:hyperlink>
      <w:r w:rsidR="004343D9" w:rsidRPr="00B64341">
        <w:tab/>
        <w:t>Assessments, reassessments and reviews</w:t>
      </w:r>
    </w:p>
    <w:p w14:paraId="13A28EC6" w14:textId="77777777" w:rsidR="007031C8" w:rsidRPr="00B64341" w:rsidRDefault="001E22C1" w:rsidP="00E248E8">
      <w:pPr>
        <w:pStyle w:val="Links"/>
      </w:pPr>
      <w:hyperlink w:anchor="_7.3.2_Appeals_about" w:tooltip="Appeals about assessments or eligibility" w:history="1">
        <w:r w:rsidR="004343D9" w:rsidRPr="00B64341">
          <w:rPr>
            <w:rStyle w:val="Hyperlink"/>
          </w:rPr>
          <w:t>7</w:t>
        </w:r>
        <w:bookmarkStart w:id="1833" w:name="_Hlt205715934"/>
        <w:r w:rsidR="004343D9" w:rsidRPr="00B64341">
          <w:rPr>
            <w:rStyle w:val="Hyperlink"/>
          </w:rPr>
          <w:t>.</w:t>
        </w:r>
        <w:bookmarkEnd w:id="1833"/>
        <w:r w:rsidR="004343D9" w:rsidRPr="00B64341">
          <w:rPr>
            <w:rStyle w:val="Hyperlink"/>
          </w:rPr>
          <w:t>3.2</w:t>
        </w:r>
      </w:hyperlink>
      <w:r w:rsidR="004343D9" w:rsidRPr="00B64341">
        <w:tab/>
        <w:t>Appeals about assessments or eligibility</w:t>
      </w:r>
    </w:p>
    <w:p w14:paraId="5E4C0789" w14:textId="77777777" w:rsidR="007031C8" w:rsidRPr="00B64341" w:rsidRDefault="001E22C1" w:rsidP="00E248E8">
      <w:pPr>
        <w:pStyle w:val="Links"/>
      </w:pPr>
      <w:hyperlink w:anchor="_7.3.3_Recovery_of_1" w:tooltip="Recovery of debt" w:history="1">
        <w:r w:rsidR="004343D9" w:rsidRPr="00B64341">
          <w:rPr>
            <w:rStyle w:val="Hyperlink"/>
          </w:rPr>
          <w:t>7.3</w:t>
        </w:r>
        <w:bookmarkStart w:id="1834" w:name="_Hlt205715943"/>
        <w:r w:rsidR="004343D9" w:rsidRPr="00B64341">
          <w:rPr>
            <w:rStyle w:val="Hyperlink"/>
          </w:rPr>
          <w:t>.</w:t>
        </w:r>
        <w:bookmarkEnd w:id="1834"/>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5" w:name="_7.3.1_Assessments,_reassessments"/>
      <w:bookmarkStart w:id="1836" w:name="_7.3.1_Assessments,_reassessments_an"/>
      <w:bookmarkStart w:id="1837" w:name="_Toc161552391"/>
      <w:bookmarkStart w:id="1838" w:name="_Toc234129530"/>
      <w:bookmarkStart w:id="1839" w:name="_Toc264368551"/>
      <w:bookmarkStart w:id="1840" w:name="_Toc418251982"/>
      <w:bookmarkEnd w:id="1835"/>
      <w:bookmarkEnd w:id="1836"/>
      <w:r w:rsidRPr="00B64341">
        <w:rPr>
          <w:lang w:val="en-AU"/>
        </w:rPr>
        <w:t>7.3.1</w:t>
      </w:r>
      <w:r w:rsidRPr="00B64341">
        <w:rPr>
          <w:lang w:val="en-AU"/>
        </w:rPr>
        <w:tab/>
        <w:t>Assessments, reassessments and reviews</w:t>
      </w:r>
      <w:bookmarkEnd w:id="1837"/>
      <w:bookmarkEnd w:id="1838"/>
      <w:bookmarkEnd w:id="1839"/>
      <w:bookmarkEnd w:id="1840"/>
    </w:p>
    <w:p w14:paraId="483E17B3" w14:textId="77777777" w:rsidR="004343D9" w:rsidRPr="00227FBA" w:rsidRDefault="004343D9" w:rsidP="00BD2CD2">
      <w:bookmarkStart w:id="1841"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2" w:name="_Hlt205715949"/>
        <w:r w:rsidRPr="00227FBA">
          <w:rPr>
            <w:rStyle w:val="Hyperlink"/>
            <w:rFonts w:cs="Arial"/>
          </w:rPr>
          <w:t>n</w:t>
        </w:r>
        <w:bookmarkEnd w:id="1842"/>
        <w:r w:rsidRPr="00227FBA">
          <w:rPr>
            <w:rStyle w:val="Hyperlink"/>
            <w:rFonts w:cs="Arial"/>
          </w:rPr>
          <w:t xml:space="preserve"> maker</w:t>
        </w:r>
      </w:hyperlink>
      <w:r w:rsidRPr="00227FBA">
        <w:t xml:space="preserve"> must use the principles and requirements in these guidelines.</w:t>
      </w:r>
      <w:bookmarkEnd w:id="1841"/>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3" w:name="_Toc171153938"/>
      <w:bookmarkStart w:id="1844" w:name="_Toc234129531"/>
      <w:r w:rsidRPr="00B64341">
        <w:t xml:space="preserve">7.3.1.1 </w:t>
      </w:r>
      <w:r w:rsidR="00B87143" w:rsidRPr="00B64341">
        <w:tab/>
      </w:r>
      <w:r w:rsidR="004343D9" w:rsidRPr="00B64341">
        <w:t>Assessments</w:t>
      </w:r>
      <w:bookmarkEnd w:id="1843"/>
      <w:bookmarkEnd w:id="1844"/>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A2A338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14:paraId="4006CDFB"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45" w:name="_Toc171153940"/>
      <w:bookmarkStart w:id="1846" w:name="_Toc234129532"/>
      <w:r w:rsidRPr="00B64341">
        <w:t xml:space="preserve">7.3.1.2 </w:t>
      </w:r>
      <w:r w:rsidR="00B87143" w:rsidRPr="00B64341">
        <w:tab/>
      </w:r>
      <w:r w:rsidR="004343D9" w:rsidRPr="00B64341">
        <w:t>Reassessments</w:t>
      </w:r>
      <w:bookmarkEnd w:id="1845"/>
      <w:bookmarkEnd w:id="1846"/>
    </w:p>
    <w:p w14:paraId="7046F668" w14:textId="77777777"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7" w:name="_Toc171153942"/>
      <w:bookmarkStart w:id="1848" w:name="_Toc234129533"/>
      <w:r w:rsidRPr="00B64341">
        <w:t xml:space="preserve">7.3.1.3 </w:t>
      </w:r>
      <w:r w:rsidR="00EA4F66" w:rsidRPr="00B64341">
        <w:tab/>
      </w:r>
      <w:r w:rsidR="004343D9" w:rsidRPr="00B64341">
        <w:t>Applicant’s right of review</w:t>
      </w:r>
      <w:bookmarkEnd w:id="1847"/>
      <w:bookmarkEnd w:id="1848"/>
    </w:p>
    <w:p w14:paraId="7346D770" w14:textId="1686C1C0"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9" w:name="_Toc171153944"/>
      <w:bookmarkStart w:id="1850"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9"/>
      <w:bookmarkEnd w:id="1850"/>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51" w:name="_Hlt205715969"/>
        <w:r w:rsidRPr="00B64341">
          <w:rPr>
            <w:rStyle w:val="Hyperlink"/>
            <w:rFonts w:cs="Arial"/>
            <w:lang w:val="en-AU"/>
          </w:rPr>
          <w:t>f</w:t>
        </w:r>
        <w:bookmarkEnd w:id="1851"/>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BF0C1E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14:paraId="3E4A9C38"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2" w:name="OLE_LINK4"/>
      <w:bookmarkStart w:id="1853"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C1C443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53711BD0"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2"/>
      <w:bookmarkEnd w:id="1853"/>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4" w:name="_Hlt184719294"/>
      <w:r w:rsidRPr="00B64341">
        <w:rPr>
          <w:rStyle w:val="Hyperlink"/>
          <w:rFonts w:cs="Arial"/>
          <w:lang w:val="en-AU"/>
        </w:rPr>
        <w:t>i</w:t>
      </w:r>
      <w:bookmarkEnd w:id="1854"/>
      <w:r w:rsidRPr="00B64341">
        <w:rPr>
          <w:rStyle w:val="Hyperlink"/>
          <w:rFonts w:cs="Arial"/>
          <w:lang w:val="en-AU"/>
        </w:rPr>
        <w:t>ni</w:t>
      </w:r>
      <w:bookmarkStart w:id="1855" w:name="_Hlt205715995"/>
      <w:r w:rsidRPr="00B64341">
        <w:rPr>
          <w:rStyle w:val="Hyperlink"/>
          <w:rFonts w:cs="Arial"/>
          <w:lang w:val="en-AU"/>
        </w:rPr>
        <w:t>s</w:t>
      </w:r>
      <w:bookmarkStart w:id="1856" w:name="_Hlt184719292"/>
      <w:bookmarkEnd w:id="1855"/>
      <w:r w:rsidRPr="00B64341">
        <w:rPr>
          <w:rStyle w:val="Hyperlink"/>
          <w:rFonts w:cs="Arial"/>
          <w:lang w:val="en-AU"/>
        </w:rPr>
        <w:t>t</w:t>
      </w:r>
      <w:bookmarkEnd w:id="1856"/>
      <w:r w:rsidRPr="00B64341">
        <w:rPr>
          <w:rStyle w:val="Hyperlink"/>
          <w:rFonts w:cs="Arial"/>
          <w:lang w:val="en-AU"/>
        </w:rPr>
        <w:t>e</w:t>
      </w:r>
      <w:bookmarkStart w:id="1857" w:name="_Hlt184719288"/>
      <w:bookmarkStart w:id="1858" w:name="_Hlt184719289"/>
      <w:r w:rsidRPr="00B64341">
        <w:rPr>
          <w:rStyle w:val="Hyperlink"/>
          <w:rFonts w:cs="Arial"/>
          <w:lang w:val="en-AU"/>
        </w:rPr>
        <w:t>r</w:t>
      </w:r>
      <w:bookmarkEnd w:id="1857"/>
      <w:bookmarkEnd w:id="1858"/>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9" w:name="_7.3.2_Appeals_about"/>
      <w:bookmarkStart w:id="1860" w:name="_7.3.2_Appeals_about_assessments_of_"/>
      <w:bookmarkStart w:id="1861" w:name="_Toc161552392"/>
      <w:bookmarkStart w:id="1862" w:name="_Toc171153946"/>
      <w:bookmarkStart w:id="1863" w:name="_Toc234129535"/>
      <w:bookmarkStart w:id="1864" w:name="_Toc264368552"/>
      <w:bookmarkStart w:id="1865" w:name="_Toc418251983"/>
      <w:bookmarkEnd w:id="1859"/>
      <w:bookmarkEnd w:id="1860"/>
      <w:r w:rsidRPr="00B64341">
        <w:rPr>
          <w:lang w:val="en-AU"/>
        </w:rPr>
        <w:t>7.3.2</w:t>
      </w:r>
      <w:r w:rsidRPr="00B64341">
        <w:rPr>
          <w:lang w:val="en-AU"/>
        </w:rPr>
        <w:tab/>
        <w:t>Appeals about assessments of eligibility</w:t>
      </w:r>
      <w:bookmarkEnd w:id="1861"/>
      <w:r w:rsidRPr="00B64341">
        <w:rPr>
          <w:lang w:val="en-AU"/>
        </w:rPr>
        <w:t xml:space="preserve"> and/or entitlement</w:t>
      </w:r>
      <w:bookmarkEnd w:id="1862"/>
      <w:bookmarkEnd w:id="1863"/>
      <w:bookmarkEnd w:id="1864"/>
      <w:bookmarkEnd w:id="1865"/>
    </w:p>
    <w:p w14:paraId="264324AD" w14:textId="2FA61515" w:rsidR="007031C8" w:rsidRPr="00B64341" w:rsidRDefault="00BC41B0" w:rsidP="00227FBA">
      <w:pPr>
        <w:pStyle w:val="Heading4"/>
      </w:pPr>
      <w:bookmarkStart w:id="1866"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6"/>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3E667196" w:rsidR="00E4776E" w:rsidRDefault="00E4776E" w:rsidP="004238B4">
      <w:pPr>
        <w:pStyle w:val="Bullet"/>
        <w:numPr>
          <w:ilvl w:val="0"/>
          <w:numId w:val="0"/>
        </w:numPr>
      </w:pPr>
      <w:r>
        <w:t>Branch Manager</w:t>
      </w:r>
      <w:r>
        <w:br/>
      </w:r>
      <w:r w:rsidR="0008756B">
        <w:t>Study and Compliance</w:t>
      </w:r>
      <w:r>
        <w:br/>
        <w:t>Department of Social Services</w:t>
      </w:r>
      <w:r>
        <w:br/>
        <w:t>GPO Box 9820</w:t>
      </w:r>
      <w:r>
        <w:br/>
      </w:r>
      <w:proofErr w:type="gramStart"/>
      <w:r>
        <w:t>Canberra  ACT</w:t>
      </w:r>
      <w:proofErr w:type="gramEnd"/>
      <w:r>
        <w:t xml:space="preserve">  2601</w:t>
      </w: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7E2AE9B8" w14:textId="72A4CF58" w:rsidR="00BF15F8" w:rsidRPr="00B64341" w:rsidRDefault="00BF15F8" w:rsidP="00BF15F8">
      <w:pPr>
        <w:pStyle w:val="Bullet"/>
        <w:tabs>
          <w:tab w:val="clear" w:pos="360"/>
          <w:tab w:val="num" w:pos="567"/>
          <w:tab w:val="left" w:pos="1134"/>
        </w:tabs>
        <w:spacing w:after="120"/>
        <w:ind w:left="567" w:hanging="567"/>
        <w:rPr>
          <w:rFonts w:cs="Arial"/>
          <w:lang w:val="en-AU"/>
        </w:rPr>
      </w:pPr>
      <w:r>
        <w:rPr>
          <w:rFonts w:cs="Arial"/>
          <w:lang w:val="en-AU"/>
        </w:rPr>
        <w:t>varied</w:t>
      </w:r>
      <w:r w:rsidRPr="00B64341">
        <w:rPr>
          <w:rFonts w:cs="Arial"/>
          <w:lang w:val="en-AU"/>
        </w:rPr>
        <w:t xml:space="preserve"> the </w:t>
      </w:r>
      <w:r>
        <w:rPr>
          <w:rFonts w:cs="Arial"/>
          <w:lang w:val="en-AU"/>
        </w:rPr>
        <w:t xml:space="preserve">review officer’s </w:t>
      </w:r>
      <w:r w:rsidRPr="00B64341">
        <w:rPr>
          <w:rFonts w:cs="Arial"/>
          <w:lang w:val="en-AU"/>
        </w:rPr>
        <w:t>decision;</w:t>
      </w:r>
    </w:p>
    <w:p w14:paraId="4F554382" w14:textId="77777777" w:rsidR="00BF15F8" w:rsidRPr="00B64341" w:rsidRDefault="00BF15F8" w:rsidP="00BF15F8">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50BC23F" w14:textId="62412A0A" w:rsidR="00BF15F8" w:rsidRPr="00B64341" w:rsidRDefault="00BF15F8" w:rsidP="00BF15F8">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set aside the </w:t>
      </w:r>
      <w:r>
        <w:rPr>
          <w:rFonts w:cs="Arial"/>
          <w:lang w:val="en-AU"/>
        </w:rPr>
        <w:t xml:space="preserve">review officer’s </w:t>
      </w:r>
      <w:r w:rsidRPr="00B64341">
        <w:rPr>
          <w:rFonts w:cs="Arial"/>
          <w:lang w:val="en-AU"/>
        </w:rPr>
        <w:t>decision and substitute</w:t>
      </w:r>
      <w:r>
        <w:rPr>
          <w:rFonts w:cs="Arial"/>
          <w:lang w:val="en-AU"/>
        </w:rPr>
        <w:t>d a new decision,</w:t>
      </w:r>
    </w:p>
    <w:p w14:paraId="580F78F2" w14:textId="77777777" w:rsidR="00BF15F8" w:rsidRDefault="00BF15F8" w:rsidP="004238B4">
      <w:pPr>
        <w:pStyle w:val="Bullet"/>
        <w:numPr>
          <w:ilvl w:val="0"/>
          <w:numId w:val="0"/>
        </w:numPr>
      </w:pPr>
    </w:p>
    <w:p w14:paraId="5CABFB3C" w14:textId="355DED38" w:rsidR="00BF15F8" w:rsidRDefault="00BF15F8" w:rsidP="004238B4">
      <w:pPr>
        <w:pStyle w:val="Bullet"/>
        <w:numPr>
          <w:ilvl w:val="0"/>
          <w:numId w:val="0"/>
        </w:numPr>
      </w:pPr>
      <w:proofErr w:type="gramStart"/>
      <w:r>
        <w:lastRenderedPageBreak/>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67" w:name="_Toc234129537"/>
      <w:r w:rsidR="00B87143" w:rsidRPr="00B64341">
        <w:tab/>
      </w:r>
      <w:r w:rsidR="004343D9" w:rsidRPr="00B64341">
        <w:t>Appeals to the Administrative Appeals Tribunal</w:t>
      </w:r>
      <w:bookmarkEnd w:id="1867"/>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8" w:name="_7.3.3_Recovery_of"/>
      <w:bookmarkStart w:id="1869" w:name="_7.3.3_Recovery_of_debt"/>
      <w:bookmarkStart w:id="1870" w:name="_Toc161552393"/>
      <w:bookmarkStart w:id="1871" w:name="_Toc234129538"/>
      <w:bookmarkStart w:id="1872" w:name="_Toc264368553"/>
      <w:bookmarkStart w:id="1873" w:name="_Toc418251984"/>
      <w:bookmarkEnd w:id="1868"/>
      <w:bookmarkEnd w:id="1869"/>
      <w:r>
        <w:rPr>
          <w:lang w:val="en-AU"/>
        </w:rPr>
        <w:br w:type="page"/>
      </w:r>
    </w:p>
    <w:p w14:paraId="4EEC986D" w14:textId="77777777" w:rsidR="007031C8" w:rsidRPr="00B64341" w:rsidRDefault="004343D9" w:rsidP="002310DB">
      <w:pPr>
        <w:pStyle w:val="Heading3"/>
        <w:spacing w:before="120" w:after="120"/>
        <w:rPr>
          <w:lang w:val="en-AU"/>
        </w:rPr>
      </w:pPr>
      <w:bookmarkStart w:id="1874" w:name="_7.3.3_Recovery_of_1"/>
      <w:bookmarkEnd w:id="1874"/>
      <w:r w:rsidRPr="00B64341">
        <w:rPr>
          <w:lang w:val="en-AU"/>
        </w:rPr>
        <w:lastRenderedPageBreak/>
        <w:t>7.3.3</w:t>
      </w:r>
      <w:r w:rsidRPr="00B64341">
        <w:rPr>
          <w:lang w:val="en-AU"/>
        </w:rPr>
        <w:tab/>
        <w:t>Recovery of debt</w:t>
      </w:r>
      <w:bookmarkEnd w:id="1870"/>
      <w:bookmarkEnd w:id="1871"/>
      <w:bookmarkEnd w:id="1872"/>
      <w:bookmarkEnd w:id="1873"/>
    </w:p>
    <w:p w14:paraId="65A0717A" w14:textId="77777777" w:rsidR="007031C8" w:rsidRPr="00B64341" w:rsidRDefault="00BC41B0" w:rsidP="00227FBA">
      <w:pPr>
        <w:pStyle w:val="Heading4"/>
      </w:pPr>
      <w:bookmarkStart w:id="1875" w:name="_Toc171153952"/>
      <w:bookmarkStart w:id="1876" w:name="_Toc234129539"/>
      <w:r w:rsidRPr="00B64341">
        <w:t xml:space="preserve">7.3.3.1 </w:t>
      </w:r>
      <w:r w:rsidR="00B87143" w:rsidRPr="00B64341">
        <w:tab/>
      </w:r>
      <w:r w:rsidR="004343D9" w:rsidRPr="00B64341">
        <w:t>Government’s right to recover debt</w:t>
      </w:r>
      <w:bookmarkEnd w:id="1875"/>
      <w:bookmarkEnd w:id="1876"/>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7" w:name="_Hlt205716048"/>
        <w:r w:rsidRPr="00B64341">
          <w:rPr>
            <w:rStyle w:val="Hyperlink"/>
            <w:rFonts w:cs="Arial"/>
            <w:lang w:val="en-AU"/>
          </w:rPr>
          <w:t>A</w:t>
        </w:r>
        <w:bookmarkStart w:id="1878" w:name="_Hlt205716020"/>
        <w:bookmarkEnd w:id="1877"/>
        <w:r w:rsidRPr="00B64341">
          <w:rPr>
            <w:rStyle w:val="Hyperlink"/>
            <w:rFonts w:cs="Arial"/>
            <w:lang w:val="en-AU"/>
          </w:rPr>
          <w:t>c</w:t>
        </w:r>
        <w:bookmarkEnd w:id="1878"/>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9" w:name="_Toc171153954"/>
      <w:bookmarkStart w:id="1880" w:name="_Toc234129540"/>
      <w:r w:rsidRPr="00B64341">
        <w:t xml:space="preserve">7.3.3.2 </w:t>
      </w:r>
      <w:r w:rsidR="00B87143" w:rsidRPr="00B64341">
        <w:tab/>
      </w:r>
      <w:r w:rsidR="004343D9" w:rsidRPr="00B64341">
        <w:t>Types of debt recovery decisions</w:t>
      </w:r>
      <w:bookmarkEnd w:id="1879"/>
      <w:bookmarkEnd w:id="1880"/>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81" w:name="_Toc171153956"/>
      <w:bookmarkStart w:id="1882" w:name="_Toc234129541"/>
      <w:r w:rsidR="00B87143" w:rsidRPr="00B64341">
        <w:tab/>
      </w:r>
      <w:r w:rsidR="004343D9" w:rsidRPr="00B64341">
        <w:t>Debt recovery after an unsuccessful appeal</w:t>
      </w:r>
      <w:bookmarkEnd w:id="1881"/>
      <w:bookmarkEnd w:id="1882"/>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3" w:name="_Toc171153957"/>
      <w:bookmarkStart w:id="1884" w:name="_Toc234129542"/>
      <w:r w:rsidRPr="00B64341">
        <w:t xml:space="preserve">7.3.3.4 </w:t>
      </w:r>
      <w:r w:rsidR="00B87143" w:rsidRPr="00B64341">
        <w:tab/>
      </w:r>
      <w:r w:rsidR="004343D9" w:rsidRPr="00B64341">
        <w:t>Internal review of debt recovery decisions</w:t>
      </w:r>
      <w:bookmarkEnd w:id="1883"/>
      <w:bookmarkEnd w:id="1884"/>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0230E2B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287547D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5" w:name="_Toc171153959"/>
      <w:bookmarkStart w:id="1886" w:name="_Toc234129543"/>
      <w:r w:rsidRPr="00B64341">
        <w:t xml:space="preserve">7.3.3.5 </w:t>
      </w:r>
      <w:r w:rsidR="00B87143" w:rsidRPr="00B64341">
        <w:tab/>
      </w:r>
      <w:r w:rsidR="004343D9" w:rsidRPr="00B64341">
        <w:t>Appeals to the Administrative Appeals Tribunal about debt recovery</w:t>
      </w:r>
      <w:bookmarkEnd w:id="1885"/>
      <w:bookmarkEnd w:id="1886"/>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7" w:name="_Toc171153961"/>
      <w:bookmarkStart w:id="1888" w:name="_Toc234129544"/>
      <w:r w:rsidRPr="00B64341">
        <w:lastRenderedPageBreak/>
        <w:t xml:space="preserve">7.3.3.6 </w:t>
      </w:r>
      <w:r w:rsidR="00EA4F66" w:rsidRPr="00B64341">
        <w:tab/>
      </w:r>
      <w:r w:rsidR="004343D9" w:rsidRPr="00B64341">
        <w:t>Appeals to the Federal Court about debt recovery</w:t>
      </w:r>
      <w:bookmarkEnd w:id="1887"/>
      <w:bookmarkEnd w:id="1888"/>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9" w:name="_Toc171153963"/>
      <w:bookmarkStart w:id="1890" w:name="_Toc234129545"/>
      <w:r w:rsidR="00EA4F66" w:rsidRPr="00B64341">
        <w:tab/>
      </w:r>
      <w:r w:rsidR="004343D9" w:rsidRPr="00B64341">
        <w:t>Waiver of the right to recover a debt</w:t>
      </w:r>
      <w:bookmarkEnd w:id="1889"/>
      <w:bookmarkEnd w:id="1890"/>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1" w:name="_7.4_Roles_and"/>
      <w:bookmarkStart w:id="1892" w:name="_7.4_Roles_and_responsibilities_for_"/>
      <w:bookmarkStart w:id="1893" w:name="_Toc161552176"/>
      <w:bookmarkStart w:id="1894" w:name="_Toc234129546"/>
      <w:bookmarkStart w:id="1895" w:name="_Toc264368554"/>
      <w:bookmarkStart w:id="1896" w:name="_Toc418251985"/>
      <w:bookmarkStart w:id="1897" w:name="_Toc10544226"/>
      <w:bookmarkStart w:id="1898" w:name="_Toc161552394"/>
      <w:bookmarkEnd w:id="1891"/>
      <w:bookmarkEnd w:id="1892"/>
      <w:r w:rsidRPr="005E1ABB">
        <w:t>7.4</w:t>
      </w:r>
      <w:r w:rsidRPr="005E1ABB">
        <w:tab/>
        <w:t>Roles and responsibilities for administration of the scheme</w:t>
      </w:r>
      <w:bookmarkEnd w:id="1893"/>
      <w:bookmarkEnd w:id="1894"/>
      <w:bookmarkEnd w:id="1895"/>
      <w:bookmarkEnd w:id="1896"/>
      <w:bookmarkEnd w:id="1897"/>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9" w:name="_Hlt205716085"/>
        <w:r w:rsidRPr="00B64341">
          <w:rPr>
            <w:rStyle w:val="Hyperlink"/>
            <w:rFonts w:cs="Arial"/>
            <w:lang w:val="en-AU"/>
          </w:rPr>
          <w:t>.</w:t>
        </w:r>
        <w:bookmarkEnd w:id="1899"/>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900" w:name="_Hlt205716094"/>
        <w:r w:rsidRPr="00B64341">
          <w:rPr>
            <w:rStyle w:val="Hyperlink"/>
            <w:rFonts w:cs="Arial"/>
            <w:lang w:val="en-AU"/>
          </w:rPr>
          <w:t>e</w:t>
        </w:r>
        <w:bookmarkEnd w:id="1900"/>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1" w:name="_Hlt205716125"/>
        <w:r w:rsidRPr="00B64341">
          <w:rPr>
            <w:rStyle w:val="Hyperlink"/>
            <w:rFonts w:cs="Arial"/>
            <w:lang w:val="en-AU"/>
          </w:rPr>
          <w:t>1</w:t>
        </w:r>
        <w:bookmarkEnd w:id="1901"/>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8"/>
    <w:p w14:paraId="3D4A894F" w14:textId="77777777" w:rsidR="007031C8" w:rsidRPr="00B64341" w:rsidRDefault="007031C8" w:rsidP="00BD2CD2">
      <w:pPr>
        <w:rPr>
          <w:lang w:val="en-AU"/>
        </w:rPr>
      </w:pPr>
    </w:p>
    <w:sectPr w:rsidR="007031C8" w:rsidRPr="00B64341" w:rsidSect="009033D6">
      <w:headerReference w:type="even" r:id="rId67"/>
      <w:headerReference w:type="default" r:id="rId68"/>
      <w:footerReference w:type="even" r:id="rId69"/>
      <w:footerReference w:type="default" r:id="rId70"/>
      <w:headerReference w:type="first" r:id="rId71"/>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8E623" w14:textId="77777777" w:rsidR="001E22C1" w:rsidRDefault="001E22C1">
      <w:r>
        <w:separator/>
      </w:r>
    </w:p>
  </w:endnote>
  <w:endnote w:type="continuationSeparator" w:id="0">
    <w:p w14:paraId="275AE27E" w14:textId="77777777" w:rsidR="001E22C1" w:rsidRDefault="001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5217F542" w:rsidR="000179BC" w:rsidRPr="00AF1A3F" w:rsidRDefault="000179BC">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B6D8D">
      <w:rPr>
        <w:rStyle w:val="PageNumber"/>
        <w:noProof/>
        <w:sz w:val="18"/>
        <w:szCs w:val="18"/>
      </w:rPr>
      <w:t>2</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37B239D4" w:rsidR="000179BC" w:rsidRPr="00AF1A3F" w:rsidRDefault="000179BC">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B6D8D">
      <w:rPr>
        <w:rStyle w:val="PageNumber"/>
        <w:noProof/>
        <w:sz w:val="18"/>
        <w:szCs w:val="18"/>
      </w:rPr>
      <w:t>8</w:t>
    </w:r>
    <w:r w:rsidRPr="00AF1A3F">
      <w:rPr>
        <w:rStyle w:val="PageNumbe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618C2A6D" w:rsidR="000179BC" w:rsidRPr="00AF1A3F" w:rsidRDefault="000179BC">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B6D8D">
      <w:rPr>
        <w:rStyle w:val="PageNumber"/>
        <w:noProof/>
        <w:sz w:val="18"/>
        <w:szCs w:val="18"/>
      </w:rPr>
      <w:t>9</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6BD9C000" w:rsidR="000179BC" w:rsidRPr="00AF1A3F" w:rsidRDefault="000179BC">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B6D8D">
      <w:rPr>
        <w:rStyle w:val="PageNumber"/>
        <w:noProof/>
        <w:sz w:val="18"/>
        <w:szCs w:val="18"/>
      </w:rPr>
      <w:t>41</w:t>
    </w:r>
    <w:r w:rsidRPr="00AF1A3F">
      <w:rPr>
        <w:rStyle w:val="PageNumber"/>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171AB0AD" w:rsidR="000179BC" w:rsidRPr="00E121B4" w:rsidRDefault="000179BC">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4B6D8D">
      <w:rPr>
        <w:rStyle w:val="PageNumber"/>
        <w:noProof/>
        <w:sz w:val="18"/>
        <w:szCs w:val="18"/>
      </w:rPr>
      <w:t>55</w:t>
    </w:r>
    <w:r w:rsidRPr="00E121B4">
      <w:rPr>
        <w:rStyle w:val="PageNumber"/>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49E84982" w:rsidR="000179BC" w:rsidRPr="00E121B4" w:rsidRDefault="000179BC">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4B6D8D">
      <w:rPr>
        <w:rStyle w:val="PageNumber"/>
        <w:noProof/>
        <w:sz w:val="18"/>
        <w:szCs w:val="18"/>
      </w:rPr>
      <w:t>95</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0179BC" w:rsidRDefault="000179BC" w:rsidP="00227FBA">
    <w:pPr>
      <w:pStyle w:val="Footer"/>
      <w:ind w:left="-993"/>
    </w:pPr>
    <w:r>
      <w:rPr>
        <w:noProof/>
        <w:lang w:val="en-AU" w:eastAsia="ja-JP"/>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74ED0AE7" w:rsidR="000179BC" w:rsidRPr="0067537A" w:rsidRDefault="000179BC"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4B6D8D">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0179BC" w:rsidRDefault="000179BC"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4251F178" w:rsidR="000179BC" w:rsidRPr="00AF1A3F" w:rsidRDefault="000179BC">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B6D8D">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F4EB"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A63" w14:textId="2356CF9A" w:rsidR="000179BC" w:rsidRPr="00AF1A3F" w:rsidRDefault="000179BC">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B6D8D">
      <w:rPr>
        <w:rStyle w:val="PageNumber"/>
        <w:noProof/>
        <w:sz w:val="18"/>
        <w:szCs w:val="18"/>
      </w:rPr>
      <w:t>x</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0179BC" w:rsidRDefault="000179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27A6" w14:textId="77777777" w:rsidR="001E22C1" w:rsidRDefault="001E22C1">
      <w:r>
        <w:separator/>
      </w:r>
    </w:p>
  </w:footnote>
  <w:footnote w:type="continuationSeparator" w:id="0">
    <w:p w14:paraId="0B7185BA" w14:textId="77777777" w:rsidR="001E22C1" w:rsidRDefault="001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0179BC" w:rsidRDefault="000179BC">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BE38" w14:textId="5EF7CD42" w:rsidR="000179BC" w:rsidRDefault="000179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04AD" w14:textId="638A584F" w:rsidR="000179BC" w:rsidRDefault="000179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6F4" w14:textId="55209B6F" w:rsidR="000179BC" w:rsidRDefault="000179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0179BC" w:rsidRDefault="000179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0179BC" w:rsidRDefault="000179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0179BC" w:rsidRDefault="000179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0179BC" w:rsidRDefault="000179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0179BC" w:rsidRDefault="000179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0179BC" w:rsidRDefault="000179B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0179BC" w:rsidRDefault="00017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0179BC" w:rsidRPr="00E121B4" w:rsidRDefault="000179BC"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0179BC" w:rsidRDefault="000179B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0179BC" w:rsidRDefault="000179B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0179BC" w:rsidRDefault="000179B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0179BC" w:rsidRDefault="000179B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0179BC" w:rsidRDefault="000179B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0179BC" w:rsidRDefault="000179B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0179BC" w:rsidRDefault="000179B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0179BC" w:rsidRDefault="000179B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0179BC" w:rsidRDefault="000179B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0179BC" w:rsidRDefault="00017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0179BC" w:rsidRDefault="000179BC" w:rsidP="00D63C03">
    <w:pPr>
      <w:pStyle w:val="Header"/>
      <w:ind w:left="-709"/>
    </w:pPr>
    <w:r>
      <w:rPr>
        <w:noProof/>
        <w:lang w:val="en-AU" w:eastAsia="ja-JP"/>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0179BC" w:rsidRDefault="000179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0179BC" w:rsidRDefault="000179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0179BC" w:rsidRDefault="000179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0179BC" w:rsidRDefault="000179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0179BC" w:rsidRDefault="000179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0179BC" w:rsidRDefault="000179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0179BC" w:rsidRDefault="0001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2C35"/>
    <w:multiLevelType w:val="hybridMultilevel"/>
    <w:tmpl w:val="A5DEDB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0"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2"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3"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3"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2"/>
  </w:num>
  <w:num w:numId="4">
    <w:abstractNumId w:val="29"/>
  </w:num>
  <w:num w:numId="5">
    <w:abstractNumId w:val="39"/>
  </w:num>
  <w:num w:numId="6">
    <w:abstractNumId w:val="3"/>
  </w:num>
  <w:num w:numId="7">
    <w:abstractNumId w:val="5"/>
  </w:num>
  <w:num w:numId="8">
    <w:abstractNumId w:val="38"/>
  </w:num>
  <w:num w:numId="9">
    <w:abstractNumId w:val="31"/>
  </w:num>
  <w:num w:numId="10">
    <w:abstractNumId w:val="37"/>
  </w:num>
  <w:num w:numId="11">
    <w:abstractNumId w:val="26"/>
  </w:num>
  <w:num w:numId="12">
    <w:abstractNumId w:val="10"/>
  </w:num>
  <w:num w:numId="13">
    <w:abstractNumId w:val="36"/>
  </w:num>
  <w:num w:numId="14">
    <w:abstractNumId w:val="14"/>
  </w:num>
  <w:num w:numId="15">
    <w:abstractNumId w:val="22"/>
  </w:num>
  <w:num w:numId="16">
    <w:abstractNumId w:val="6"/>
  </w:num>
  <w:num w:numId="17">
    <w:abstractNumId w:val="13"/>
  </w:num>
  <w:num w:numId="18">
    <w:abstractNumId w:val="18"/>
  </w:num>
  <w:num w:numId="19">
    <w:abstractNumId w:val="16"/>
  </w:num>
  <w:num w:numId="20">
    <w:abstractNumId w:val="45"/>
  </w:num>
  <w:num w:numId="21">
    <w:abstractNumId w:val="32"/>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44"/>
  </w:num>
  <w:num w:numId="29">
    <w:abstractNumId w:val="15"/>
  </w:num>
  <w:num w:numId="30">
    <w:abstractNumId w:val="21"/>
  </w:num>
  <w:num w:numId="31">
    <w:abstractNumId w:val="20"/>
  </w:num>
  <w:num w:numId="32">
    <w:abstractNumId w:val="34"/>
  </w:num>
  <w:num w:numId="33">
    <w:abstractNumId w:val="27"/>
  </w:num>
  <w:num w:numId="34">
    <w:abstractNumId w:val="1"/>
  </w:num>
  <w:num w:numId="35">
    <w:abstractNumId w:val="9"/>
  </w:num>
  <w:num w:numId="36">
    <w:abstractNumId w:val="24"/>
  </w:num>
  <w:num w:numId="37">
    <w:abstractNumId w:val="0"/>
  </w:num>
  <w:num w:numId="38">
    <w:abstractNumId w:val="2"/>
  </w:num>
  <w:num w:numId="39">
    <w:abstractNumId w:val="9"/>
  </w:num>
  <w:num w:numId="40">
    <w:abstractNumId w:val="33"/>
  </w:num>
  <w:num w:numId="41">
    <w:abstractNumId w:val="25"/>
  </w:num>
  <w:num w:numId="42">
    <w:abstractNumId w:val="17"/>
  </w:num>
  <w:num w:numId="43">
    <w:abstractNumId w:val="23"/>
  </w:num>
  <w:num w:numId="44">
    <w:abstractNumId w:val="21"/>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3"/>
  </w:num>
  <w:num w:numId="46">
    <w:abstractNumId w:val="9"/>
  </w:num>
  <w:num w:numId="47">
    <w:abstractNumId w:val="9"/>
  </w:num>
  <w:num w:numId="48">
    <w:abstractNumId w:val="30"/>
  </w:num>
  <w:num w:numId="49">
    <w:abstractNumId w:val="9"/>
  </w:num>
  <w:num w:numId="50">
    <w:abstractNumId w:val="4"/>
  </w:num>
  <w:num w:numId="51">
    <w:abstractNumId w:val="7"/>
  </w:num>
  <w:num w:numId="52">
    <w:abstractNumId w:val="8"/>
  </w:num>
  <w:num w:numId="53">
    <w:abstractNumId w:val="42"/>
  </w:num>
  <w:num w:numId="54">
    <w:abstractNumId w:val="35"/>
  </w:num>
  <w:num w:numId="55">
    <w:abstractNumId w:val="41"/>
  </w:num>
  <w:num w:numId="56">
    <w:abstractNumId w:val="28"/>
  </w:num>
  <w:num w:numId="57">
    <w:abstractNumId w:val="4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DE, Rachael">
    <w15:presenceInfo w15:providerId="AD" w15:userId="S-1-5-21-1463861888-1148693830-2432142812-27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469C"/>
    <w:rsid w:val="00154D58"/>
    <w:rsid w:val="00156C49"/>
    <w:rsid w:val="0016095D"/>
    <w:rsid w:val="00160F6F"/>
    <w:rsid w:val="00162F52"/>
    <w:rsid w:val="00164107"/>
    <w:rsid w:val="00173205"/>
    <w:rsid w:val="00175F0B"/>
    <w:rsid w:val="0017743E"/>
    <w:rsid w:val="0018445C"/>
    <w:rsid w:val="00184643"/>
    <w:rsid w:val="00191E2C"/>
    <w:rsid w:val="00194B67"/>
    <w:rsid w:val="001A00FB"/>
    <w:rsid w:val="001A0BBF"/>
    <w:rsid w:val="001A2A6B"/>
    <w:rsid w:val="001A3FFA"/>
    <w:rsid w:val="001A4B53"/>
    <w:rsid w:val="001A54DA"/>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22C1"/>
    <w:rsid w:val="001E5B78"/>
    <w:rsid w:val="001E71EB"/>
    <w:rsid w:val="001F06AE"/>
    <w:rsid w:val="001F0B56"/>
    <w:rsid w:val="001F2A05"/>
    <w:rsid w:val="001F39BD"/>
    <w:rsid w:val="0020173C"/>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7887"/>
    <w:rsid w:val="002C15FC"/>
    <w:rsid w:val="002C257A"/>
    <w:rsid w:val="002C5433"/>
    <w:rsid w:val="002C5848"/>
    <w:rsid w:val="002C7345"/>
    <w:rsid w:val="002D187D"/>
    <w:rsid w:val="002D7A9A"/>
    <w:rsid w:val="002D7F2B"/>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04A2"/>
    <w:rsid w:val="003B22D5"/>
    <w:rsid w:val="003B7E7C"/>
    <w:rsid w:val="003C0258"/>
    <w:rsid w:val="003C0D08"/>
    <w:rsid w:val="003C348F"/>
    <w:rsid w:val="003C4C4E"/>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8D"/>
    <w:rsid w:val="004B6DCD"/>
    <w:rsid w:val="004B6EF5"/>
    <w:rsid w:val="004C05B6"/>
    <w:rsid w:val="004C0ED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D3E"/>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E0B"/>
    <w:rsid w:val="007860BE"/>
    <w:rsid w:val="00786AA5"/>
    <w:rsid w:val="00786B94"/>
    <w:rsid w:val="00790461"/>
    <w:rsid w:val="007915BD"/>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D111A"/>
    <w:rsid w:val="007E03A2"/>
    <w:rsid w:val="007E274F"/>
    <w:rsid w:val="007E47D5"/>
    <w:rsid w:val="007E57DB"/>
    <w:rsid w:val="007E5C99"/>
    <w:rsid w:val="007E791A"/>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2C67"/>
    <w:rsid w:val="008532C5"/>
    <w:rsid w:val="00860F0F"/>
    <w:rsid w:val="008611E3"/>
    <w:rsid w:val="00865E2C"/>
    <w:rsid w:val="008700A4"/>
    <w:rsid w:val="00870199"/>
    <w:rsid w:val="008739C0"/>
    <w:rsid w:val="00875228"/>
    <w:rsid w:val="00875D40"/>
    <w:rsid w:val="008818D9"/>
    <w:rsid w:val="008823C4"/>
    <w:rsid w:val="008843D6"/>
    <w:rsid w:val="00886B14"/>
    <w:rsid w:val="008910AC"/>
    <w:rsid w:val="00895E70"/>
    <w:rsid w:val="0089746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05B1"/>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2B20"/>
    <w:rsid w:val="009B3BA2"/>
    <w:rsid w:val="009B4524"/>
    <w:rsid w:val="009C06C1"/>
    <w:rsid w:val="009C1661"/>
    <w:rsid w:val="009C2921"/>
    <w:rsid w:val="009C4269"/>
    <w:rsid w:val="009C4B60"/>
    <w:rsid w:val="009C6F9B"/>
    <w:rsid w:val="009C7BDC"/>
    <w:rsid w:val="009D085F"/>
    <w:rsid w:val="009D104C"/>
    <w:rsid w:val="009D26EF"/>
    <w:rsid w:val="009D47B3"/>
    <w:rsid w:val="009E0419"/>
    <w:rsid w:val="009E0B14"/>
    <w:rsid w:val="009E1862"/>
    <w:rsid w:val="009E1A27"/>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5945"/>
    <w:rsid w:val="00A35AEA"/>
    <w:rsid w:val="00A35E8F"/>
    <w:rsid w:val="00A36DF5"/>
    <w:rsid w:val="00A376BC"/>
    <w:rsid w:val="00A40CBB"/>
    <w:rsid w:val="00A419FB"/>
    <w:rsid w:val="00A41ED0"/>
    <w:rsid w:val="00A421F6"/>
    <w:rsid w:val="00A443DD"/>
    <w:rsid w:val="00A4521C"/>
    <w:rsid w:val="00A462AC"/>
    <w:rsid w:val="00A51910"/>
    <w:rsid w:val="00A5290B"/>
    <w:rsid w:val="00A53575"/>
    <w:rsid w:val="00A53ADF"/>
    <w:rsid w:val="00A53E49"/>
    <w:rsid w:val="00A54125"/>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4A26"/>
    <w:rsid w:val="00B75EDE"/>
    <w:rsid w:val="00B818D2"/>
    <w:rsid w:val="00B81C48"/>
    <w:rsid w:val="00B835C7"/>
    <w:rsid w:val="00B87143"/>
    <w:rsid w:val="00B87C35"/>
    <w:rsid w:val="00B92A4B"/>
    <w:rsid w:val="00B946EA"/>
    <w:rsid w:val="00B9534D"/>
    <w:rsid w:val="00B96174"/>
    <w:rsid w:val="00B96547"/>
    <w:rsid w:val="00B97C48"/>
    <w:rsid w:val="00BA3F1C"/>
    <w:rsid w:val="00BA49AA"/>
    <w:rsid w:val="00BA512D"/>
    <w:rsid w:val="00BA5E01"/>
    <w:rsid w:val="00BA6A2D"/>
    <w:rsid w:val="00BA70A6"/>
    <w:rsid w:val="00BB0565"/>
    <w:rsid w:val="00BB3D1B"/>
    <w:rsid w:val="00BB62B5"/>
    <w:rsid w:val="00BB6F93"/>
    <w:rsid w:val="00BC0240"/>
    <w:rsid w:val="00BC1ADF"/>
    <w:rsid w:val="00BC31AB"/>
    <w:rsid w:val="00BC407A"/>
    <w:rsid w:val="00BC41B0"/>
    <w:rsid w:val="00BC4F62"/>
    <w:rsid w:val="00BC77D6"/>
    <w:rsid w:val="00BD0550"/>
    <w:rsid w:val="00BD1798"/>
    <w:rsid w:val="00BD2CD2"/>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6CDE"/>
    <w:rsid w:val="00D6058F"/>
    <w:rsid w:val="00D605FC"/>
    <w:rsid w:val="00D63C03"/>
    <w:rsid w:val="00D64B00"/>
    <w:rsid w:val="00D65149"/>
    <w:rsid w:val="00D65D1A"/>
    <w:rsid w:val="00D65E8B"/>
    <w:rsid w:val="00D6758A"/>
    <w:rsid w:val="00D67C7E"/>
    <w:rsid w:val="00D71A4B"/>
    <w:rsid w:val="00D71AEF"/>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15F41"/>
    <w:rsid w:val="00E23F87"/>
    <w:rsid w:val="00E248E8"/>
    <w:rsid w:val="00E25A14"/>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11F6"/>
    <w:rsid w:val="00EC1666"/>
    <w:rsid w:val="00EC6184"/>
    <w:rsid w:val="00EC6327"/>
    <w:rsid w:val="00ED09EA"/>
    <w:rsid w:val="00ED25B8"/>
    <w:rsid w:val="00ED4937"/>
    <w:rsid w:val="00ED5567"/>
    <w:rsid w:val="00ED647E"/>
    <w:rsid w:val="00EE08ED"/>
    <w:rsid w:val="00EE3A41"/>
    <w:rsid w:val="00EE6B5D"/>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27B6"/>
    <w:rsid w:val="00F44160"/>
    <w:rsid w:val="00F4683F"/>
    <w:rsid w:val="00F504F0"/>
    <w:rsid w:val="00F52878"/>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4317"/>
    <w:rsid w:val="00F806B0"/>
    <w:rsid w:val="00F8181C"/>
    <w:rsid w:val="00F844A3"/>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6176"/>
    <w:rsid w:val="00FE6A25"/>
    <w:rsid w:val="00FE6A4C"/>
    <w:rsid w:val="00FE72D0"/>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yperlink" Target="http://www.humanservices.gov.au/corporate/publications-and-resources/a-guide-to-australian-government-payments" TargetMode="External"/><Relationship Id="rId55" Type="http://schemas.openxmlformats.org/officeDocument/2006/relationships/footer" Target="footer16.xml"/><Relationship Id="rId63" Type="http://schemas.openxmlformats.org/officeDocument/2006/relationships/hyperlink" Target="http://www.humanservices.gov.au/corporate/publications-and-resources/a-guide-to-australian-government-payments" TargetMode="External"/><Relationship Id="rId68" Type="http://schemas.openxmlformats.org/officeDocument/2006/relationships/header" Target="header29.xml"/><Relationship Id="rId7" Type="http://schemas.openxmlformats.org/officeDocument/2006/relationships/endnotes" Target="endnotes.xml"/><Relationship Id="rId71"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20.xml"/><Relationship Id="rId45" Type="http://schemas.openxmlformats.org/officeDocument/2006/relationships/footer" Target="footer14.xml"/><Relationship Id="rId53" Type="http://schemas.openxmlformats.org/officeDocument/2006/relationships/header" Target="header25.xml"/><Relationship Id="rId58" Type="http://schemas.openxmlformats.org/officeDocument/2006/relationships/hyperlink" Target="http://www.humanservices.gov.au/corporate/publications-and-resources/a-guide-to-australian-government-payments" TargetMode="External"/><Relationship Id="rId66" Type="http://schemas.openxmlformats.org/officeDocument/2006/relationships/hyperlink" Target="http://www.humanservices.gov.au/corporate/freedom-of-information/"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header" Target="header27.xml"/><Relationship Id="rId61" Type="http://schemas.openxmlformats.org/officeDocument/2006/relationships/hyperlink" Target="https://www.ato.gov.au/"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3.xm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comlaw.gov.au/Series/C2004A00490" TargetMode="External"/><Relationship Id="rId65" Type="http://schemas.openxmlformats.org/officeDocument/2006/relationships/hyperlink" Target="http://guides.dss.gov.au/family-assistance-guide/3/1/7" TargetMode="Externa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footer" Target="footer17.xml"/><Relationship Id="rId64" Type="http://schemas.openxmlformats.org/officeDocument/2006/relationships/hyperlink" Target="http://www.comlaw.gov.au/Series/C2004A00490" TargetMode="External"/><Relationship Id="rId69" Type="http://schemas.openxmlformats.org/officeDocument/2006/relationships/footer" Target="footer18.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hyperlink" Target="http://www.humanservices.gov.au/corporate/publications-and-resources/a-guide-to-australian-government-payment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5.xml"/><Relationship Id="rId59" Type="http://schemas.openxmlformats.org/officeDocument/2006/relationships/hyperlink" Target="http://www.ato.gov.au/" TargetMode="External"/><Relationship Id="rId67" Type="http://schemas.openxmlformats.org/officeDocument/2006/relationships/header" Target="header28.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header" Target="header26.xml"/><Relationship Id="rId62" Type="http://schemas.openxmlformats.org/officeDocument/2006/relationships/hyperlink" Target="http://guides.dss.gov.au/guide-social-security-law/4/2/8/10" TargetMode="External"/><Relationship Id="rId70"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A584-B877-4C54-9C90-2F322825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44086</Words>
  <Characters>251292</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294789</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WATANABE, Keiko</cp:lastModifiedBy>
  <cp:revision>2</cp:revision>
  <cp:lastPrinted>2019-03-22T03:13:00Z</cp:lastPrinted>
  <dcterms:created xsi:type="dcterms:W3CDTF">2019-06-24T23:04:00Z</dcterms:created>
  <dcterms:modified xsi:type="dcterms:W3CDTF">2019-06-24T23:04:00Z</dcterms:modified>
</cp:coreProperties>
</file>